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81" w:rsidRPr="006A6BBF" w:rsidRDefault="002B6281">
      <w:pPr>
        <w:rPr>
          <w:rFonts w:ascii="Gill Sans MT" w:hAnsi="Gill Sans MT"/>
          <w:sz w:val="20"/>
          <w:lang w:eastAsia="zh-TW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E249F4" w:rsidRPr="006A6BBF" w:rsidRDefault="00E249F4">
      <w:pPr>
        <w:jc w:val="center"/>
        <w:rPr>
          <w:rFonts w:ascii="Gill Sans MT" w:hAnsi="Gill Sans MT"/>
          <w:b/>
          <w:bCs/>
          <w:sz w:val="56"/>
          <w:szCs w:val="52"/>
        </w:rPr>
      </w:pPr>
      <w:r w:rsidRPr="006A6BBF">
        <w:rPr>
          <w:rFonts w:ascii="Gill Sans MT" w:hAnsi="Gill Sans MT"/>
          <w:b/>
          <w:bCs/>
          <w:sz w:val="56"/>
          <w:szCs w:val="52"/>
        </w:rPr>
        <w:t>Application Note</w:t>
      </w:r>
    </w:p>
    <w:p w:rsidR="00E249F4" w:rsidRPr="006A6BBF" w:rsidRDefault="00EC65BA">
      <w:pPr>
        <w:jc w:val="center"/>
        <w:rPr>
          <w:rFonts w:ascii="Gill Sans MT" w:hAnsi="Gill Sans MT"/>
          <w:b/>
          <w:bCs/>
          <w:sz w:val="56"/>
          <w:szCs w:val="52"/>
          <w:lang w:eastAsia="zh-TW"/>
        </w:rPr>
      </w:pPr>
      <w:r w:rsidRPr="006A6BBF">
        <w:rPr>
          <w:rFonts w:ascii="Gill Sans MT" w:hAnsi="Gill Sans MT"/>
          <w:b/>
          <w:bCs/>
          <w:sz w:val="56"/>
          <w:szCs w:val="52"/>
        </w:rPr>
        <w:t>BDL</w:t>
      </w:r>
      <w:r w:rsidR="00B77764" w:rsidRPr="006A6BBF">
        <w:rPr>
          <w:rFonts w:ascii="Gill Sans MT" w:hAnsi="Gill Sans MT"/>
          <w:b/>
          <w:bCs/>
          <w:sz w:val="56"/>
          <w:szCs w:val="52"/>
          <w:lang w:eastAsia="zh-TW"/>
        </w:rPr>
        <w:t>xxxx</w:t>
      </w:r>
    </w:p>
    <w:p w:rsidR="00364B96" w:rsidRPr="006A6BBF" w:rsidRDefault="00364B96">
      <w:pPr>
        <w:jc w:val="center"/>
        <w:rPr>
          <w:rFonts w:ascii="Gill Sans MT" w:hAnsi="Gill Sans MT"/>
          <w:b/>
          <w:bCs/>
          <w:sz w:val="52"/>
          <w:szCs w:val="52"/>
        </w:rPr>
      </w:pPr>
    </w:p>
    <w:p w:rsidR="00364B96" w:rsidRPr="006A6BBF" w:rsidRDefault="00364B96" w:rsidP="00364B96">
      <w:pPr>
        <w:jc w:val="center"/>
        <w:rPr>
          <w:rFonts w:ascii="Gill Sans MT" w:hAnsi="Gill Sans MT"/>
          <w:b/>
          <w:bCs/>
          <w:sz w:val="40"/>
          <w:szCs w:val="52"/>
        </w:rPr>
      </w:pPr>
      <w:r w:rsidRPr="006A6BBF">
        <w:rPr>
          <w:rFonts w:ascii="Gill Sans MT" w:hAnsi="Gill Sans MT"/>
          <w:b/>
          <w:bCs/>
          <w:sz w:val="40"/>
          <w:szCs w:val="52"/>
        </w:rPr>
        <w:t>RS232 SERIAL INTERFACE</w:t>
      </w:r>
    </w:p>
    <w:p w:rsidR="00364B96" w:rsidRPr="006A6BBF" w:rsidRDefault="00364B96" w:rsidP="00364B96">
      <w:pPr>
        <w:jc w:val="center"/>
        <w:rPr>
          <w:rFonts w:ascii="Gill Sans MT" w:hAnsi="Gill Sans MT"/>
          <w:b/>
          <w:bCs/>
          <w:sz w:val="40"/>
          <w:szCs w:val="52"/>
          <w:lang w:eastAsia="zh-TW"/>
        </w:rPr>
      </w:pPr>
      <w:r w:rsidRPr="006A6BBF">
        <w:rPr>
          <w:rFonts w:ascii="Gill Sans MT" w:hAnsi="Gill Sans MT"/>
          <w:b/>
          <w:bCs/>
          <w:sz w:val="40"/>
          <w:szCs w:val="52"/>
        </w:rPr>
        <w:t>COMMUNICATION PROTOCOL</w:t>
      </w:r>
    </w:p>
    <w:p w:rsidR="000304DE" w:rsidRPr="006A6BBF" w:rsidRDefault="000304DE" w:rsidP="00364B96">
      <w:pPr>
        <w:jc w:val="center"/>
        <w:rPr>
          <w:rFonts w:ascii="Gill Sans MT" w:hAnsi="Gill Sans MT"/>
          <w:b/>
          <w:bCs/>
          <w:sz w:val="40"/>
          <w:szCs w:val="52"/>
          <w:lang w:eastAsia="zh-TW"/>
        </w:rPr>
      </w:pPr>
      <w:r w:rsidRPr="006A6BBF">
        <w:rPr>
          <w:rFonts w:ascii="Gill Sans MT" w:hAnsi="Gill Sans MT"/>
          <w:b/>
          <w:bCs/>
          <w:sz w:val="40"/>
          <w:szCs w:val="52"/>
          <w:lang w:eastAsia="zh-TW"/>
        </w:rPr>
        <w:t xml:space="preserve">(SICP </w:t>
      </w:r>
      <w:r w:rsidR="003211E3" w:rsidRPr="006A6BBF">
        <w:rPr>
          <w:rFonts w:ascii="Gill Sans MT" w:hAnsi="Gill Sans MT"/>
          <w:b/>
          <w:bCs/>
          <w:sz w:val="40"/>
          <w:szCs w:val="52"/>
          <w:lang w:eastAsia="zh-TW"/>
        </w:rPr>
        <w:t>V</w:t>
      </w:r>
      <w:r w:rsidRPr="006A6BBF">
        <w:rPr>
          <w:rFonts w:ascii="Gill Sans MT" w:hAnsi="Gill Sans MT"/>
          <w:b/>
          <w:bCs/>
          <w:sz w:val="40"/>
          <w:szCs w:val="52"/>
          <w:lang w:eastAsia="zh-TW"/>
        </w:rPr>
        <w:t>1.</w:t>
      </w:r>
      <w:r w:rsidR="002D68BC">
        <w:rPr>
          <w:rFonts w:ascii="Gill Sans MT" w:hAnsi="Gill Sans MT" w:hint="eastAsia"/>
          <w:b/>
          <w:bCs/>
          <w:sz w:val="40"/>
          <w:szCs w:val="52"/>
          <w:lang w:eastAsia="zh-TW"/>
        </w:rPr>
        <w:t>8</w:t>
      </w:r>
      <w:r w:rsidR="00D64CAC">
        <w:rPr>
          <w:rFonts w:ascii="Gill Sans MT" w:hAnsi="Gill Sans MT" w:hint="eastAsia"/>
          <w:b/>
          <w:bCs/>
          <w:sz w:val="40"/>
          <w:szCs w:val="52"/>
          <w:lang w:eastAsia="zh-TW"/>
        </w:rPr>
        <w:t>5</w:t>
      </w:r>
      <w:r w:rsidRPr="006A6BBF">
        <w:rPr>
          <w:rFonts w:ascii="Gill Sans MT" w:hAnsi="Gill Sans MT"/>
          <w:b/>
          <w:bCs/>
          <w:sz w:val="40"/>
          <w:szCs w:val="52"/>
          <w:lang w:eastAsia="zh-TW"/>
        </w:rPr>
        <w:t>)</w:t>
      </w:r>
    </w:p>
    <w:p w:rsidR="002B6281" w:rsidRPr="006A6BBF" w:rsidRDefault="002B6281">
      <w:pPr>
        <w:rPr>
          <w:rFonts w:ascii="Gill Sans MT" w:hAnsi="Gill Sans MT"/>
          <w:b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1A0FF8" w:rsidRPr="006A6BBF" w:rsidRDefault="001A0FF8">
      <w:pPr>
        <w:rPr>
          <w:rFonts w:ascii="Gill Sans MT" w:hAnsi="Gill Sans MT"/>
          <w:sz w:val="20"/>
        </w:rPr>
        <w:sectPr w:rsidR="001A0FF8" w:rsidRPr="006A6BBF" w:rsidSect="008304E3">
          <w:headerReference w:type="even" r:id="rId8"/>
          <w:headerReference w:type="default" r:id="rId9"/>
          <w:footerReference w:type="even" r:id="rId10"/>
          <w:headerReference w:type="first" r:id="rId11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1410C8" w:rsidRPr="006A6BBF" w:rsidRDefault="001410C8" w:rsidP="001410C8">
      <w:pPr>
        <w:jc w:val="center"/>
        <w:rPr>
          <w:rFonts w:ascii="Gill Sans MT" w:hAnsi="Gill Sans MT"/>
          <w:b/>
          <w:sz w:val="48"/>
          <w:szCs w:val="48"/>
          <w:lang w:eastAsia="zh-TW"/>
        </w:rPr>
      </w:pPr>
      <w:r w:rsidRPr="006A6BBF">
        <w:rPr>
          <w:rFonts w:ascii="Gill Sans MT" w:hAnsi="Gill Sans MT"/>
          <w:b/>
          <w:sz w:val="48"/>
          <w:szCs w:val="48"/>
        </w:rPr>
        <w:t>Table of Contents</w:t>
      </w:r>
    </w:p>
    <w:p w:rsidR="001410C8" w:rsidRPr="006A6BBF" w:rsidRDefault="001410C8">
      <w:pPr>
        <w:rPr>
          <w:rFonts w:ascii="Gill Sans MT" w:hAnsi="Gill Sans MT"/>
          <w:sz w:val="20"/>
          <w:lang w:eastAsia="zh-TW"/>
        </w:rPr>
      </w:pPr>
    </w:p>
    <w:p w:rsidR="00683037" w:rsidRDefault="00FD44F2">
      <w:pPr>
        <w:pStyle w:val="10"/>
        <w:tabs>
          <w:tab w:val="left" w:pos="480"/>
          <w:tab w:val="right" w:leader="dot" w:pos="901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2"/>
          <w:lang w:eastAsia="zh-TW"/>
        </w:rPr>
      </w:pPr>
      <w:r w:rsidRPr="00FD44F2">
        <w:rPr>
          <w:rFonts w:ascii="Gill Sans MT" w:hAnsi="Gill Sans MT"/>
          <w:b w:val="0"/>
          <w:bCs w:val="0"/>
          <w:caps w:val="0"/>
          <w:smallCaps/>
          <w:u w:val="single"/>
        </w:rPr>
        <w:fldChar w:fldCharType="begin"/>
      </w:r>
      <w:r w:rsidR="00F971FD" w:rsidRPr="006A6BBF">
        <w:rPr>
          <w:rFonts w:ascii="Gill Sans MT" w:hAnsi="Gill Sans MT"/>
          <w:b w:val="0"/>
          <w:bCs w:val="0"/>
          <w:caps w:val="0"/>
          <w:smallCaps/>
          <w:u w:val="single"/>
        </w:rPr>
        <w:instrText xml:space="preserve"> TOC \o "1-3" \h \z \u </w:instrText>
      </w:r>
      <w:r w:rsidRPr="00FD44F2">
        <w:rPr>
          <w:rFonts w:ascii="Gill Sans MT" w:hAnsi="Gill Sans MT"/>
          <w:b w:val="0"/>
          <w:bCs w:val="0"/>
          <w:caps w:val="0"/>
          <w:smallCaps/>
          <w:u w:val="single"/>
        </w:rPr>
        <w:fldChar w:fldCharType="separate"/>
      </w:r>
      <w:hyperlink w:anchor="_Toc346786135" w:history="1">
        <w:r w:rsidR="00683037" w:rsidRPr="006C113A">
          <w:rPr>
            <w:rStyle w:val="a9"/>
            <w:rFonts w:ascii="Gill Sans MT" w:hAnsi="Gill Sans MT"/>
            <w:noProof/>
          </w:rPr>
          <w:t>1.</w:t>
        </w:r>
        <w:r w:rsidR="006830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INTRODUCTION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136" w:history="1">
        <w:r w:rsidR="00683037" w:rsidRPr="006C113A">
          <w:rPr>
            <w:rStyle w:val="a9"/>
            <w:rFonts w:ascii="Gill Sans MT" w:hAnsi="Gill Sans MT"/>
            <w:noProof/>
            <w:lang w:val="en-GB"/>
          </w:rPr>
          <w:t>1.1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  <w:lang w:val="en-GB"/>
          </w:rPr>
          <w:t>Purpose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137" w:history="1">
        <w:r w:rsidR="00683037" w:rsidRPr="006C113A">
          <w:rPr>
            <w:rStyle w:val="a9"/>
            <w:rFonts w:ascii="Gill Sans MT" w:hAnsi="Gill Sans MT"/>
            <w:noProof/>
            <w:lang w:val="en-GB"/>
          </w:rPr>
          <w:t>1.2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  <w:lang w:val="en-GB"/>
          </w:rPr>
          <w:t>Definitions, Abbreviations and Acronyms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10"/>
        <w:tabs>
          <w:tab w:val="left" w:pos="480"/>
          <w:tab w:val="right" w:leader="dot" w:pos="901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2"/>
          <w:lang w:eastAsia="zh-TW"/>
        </w:rPr>
      </w:pPr>
      <w:hyperlink w:anchor="_Toc346786138" w:history="1">
        <w:r w:rsidR="00683037" w:rsidRPr="006C113A">
          <w:rPr>
            <w:rStyle w:val="a9"/>
            <w:rFonts w:ascii="Gill Sans MT" w:hAnsi="Gill Sans MT"/>
            <w:noProof/>
          </w:rPr>
          <w:t>2.</w:t>
        </w:r>
        <w:r w:rsidR="006830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COMMAND PACKET FORMAT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139" w:history="1">
        <w:r w:rsidR="00683037" w:rsidRPr="006C113A">
          <w:rPr>
            <w:rStyle w:val="a9"/>
            <w:rFonts w:ascii="Gill Sans MT" w:hAnsi="Gill Sans MT"/>
            <w:noProof/>
            <w:lang w:val="en-GB"/>
          </w:rPr>
          <w:t>2.1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  <w:lang w:val="en-GB"/>
          </w:rPr>
          <w:t>Physical Specifications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140" w:history="1">
        <w:r w:rsidR="00683037" w:rsidRPr="006C113A">
          <w:rPr>
            <w:rStyle w:val="a9"/>
            <w:rFonts w:ascii="Gill Sans MT" w:hAnsi="Gill Sans MT"/>
            <w:noProof/>
            <w:lang w:val="en-GB"/>
          </w:rPr>
          <w:t>2.2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  <w:lang w:val="en-GB"/>
          </w:rPr>
          <w:t>Communication Procedure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141" w:history="1">
        <w:r w:rsidR="00683037" w:rsidRPr="006C113A">
          <w:rPr>
            <w:rStyle w:val="a9"/>
            <w:rFonts w:ascii="Gill Sans MT" w:hAnsi="Gill Sans MT"/>
            <w:noProof/>
            <w:lang w:val="en-GB"/>
          </w:rPr>
          <w:t>2.3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  <w:lang w:val="en-GB"/>
          </w:rPr>
          <w:t>Command Format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10"/>
        <w:tabs>
          <w:tab w:val="left" w:pos="480"/>
          <w:tab w:val="right" w:leader="dot" w:pos="901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2"/>
          <w:lang w:eastAsia="zh-TW"/>
        </w:rPr>
      </w:pPr>
      <w:hyperlink w:anchor="_Toc346786142" w:history="1">
        <w:r w:rsidR="00683037" w:rsidRPr="006C113A">
          <w:rPr>
            <w:rStyle w:val="a9"/>
            <w:rFonts w:ascii="Gill Sans MT" w:hAnsi="Gill Sans MT"/>
            <w:noProof/>
          </w:rPr>
          <w:t>3.</w:t>
        </w:r>
        <w:r w:rsidR="006830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MESSAGES - SYSTEM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143" w:history="1">
        <w:r w:rsidR="00683037" w:rsidRPr="006C113A">
          <w:rPr>
            <w:rStyle w:val="a9"/>
            <w:rFonts w:ascii="Gill Sans MT" w:hAnsi="Gill Sans MT"/>
            <w:noProof/>
          </w:rPr>
          <w:t>3.1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Communication Control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144" w:history="1">
        <w:r w:rsidR="00683037" w:rsidRPr="006C113A">
          <w:rPr>
            <w:rStyle w:val="a9"/>
            <w:rFonts w:ascii="Gill Sans MT" w:hAnsi="Gill Sans MT"/>
            <w:bCs/>
            <w:noProof/>
          </w:rPr>
          <w:t>3.1.1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bCs/>
            <w:noProof/>
          </w:rPr>
          <w:t>Message-Report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145" w:history="1">
        <w:r w:rsidR="00683037" w:rsidRPr="006C113A">
          <w:rPr>
            <w:rStyle w:val="a9"/>
            <w:rFonts w:ascii="Gill Sans MT" w:hAnsi="Gill Sans MT"/>
            <w:noProof/>
          </w:rPr>
          <w:t>3.2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Platform and Version Labels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146" w:history="1">
        <w:r w:rsidR="00683037" w:rsidRPr="006C113A">
          <w:rPr>
            <w:rStyle w:val="a9"/>
            <w:rFonts w:ascii="Gill Sans MT" w:hAnsi="Gill Sans MT"/>
            <w:noProof/>
          </w:rPr>
          <w:t>3.2.1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Message-Get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147" w:history="1">
        <w:r w:rsidR="00683037" w:rsidRPr="006C113A">
          <w:rPr>
            <w:rStyle w:val="a9"/>
            <w:rFonts w:ascii="Gill Sans MT" w:hAnsi="Gill Sans MT"/>
            <w:noProof/>
          </w:rPr>
          <w:t>3.2.2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Message-Report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10"/>
        <w:tabs>
          <w:tab w:val="left" w:pos="480"/>
          <w:tab w:val="right" w:leader="dot" w:pos="901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2"/>
          <w:lang w:eastAsia="zh-TW"/>
        </w:rPr>
      </w:pPr>
      <w:hyperlink w:anchor="_Toc346786148" w:history="1">
        <w:r w:rsidR="00683037" w:rsidRPr="006C113A">
          <w:rPr>
            <w:rStyle w:val="a9"/>
            <w:rFonts w:ascii="Gill Sans MT" w:hAnsi="Gill Sans MT"/>
            <w:noProof/>
            <w:lang w:val="en-GB"/>
          </w:rPr>
          <w:t>4.</w:t>
        </w:r>
        <w:r w:rsidR="006830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  <w:lang w:val="en-GB"/>
          </w:rPr>
          <w:t>MESSAGES - GENERAL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149" w:history="1">
        <w:r w:rsidR="00683037" w:rsidRPr="006C113A">
          <w:rPr>
            <w:rStyle w:val="a9"/>
            <w:rFonts w:ascii="Gill Sans MT" w:hAnsi="Gill Sans MT"/>
            <w:noProof/>
          </w:rPr>
          <w:t>4.1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Power state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150" w:history="1">
        <w:r w:rsidR="00683037" w:rsidRPr="006C113A">
          <w:rPr>
            <w:rStyle w:val="a9"/>
            <w:rFonts w:ascii="Gill Sans MT" w:hAnsi="Gill Sans MT"/>
            <w:noProof/>
          </w:rPr>
          <w:t>4.1.1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Message-Get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151" w:history="1">
        <w:r w:rsidR="00683037" w:rsidRPr="006C113A">
          <w:rPr>
            <w:rStyle w:val="a9"/>
            <w:rFonts w:ascii="Gill Sans MT" w:hAnsi="Gill Sans MT"/>
            <w:noProof/>
          </w:rPr>
          <w:t>4.1.2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Message-Report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152" w:history="1">
        <w:r w:rsidR="00683037" w:rsidRPr="006C113A">
          <w:rPr>
            <w:rStyle w:val="a9"/>
            <w:rFonts w:ascii="Gill Sans MT" w:hAnsi="Gill Sans MT"/>
            <w:noProof/>
          </w:rPr>
          <w:t>4.1.3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Message-Set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153" w:history="1">
        <w:r w:rsidR="00683037" w:rsidRPr="006C113A">
          <w:rPr>
            <w:rStyle w:val="a9"/>
            <w:rFonts w:ascii="Gill Sans MT" w:hAnsi="Gill Sans MT"/>
            <w:noProof/>
          </w:rPr>
          <w:t>4.2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User Input Control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154" w:history="1">
        <w:r w:rsidR="00683037" w:rsidRPr="006C113A">
          <w:rPr>
            <w:rStyle w:val="a9"/>
            <w:rFonts w:ascii="Gill Sans MT" w:hAnsi="Gill Sans MT"/>
            <w:noProof/>
          </w:rPr>
          <w:t>4.2.1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Message-Get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155" w:history="1">
        <w:r w:rsidR="00683037" w:rsidRPr="006C113A">
          <w:rPr>
            <w:rStyle w:val="a9"/>
            <w:rFonts w:ascii="Gill Sans MT" w:hAnsi="Gill Sans MT"/>
            <w:noProof/>
          </w:rPr>
          <w:t>4.2.2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Message-Report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156" w:history="1">
        <w:r w:rsidR="00683037" w:rsidRPr="006C113A">
          <w:rPr>
            <w:rStyle w:val="a9"/>
            <w:rFonts w:ascii="Gill Sans MT" w:hAnsi="Gill Sans MT"/>
            <w:noProof/>
          </w:rPr>
          <w:t>4.2.3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Message-Set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166" w:history="1">
        <w:r w:rsidR="00683037" w:rsidRPr="006C113A">
          <w:rPr>
            <w:rStyle w:val="a9"/>
            <w:rFonts w:ascii="Gill Sans MT" w:hAnsi="Gill Sans MT"/>
            <w:noProof/>
          </w:rPr>
          <w:t>4.2.4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Message-Get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167" w:history="1">
        <w:r w:rsidR="00683037" w:rsidRPr="006C113A">
          <w:rPr>
            <w:rStyle w:val="a9"/>
            <w:rFonts w:ascii="Gill Sans MT" w:hAnsi="Gill Sans MT"/>
            <w:noProof/>
          </w:rPr>
          <w:t>4.2.5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Message-Report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168" w:history="1">
        <w:r w:rsidR="00683037" w:rsidRPr="006C113A">
          <w:rPr>
            <w:rStyle w:val="a9"/>
            <w:rFonts w:ascii="Gill Sans MT" w:hAnsi="Gill Sans MT"/>
            <w:noProof/>
          </w:rPr>
          <w:t>4.2.6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Message-Set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175" w:history="1">
        <w:r w:rsidR="00683037" w:rsidRPr="006C113A">
          <w:rPr>
            <w:rStyle w:val="a9"/>
            <w:rFonts w:ascii="Gill Sans MT" w:hAnsi="Gill Sans MT"/>
            <w:noProof/>
          </w:rPr>
          <w:t>4.3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Power state at Cold Start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176" w:history="1">
        <w:r w:rsidR="00683037" w:rsidRPr="006C113A">
          <w:rPr>
            <w:rStyle w:val="a9"/>
            <w:rFonts w:ascii="Gill Sans MT" w:hAnsi="Gill Sans MT"/>
            <w:noProof/>
          </w:rPr>
          <w:t>4.3.1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Message-Get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177" w:history="1">
        <w:r w:rsidR="00683037" w:rsidRPr="006C113A">
          <w:rPr>
            <w:rStyle w:val="a9"/>
            <w:rFonts w:ascii="Gill Sans MT" w:hAnsi="Gill Sans MT"/>
            <w:noProof/>
          </w:rPr>
          <w:t>4.3.2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Message-Report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185" w:history="1">
        <w:r w:rsidR="00683037" w:rsidRPr="006C113A">
          <w:rPr>
            <w:rStyle w:val="a9"/>
            <w:rFonts w:ascii="Gill Sans MT" w:hAnsi="Gill Sans MT"/>
            <w:noProof/>
          </w:rPr>
          <w:t>4.3.3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Message-Set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10"/>
        <w:tabs>
          <w:tab w:val="left" w:pos="480"/>
          <w:tab w:val="right" w:leader="dot" w:pos="901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2"/>
          <w:lang w:eastAsia="zh-TW"/>
        </w:rPr>
      </w:pPr>
      <w:hyperlink w:anchor="_Toc346786190" w:history="1">
        <w:r w:rsidR="00683037" w:rsidRPr="006C113A">
          <w:rPr>
            <w:rStyle w:val="a9"/>
            <w:rFonts w:ascii="Gill Sans MT" w:hAnsi="Gill Sans MT"/>
            <w:noProof/>
            <w:lang w:val="en-GB"/>
          </w:rPr>
          <w:t>5.</w:t>
        </w:r>
        <w:r w:rsidR="006830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  <w:lang w:val="en-GB"/>
          </w:rPr>
          <w:t>MESSAGES - INPUT SOURCES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191" w:history="1">
        <w:r w:rsidR="00683037" w:rsidRPr="006C113A">
          <w:rPr>
            <w:rStyle w:val="a9"/>
            <w:rFonts w:ascii="Gill Sans MT" w:hAnsi="Gill Sans MT"/>
            <w:noProof/>
          </w:rPr>
          <w:t>5.1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Input Source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192" w:history="1">
        <w:r w:rsidR="00683037" w:rsidRPr="006C113A">
          <w:rPr>
            <w:rStyle w:val="a9"/>
            <w:rFonts w:ascii="Gill Sans MT" w:hAnsi="Gill Sans MT"/>
            <w:noProof/>
          </w:rPr>
          <w:t>5.1.1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Message-Set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193" w:history="1">
        <w:r w:rsidR="00683037" w:rsidRPr="006C113A">
          <w:rPr>
            <w:rStyle w:val="a9"/>
            <w:rFonts w:ascii="Gill Sans MT" w:hAnsi="Gill Sans MT"/>
            <w:noProof/>
          </w:rPr>
          <w:t>5.2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Current Source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194" w:history="1">
        <w:r w:rsidR="00683037" w:rsidRPr="006C113A">
          <w:rPr>
            <w:rStyle w:val="a9"/>
            <w:rFonts w:ascii="Gill Sans MT" w:hAnsi="Gill Sans MT"/>
            <w:noProof/>
          </w:rPr>
          <w:t>5.2.1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Message-Get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195" w:history="1">
        <w:r w:rsidR="00683037" w:rsidRPr="006C113A">
          <w:rPr>
            <w:rStyle w:val="a9"/>
            <w:rFonts w:ascii="Gill Sans MT" w:hAnsi="Gill Sans MT"/>
            <w:noProof/>
          </w:rPr>
          <w:t>5.2.2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Message-Report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196" w:history="1">
        <w:r w:rsidR="00683037" w:rsidRPr="006C113A">
          <w:rPr>
            <w:rStyle w:val="a9"/>
            <w:rFonts w:ascii="Gill Sans MT" w:hAnsi="Gill Sans MT"/>
            <w:bCs/>
            <w:iCs/>
            <w:noProof/>
            <w:lang w:val="en-GB"/>
          </w:rPr>
          <w:t>5.3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bCs/>
            <w:iCs/>
            <w:noProof/>
            <w:lang w:val="en-GB" w:eastAsia="zh-TW"/>
          </w:rPr>
          <w:t>Auto Signal Detecting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197" w:history="1">
        <w:r w:rsidR="00683037" w:rsidRPr="006C113A">
          <w:rPr>
            <w:rStyle w:val="a9"/>
            <w:rFonts w:ascii="Gill Sans MT" w:hAnsi="Gill Sans MT"/>
            <w:noProof/>
          </w:rPr>
          <w:t>5.3.1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Message-Get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198" w:history="1">
        <w:r w:rsidR="00683037" w:rsidRPr="006C113A">
          <w:rPr>
            <w:rStyle w:val="a9"/>
            <w:rFonts w:ascii="Gill Sans MT" w:hAnsi="Gill Sans MT"/>
            <w:noProof/>
          </w:rPr>
          <w:t>5.3.2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Message-Report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199" w:history="1">
        <w:r w:rsidR="00683037" w:rsidRPr="006C113A">
          <w:rPr>
            <w:rStyle w:val="a9"/>
            <w:rFonts w:ascii="Gill Sans MT" w:hAnsi="Gill Sans MT"/>
            <w:noProof/>
          </w:rPr>
          <w:t>5.3.3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Message-Set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10"/>
        <w:tabs>
          <w:tab w:val="left" w:pos="480"/>
          <w:tab w:val="right" w:leader="dot" w:pos="901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2"/>
          <w:lang w:eastAsia="zh-TW"/>
        </w:rPr>
      </w:pPr>
      <w:hyperlink w:anchor="_Toc346786200" w:history="1">
        <w:r w:rsidR="00683037" w:rsidRPr="006C113A">
          <w:rPr>
            <w:rStyle w:val="a9"/>
            <w:rFonts w:ascii="Gill Sans MT" w:hAnsi="Gill Sans MT"/>
            <w:noProof/>
            <w:lang w:val="en-GB"/>
          </w:rPr>
          <w:t>6.</w:t>
        </w:r>
        <w:r w:rsidR="006830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  <w:lang w:val="en-GB"/>
          </w:rPr>
          <w:t xml:space="preserve">MESSAGES </w:t>
        </w:r>
        <w:r w:rsidR="00683037" w:rsidRPr="006C113A">
          <w:rPr>
            <w:rStyle w:val="a9"/>
            <w:rFonts w:ascii="Gill Sans MT" w:hAnsi="Gill Sans MT"/>
            <w:noProof/>
            <w:lang w:val="en-GB"/>
          </w:rPr>
          <w:noBreakHyphen/>
          <w:t xml:space="preserve"> VIDEO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201" w:history="1">
        <w:r w:rsidR="00683037" w:rsidRPr="006C113A">
          <w:rPr>
            <w:rStyle w:val="a9"/>
            <w:rFonts w:ascii="Gill Sans MT" w:hAnsi="Gill Sans MT"/>
            <w:noProof/>
          </w:rPr>
          <w:t>6.1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Video Parameters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02" w:history="1">
        <w:r w:rsidR="00683037" w:rsidRPr="006C113A">
          <w:rPr>
            <w:rStyle w:val="a9"/>
            <w:rFonts w:ascii="Gill Sans MT" w:hAnsi="Gill Sans MT"/>
            <w:noProof/>
          </w:rPr>
          <w:t>6.1.1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Message-Get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03" w:history="1">
        <w:r w:rsidR="00683037" w:rsidRPr="006C113A">
          <w:rPr>
            <w:rStyle w:val="a9"/>
            <w:rFonts w:ascii="Gill Sans MT" w:hAnsi="Gill Sans MT"/>
            <w:noProof/>
          </w:rPr>
          <w:t>6.1.2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Message-Report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04" w:history="1">
        <w:r w:rsidR="00683037" w:rsidRPr="006C113A">
          <w:rPr>
            <w:rStyle w:val="a9"/>
            <w:rFonts w:ascii="Gill Sans MT" w:hAnsi="Gill Sans MT"/>
            <w:noProof/>
          </w:rPr>
          <w:t>6.1.3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Message-Set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15" w:history="1">
        <w:r w:rsidR="00683037" w:rsidRPr="006C113A">
          <w:rPr>
            <w:rStyle w:val="a9"/>
            <w:rFonts w:ascii="Gill Sans MT" w:hAnsi="Gill Sans MT"/>
            <w:noProof/>
          </w:rPr>
          <w:t>6.1.4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Message-Get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16" w:history="1">
        <w:r w:rsidR="00683037" w:rsidRPr="006C113A">
          <w:rPr>
            <w:rStyle w:val="a9"/>
            <w:rFonts w:ascii="Gill Sans MT" w:hAnsi="Gill Sans MT"/>
            <w:noProof/>
          </w:rPr>
          <w:t>6.1.5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Message-Report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17" w:history="1">
        <w:r w:rsidR="00683037" w:rsidRPr="006C113A">
          <w:rPr>
            <w:rStyle w:val="a9"/>
            <w:rFonts w:ascii="Gill Sans MT" w:hAnsi="Gill Sans MT"/>
            <w:noProof/>
          </w:rPr>
          <w:t>6.1.6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Message-Set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18" w:history="1">
        <w:r w:rsidR="00683037" w:rsidRPr="006C113A">
          <w:rPr>
            <w:rStyle w:val="a9"/>
            <w:rFonts w:ascii="Gill Sans MT" w:hAnsi="Gill Sans MT"/>
            <w:noProof/>
          </w:rPr>
          <w:t>6.1.7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Message-Get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19" w:history="1">
        <w:r w:rsidR="00683037" w:rsidRPr="006C113A">
          <w:rPr>
            <w:rStyle w:val="a9"/>
            <w:rFonts w:ascii="Gill Sans MT" w:hAnsi="Gill Sans MT"/>
            <w:noProof/>
          </w:rPr>
          <w:t>6.1.8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Message-Report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20" w:history="1">
        <w:r w:rsidR="00683037" w:rsidRPr="006C113A">
          <w:rPr>
            <w:rStyle w:val="a9"/>
            <w:rFonts w:ascii="Gill Sans MT" w:hAnsi="Gill Sans MT"/>
            <w:noProof/>
          </w:rPr>
          <w:t>6.1.9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Message-Set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221" w:history="1">
        <w:r w:rsidR="00683037" w:rsidRPr="006C113A">
          <w:rPr>
            <w:rStyle w:val="a9"/>
            <w:rFonts w:ascii="Gill Sans MT" w:hAnsi="Gill Sans MT"/>
            <w:noProof/>
          </w:rPr>
          <w:t>6.2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Picture Format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22" w:history="1">
        <w:r w:rsidR="00683037" w:rsidRPr="006C113A">
          <w:rPr>
            <w:rStyle w:val="a9"/>
            <w:rFonts w:ascii="Gill Sans MT" w:hAnsi="Gill Sans MT"/>
            <w:noProof/>
          </w:rPr>
          <w:t>6.2.1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Message-Get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23" w:history="1">
        <w:r w:rsidR="00683037" w:rsidRPr="006C113A">
          <w:rPr>
            <w:rStyle w:val="a9"/>
            <w:rFonts w:ascii="Gill Sans MT" w:hAnsi="Gill Sans MT"/>
            <w:noProof/>
          </w:rPr>
          <w:t>6.2.2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Message-Report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24" w:history="1">
        <w:r w:rsidR="00683037" w:rsidRPr="006C113A">
          <w:rPr>
            <w:rStyle w:val="a9"/>
            <w:rFonts w:ascii="Gill Sans MT" w:hAnsi="Gill Sans MT"/>
            <w:noProof/>
          </w:rPr>
          <w:t>6.2.3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Message-Set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25" w:history="1">
        <w:r w:rsidR="00683037" w:rsidRPr="006C113A">
          <w:rPr>
            <w:rStyle w:val="a9"/>
            <w:rFonts w:ascii="Gill Sans MT" w:hAnsi="Gill Sans MT"/>
            <w:noProof/>
          </w:rPr>
          <w:t>6.2.4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Message-Get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26" w:history="1">
        <w:r w:rsidR="00683037" w:rsidRPr="006C113A">
          <w:rPr>
            <w:rStyle w:val="a9"/>
            <w:rFonts w:ascii="Gill Sans MT" w:hAnsi="Gill Sans MT"/>
            <w:noProof/>
          </w:rPr>
          <w:t>6.2.5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Message-Report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27" w:history="1">
        <w:r w:rsidR="00683037" w:rsidRPr="006C113A">
          <w:rPr>
            <w:rStyle w:val="a9"/>
            <w:rFonts w:ascii="Gill Sans MT" w:hAnsi="Gill Sans MT"/>
            <w:noProof/>
          </w:rPr>
          <w:t>6.2.6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Message-Set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228" w:history="1">
        <w:r w:rsidR="00683037" w:rsidRPr="006C113A">
          <w:rPr>
            <w:rStyle w:val="a9"/>
            <w:rFonts w:ascii="Gill Sans MT" w:hAnsi="Gill Sans MT"/>
            <w:noProof/>
          </w:rPr>
          <w:t>6.3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Picture-in-Picture (PIP)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29" w:history="1">
        <w:r w:rsidR="00683037" w:rsidRPr="006C113A">
          <w:rPr>
            <w:rStyle w:val="a9"/>
            <w:rFonts w:ascii="Gill Sans MT" w:hAnsi="Gill Sans MT"/>
            <w:noProof/>
          </w:rPr>
          <w:t>6.3.1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Message-Get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30" w:history="1">
        <w:r w:rsidR="00683037" w:rsidRPr="006C113A">
          <w:rPr>
            <w:rStyle w:val="a9"/>
            <w:rFonts w:ascii="Gill Sans MT" w:hAnsi="Gill Sans MT"/>
            <w:noProof/>
          </w:rPr>
          <w:t>6.3.2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Message-Report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31" w:history="1">
        <w:r w:rsidR="00683037" w:rsidRPr="006C113A">
          <w:rPr>
            <w:rStyle w:val="a9"/>
            <w:rFonts w:ascii="Gill Sans MT" w:hAnsi="Gill Sans MT"/>
            <w:noProof/>
          </w:rPr>
          <w:t>6.3.3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Message-Set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232" w:history="1">
        <w:r w:rsidR="00683037" w:rsidRPr="006C113A">
          <w:rPr>
            <w:rStyle w:val="a9"/>
            <w:rFonts w:ascii="Gill Sans MT" w:hAnsi="Gill Sans MT"/>
            <w:noProof/>
            <w:lang w:eastAsia="zh-TW"/>
          </w:rPr>
          <w:t>6.4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PIP Source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33" w:history="1">
        <w:r w:rsidR="00683037" w:rsidRPr="006C113A">
          <w:rPr>
            <w:rStyle w:val="a9"/>
            <w:rFonts w:ascii="Gill Sans MT" w:hAnsi="Gill Sans MT"/>
            <w:noProof/>
          </w:rPr>
          <w:t>6.4.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1</w:t>
        </w:r>
        <w:r w:rsidR="00683037" w:rsidRPr="006C113A">
          <w:rPr>
            <w:rStyle w:val="a9"/>
            <w:rFonts w:ascii="Gill Sans MT" w:hAnsi="Gill Sans MT"/>
            <w:noProof/>
          </w:rPr>
          <w:t xml:space="preserve"> Message-Get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34" w:history="1">
        <w:r w:rsidR="00683037" w:rsidRPr="006C113A">
          <w:rPr>
            <w:rStyle w:val="a9"/>
            <w:rFonts w:ascii="Gill Sans MT" w:hAnsi="Gill Sans MT"/>
            <w:noProof/>
          </w:rPr>
          <w:t>6.4.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2</w:t>
        </w:r>
        <w:r w:rsidR="00683037" w:rsidRPr="006C113A">
          <w:rPr>
            <w:rStyle w:val="a9"/>
            <w:rFonts w:ascii="Gill Sans MT" w:hAnsi="Gill Sans MT"/>
            <w:noProof/>
          </w:rPr>
          <w:t xml:space="preserve"> Message-Report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35" w:history="1">
        <w:r w:rsidR="00683037" w:rsidRPr="006C113A">
          <w:rPr>
            <w:rStyle w:val="a9"/>
            <w:rFonts w:ascii="Gill Sans MT" w:hAnsi="Gill Sans MT"/>
            <w:noProof/>
          </w:rPr>
          <w:t>6.4.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3</w:t>
        </w:r>
        <w:r w:rsidR="00683037" w:rsidRPr="006C113A">
          <w:rPr>
            <w:rStyle w:val="a9"/>
            <w:rFonts w:ascii="Gill Sans MT" w:hAnsi="Gill Sans MT"/>
            <w:noProof/>
          </w:rPr>
          <w:t xml:space="preserve"> Message-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Set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10"/>
        <w:tabs>
          <w:tab w:val="left" w:pos="480"/>
          <w:tab w:val="right" w:leader="dot" w:pos="901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2"/>
          <w:lang w:eastAsia="zh-TW"/>
        </w:rPr>
      </w:pPr>
      <w:hyperlink w:anchor="_Toc346786236" w:history="1">
        <w:r w:rsidR="00683037" w:rsidRPr="006C113A">
          <w:rPr>
            <w:rStyle w:val="a9"/>
            <w:rFonts w:ascii="Gill Sans MT" w:hAnsi="Gill Sans MT"/>
            <w:noProof/>
            <w:lang w:val="en-GB"/>
          </w:rPr>
          <w:t>7</w:t>
        </w:r>
        <w:r w:rsidR="006830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  <w:lang w:val="en-GB" w:eastAsia="zh-TW"/>
          </w:rPr>
          <w:t>MESSAGES - AUDIO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237" w:history="1">
        <w:r w:rsidR="00683037" w:rsidRPr="006C113A">
          <w:rPr>
            <w:rStyle w:val="a9"/>
            <w:rFonts w:ascii="Gill Sans MT" w:hAnsi="Gill Sans MT"/>
            <w:noProof/>
          </w:rPr>
          <w:t>7.1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Volume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38" w:history="1">
        <w:r w:rsidR="00683037" w:rsidRPr="006C113A">
          <w:rPr>
            <w:rStyle w:val="a9"/>
            <w:rFonts w:ascii="Gill Sans MT" w:hAnsi="Gill Sans MT"/>
            <w:noProof/>
            <w:lang w:val="en-GB"/>
          </w:rPr>
          <w:t>7.1.1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  <w:lang w:val="en-GB"/>
          </w:rPr>
          <w:t>Message-Get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39" w:history="1">
        <w:r w:rsidR="00683037" w:rsidRPr="006C113A">
          <w:rPr>
            <w:rStyle w:val="a9"/>
            <w:rFonts w:ascii="Gill Sans MT" w:hAnsi="Gill Sans MT"/>
            <w:noProof/>
          </w:rPr>
          <w:t>7.1.2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Message-Report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40" w:history="1">
        <w:r w:rsidR="00683037" w:rsidRPr="006C113A">
          <w:rPr>
            <w:rStyle w:val="a9"/>
            <w:rFonts w:ascii="Gill Sans MT" w:hAnsi="Gill Sans MT"/>
            <w:noProof/>
          </w:rPr>
          <w:t>7.1.3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Message-Set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241" w:history="1">
        <w:r w:rsidR="00683037" w:rsidRPr="006C113A">
          <w:rPr>
            <w:rStyle w:val="a9"/>
            <w:rFonts w:ascii="Gill Sans MT" w:hAnsi="Gill Sans MT"/>
            <w:bCs/>
            <w:iCs/>
            <w:noProof/>
          </w:rPr>
          <w:t>7.2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bCs/>
            <w:iCs/>
            <w:noProof/>
          </w:rPr>
          <w:t>Volume Limits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42" w:history="1">
        <w:r w:rsidR="00683037" w:rsidRPr="006C113A">
          <w:rPr>
            <w:rStyle w:val="a9"/>
            <w:rFonts w:ascii="Gill Sans MT" w:hAnsi="Gill Sans MT"/>
            <w:bCs/>
            <w:noProof/>
          </w:rPr>
          <w:t>7.2.1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bCs/>
            <w:noProof/>
          </w:rPr>
          <w:t>Message-Set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243" w:history="1">
        <w:r w:rsidR="00683037" w:rsidRPr="006C113A">
          <w:rPr>
            <w:rStyle w:val="a9"/>
            <w:rFonts w:ascii="Gill Sans MT" w:hAnsi="Gill Sans MT"/>
            <w:noProof/>
          </w:rPr>
          <w:t>7.3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Audio Parameters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44" w:history="1">
        <w:r w:rsidR="00683037" w:rsidRPr="006C113A">
          <w:rPr>
            <w:rStyle w:val="a9"/>
            <w:rFonts w:ascii="Gill Sans MT" w:hAnsi="Gill Sans MT"/>
            <w:noProof/>
          </w:rPr>
          <w:t>7.3.1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Message-Get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45" w:history="1">
        <w:r w:rsidR="00683037" w:rsidRPr="006C113A">
          <w:rPr>
            <w:rStyle w:val="a9"/>
            <w:rFonts w:ascii="Gill Sans MT" w:hAnsi="Gill Sans MT"/>
            <w:noProof/>
          </w:rPr>
          <w:t>7.3.2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Message-Report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46" w:history="1">
        <w:r w:rsidR="00683037" w:rsidRPr="006C113A">
          <w:rPr>
            <w:rStyle w:val="a9"/>
            <w:rFonts w:ascii="Gill Sans MT" w:hAnsi="Gill Sans MT"/>
            <w:noProof/>
          </w:rPr>
          <w:t>7.3.3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Message-Set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10"/>
        <w:tabs>
          <w:tab w:val="left" w:pos="480"/>
          <w:tab w:val="right" w:leader="dot" w:pos="901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2"/>
          <w:lang w:eastAsia="zh-TW"/>
        </w:rPr>
      </w:pPr>
      <w:hyperlink w:anchor="_Toc346786247" w:history="1">
        <w:r w:rsidR="00683037" w:rsidRPr="006C113A">
          <w:rPr>
            <w:rStyle w:val="a9"/>
            <w:rFonts w:ascii="Gill Sans MT" w:hAnsi="Gill Sans MT"/>
            <w:noProof/>
            <w:lang w:val="en-GB"/>
          </w:rPr>
          <w:t>8</w:t>
        </w:r>
        <w:r w:rsidR="006830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  <w:lang w:val="en-GB"/>
          </w:rPr>
          <w:t>MISCELLANEOUS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248" w:history="1">
        <w:r w:rsidR="00683037" w:rsidRPr="006C113A">
          <w:rPr>
            <w:rStyle w:val="a9"/>
            <w:rFonts w:ascii="Gill Sans MT" w:hAnsi="Gill Sans MT"/>
            <w:bCs/>
            <w:iCs/>
            <w:noProof/>
            <w:lang w:val="en-GB"/>
          </w:rPr>
          <w:t>8.1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bCs/>
            <w:iCs/>
            <w:noProof/>
            <w:lang w:val="en-GB"/>
          </w:rPr>
          <w:t>Operating Hours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49" w:history="1">
        <w:r w:rsidR="00683037" w:rsidRPr="006C113A">
          <w:rPr>
            <w:rStyle w:val="a9"/>
            <w:rFonts w:ascii="Gill Sans MT" w:hAnsi="Gill Sans MT"/>
            <w:noProof/>
            <w:lang w:val="en-GB"/>
          </w:rPr>
          <w:t>8.1.1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  <w:lang w:val="en-GB"/>
          </w:rPr>
          <w:t>Message-Get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50" w:history="1">
        <w:r w:rsidR="00683037" w:rsidRPr="006C113A">
          <w:rPr>
            <w:rStyle w:val="a9"/>
            <w:rFonts w:ascii="Gill Sans MT" w:hAnsi="Gill Sans MT"/>
            <w:noProof/>
          </w:rPr>
          <w:t>8.1.2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Message-Report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251" w:history="1">
        <w:r w:rsidR="00683037" w:rsidRPr="006C113A">
          <w:rPr>
            <w:rStyle w:val="a9"/>
            <w:rFonts w:ascii="Gill Sans MT" w:hAnsi="Gill Sans MT"/>
            <w:noProof/>
          </w:rPr>
          <w:t>8.2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Power Saving Mode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52" w:history="1">
        <w:r w:rsidR="00683037" w:rsidRPr="006C113A">
          <w:rPr>
            <w:rStyle w:val="a9"/>
            <w:rFonts w:ascii="Gill Sans MT" w:hAnsi="Gill Sans MT"/>
            <w:noProof/>
          </w:rPr>
          <w:t>8.2.1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Message-Get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53" w:history="1">
        <w:r w:rsidR="00683037" w:rsidRPr="006C113A">
          <w:rPr>
            <w:rStyle w:val="a9"/>
            <w:rFonts w:ascii="Gill Sans MT" w:hAnsi="Gill Sans MT"/>
            <w:noProof/>
          </w:rPr>
          <w:t>8.2.2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Message-Report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54" w:history="1">
        <w:r w:rsidR="00683037" w:rsidRPr="006C113A">
          <w:rPr>
            <w:rStyle w:val="a9"/>
            <w:rFonts w:ascii="Gill Sans MT" w:hAnsi="Gill Sans MT"/>
            <w:noProof/>
          </w:rPr>
          <w:t>8.2.3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Message-Set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255" w:history="1">
        <w:r w:rsidR="00683037" w:rsidRPr="006C113A">
          <w:rPr>
            <w:rStyle w:val="a9"/>
            <w:rFonts w:ascii="Gill Sans MT" w:hAnsi="Gill Sans MT"/>
            <w:bCs/>
            <w:iCs/>
            <w:noProof/>
            <w:lang w:val="en-GB"/>
          </w:rPr>
          <w:t>8.3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bCs/>
            <w:iCs/>
            <w:noProof/>
            <w:lang w:val="en-GB"/>
          </w:rPr>
          <w:t>Auto Adjust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56" w:history="1">
        <w:r w:rsidR="00683037" w:rsidRPr="006C113A">
          <w:rPr>
            <w:rStyle w:val="a9"/>
            <w:rFonts w:ascii="Gill Sans MT" w:hAnsi="Gill Sans MT"/>
            <w:noProof/>
          </w:rPr>
          <w:t>8.3.1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Message-Set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257" w:history="1">
        <w:r w:rsidR="00683037" w:rsidRPr="006C113A">
          <w:rPr>
            <w:rStyle w:val="a9"/>
            <w:rFonts w:ascii="Gill Sans MT" w:hAnsi="Gill Sans MT"/>
            <w:bCs/>
            <w:iCs/>
            <w:noProof/>
            <w:lang w:val="en-GB"/>
          </w:rPr>
          <w:t>8.4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bCs/>
            <w:iCs/>
            <w:noProof/>
            <w:lang w:val="en-GB"/>
          </w:rPr>
          <w:t>Temperature Sensors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58" w:history="1">
        <w:r w:rsidR="00683037" w:rsidRPr="006C113A">
          <w:rPr>
            <w:rStyle w:val="a9"/>
            <w:rFonts w:ascii="Gill Sans MT" w:hAnsi="Gill Sans MT"/>
            <w:noProof/>
          </w:rPr>
          <w:t>8.4.1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Message-Get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59" w:history="1">
        <w:r w:rsidR="00683037" w:rsidRPr="006C113A">
          <w:rPr>
            <w:rStyle w:val="a9"/>
            <w:rFonts w:ascii="Gill Sans MT" w:hAnsi="Gill Sans MT"/>
            <w:noProof/>
          </w:rPr>
          <w:t>8.4.2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Message-Report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260" w:history="1">
        <w:r w:rsidR="00683037" w:rsidRPr="006C113A">
          <w:rPr>
            <w:rStyle w:val="a9"/>
            <w:rFonts w:ascii="Gill Sans MT" w:hAnsi="Gill Sans MT"/>
            <w:bCs/>
            <w:iCs/>
            <w:noProof/>
            <w:lang w:val="en-GB"/>
          </w:rPr>
          <w:t>8.5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bCs/>
            <w:iCs/>
            <w:noProof/>
            <w:lang w:val="en-GB"/>
          </w:rPr>
          <w:t>Serial Code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61" w:history="1">
        <w:r w:rsidR="00683037" w:rsidRPr="006C113A">
          <w:rPr>
            <w:rStyle w:val="a9"/>
            <w:rFonts w:ascii="Gill Sans MT" w:hAnsi="Gill Sans MT"/>
            <w:noProof/>
          </w:rPr>
          <w:t>8.5.1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Message-Get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62" w:history="1">
        <w:r w:rsidR="00683037" w:rsidRPr="006C113A">
          <w:rPr>
            <w:rStyle w:val="a9"/>
            <w:rFonts w:ascii="Gill Sans MT" w:hAnsi="Gill Sans MT"/>
            <w:noProof/>
          </w:rPr>
          <w:t>8.5.2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Message-Report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263" w:history="1">
        <w:r w:rsidR="00683037" w:rsidRPr="006C113A">
          <w:rPr>
            <w:rStyle w:val="a9"/>
            <w:rFonts w:ascii="Gill Sans MT" w:hAnsi="Gill Sans MT"/>
            <w:bCs/>
            <w:iCs/>
            <w:noProof/>
            <w:lang w:val="en-GB"/>
          </w:rPr>
          <w:t>8.6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bCs/>
            <w:iCs/>
            <w:noProof/>
            <w:lang w:val="en-GB" w:eastAsia="zh-TW"/>
          </w:rPr>
          <w:t>Tiling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74" w:history="1">
        <w:r w:rsidR="00683037" w:rsidRPr="006C113A">
          <w:rPr>
            <w:rStyle w:val="a9"/>
            <w:rFonts w:ascii="Gill Sans MT" w:hAnsi="Gill Sans MT"/>
            <w:noProof/>
          </w:rPr>
          <w:t>8.6.1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Message-Get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86" w:history="1">
        <w:r w:rsidR="00683037" w:rsidRPr="006C113A">
          <w:rPr>
            <w:rStyle w:val="a9"/>
            <w:rFonts w:ascii="Gill Sans MT" w:hAnsi="Gill Sans MT"/>
            <w:noProof/>
          </w:rPr>
          <w:t>8.6.2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Report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299" w:history="1">
        <w:r w:rsidR="00683037" w:rsidRPr="006C113A">
          <w:rPr>
            <w:rStyle w:val="a9"/>
            <w:rFonts w:ascii="Gill Sans MT" w:hAnsi="Gill Sans MT"/>
            <w:noProof/>
          </w:rPr>
          <w:t>8.6.3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S</w:t>
        </w:r>
        <w:r w:rsidR="00683037" w:rsidRPr="006C113A">
          <w:rPr>
            <w:rStyle w:val="a9"/>
            <w:rFonts w:ascii="Gill Sans MT" w:hAnsi="Gill Sans MT"/>
            <w:noProof/>
          </w:rPr>
          <w:t>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300" w:history="1">
        <w:r w:rsidR="00683037" w:rsidRPr="006C113A">
          <w:rPr>
            <w:rStyle w:val="a9"/>
            <w:rFonts w:ascii="Gill Sans MT" w:hAnsi="Gill Sans MT"/>
            <w:bCs/>
            <w:iCs/>
            <w:noProof/>
            <w:lang w:val="en-GB"/>
          </w:rPr>
          <w:t>8.7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bCs/>
            <w:iCs/>
            <w:noProof/>
            <w:lang w:val="en-GB" w:eastAsia="zh-TW"/>
          </w:rPr>
          <w:t>Light Sensor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302" w:history="1">
        <w:r w:rsidR="00683037" w:rsidRPr="006C113A">
          <w:rPr>
            <w:rStyle w:val="a9"/>
            <w:rFonts w:ascii="Gill Sans MT" w:hAnsi="Gill Sans MT"/>
            <w:noProof/>
          </w:rPr>
          <w:t>8.7.1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Get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319" w:history="1">
        <w:r w:rsidR="00683037" w:rsidRPr="006C113A">
          <w:rPr>
            <w:rStyle w:val="a9"/>
            <w:rFonts w:ascii="Gill Sans MT" w:hAnsi="Gill Sans MT"/>
            <w:noProof/>
          </w:rPr>
          <w:t>8.7.2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Report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335" w:history="1">
        <w:r w:rsidR="00683037" w:rsidRPr="006C113A">
          <w:rPr>
            <w:rStyle w:val="a9"/>
            <w:rFonts w:ascii="Gill Sans MT" w:hAnsi="Gill Sans MT"/>
            <w:noProof/>
          </w:rPr>
          <w:t>8.7.3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Set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336" w:history="1">
        <w:r w:rsidR="00683037" w:rsidRPr="006C113A">
          <w:rPr>
            <w:rStyle w:val="a9"/>
            <w:rFonts w:ascii="Gill Sans MT" w:hAnsi="Gill Sans MT"/>
            <w:bCs/>
            <w:iCs/>
            <w:noProof/>
            <w:lang w:val="en-GB"/>
          </w:rPr>
          <w:t>8.8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bCs/>
            <w:iCs/>
            <w:noProof/>
            <w:lang w:val="en-GB" w:eastAsia="zh-TW"/>
          </w:rPr>
          <w:t>OSD Rotating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338" w:history="1">
        <w:r w:rsidR="00683037" w:rsidRPr="006C113A">
          <w:rPr>
            <w:rStyle w:val="a9"/>
            <w:rFonts w:ascii="Gill Sans MT" w:hAnsi="Gill Sans MT"/>
            <w:noProof/>
          </w:rPr>
          <w:t>8.8.1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Get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352" w:history="1">
        <w:r w:rsidR="00683037" w:rsidRPr="006C113A">
          <w:rPr>
            <w:rStyle w:val="a9"/>
            <w:rFonts w:ascii="Gill Sans MT" w:hAnsi="Gill Sans MT"/>
            <w:noProof/>
          </w:rPr>
          <w:t>8.8.2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Report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367" w:history="1">
        <w:r w:rsidR="00683037" w:rsidRPr="006C113A">
          <w:rPr>
            <w:rStyle w:val="a9"/>
            <w:rFonts w:ascii="Gill Sans MT" w:hAnsi="Gill Sans MT"/>
            <w:noProof/>
          </w:rPr>
          <w:t>8.8.3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Set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368" w:history="1">
        <w:r w:rsidR="00683037" w:rsidRPr="006C113A">
          <w:rPr>
            <w:rStyle w:val="a9"/>
            <w:rFonts w:ascii="Gill Sans MT" w:hAnsi="Gill Sans MT"/>
            <w:bCs/>
            <w:iCs/>
            <w:noProof/>
            <w:lang w:val="en-GB"/>
          </w:rPr>
          <w:t>8.9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bCs/>
            <w:iCs/>
            <w:noProof/>
            <w:lang w:val="en-GB" w:eastAsia="zh-TW"/>
          </w:rPr>
          <w:t>Information OSD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370" w:history="1">
        <w:r w:rsidR="00683037" w:rsidRPr="006C113A">
          <w:rPr>
            <w:rStyle w:val="a9"/>
            <w:rFonts w:ascii="Gill Sans MT" w:hAnsi="Gill Sans MT"/>
            <w:noProof/>
          </w:rPr>
          <w:t>8.9.1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Get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373" w:history="1">
        <w:r w:rsidR="00683037" w:rsidRPr="006C113A">
          <w:rPr>
            <w:rStyle w:val="a9"/>
            <w:rFonts w:ascii="Gill Sans MT" w:hAnsi="Gill Sans MT"/>
            <w:noProof/>
          </w:rPr>
          <w:t>8.9.2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Report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96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377" w:history="1">
        <w:r w:rsidR="00683037" w:rsidRPr="006C113A">
          <w:rPr>
            <w:rStyle w:val="a9"/>
            <w:rFonts w:ascii="Gill Sans MT" w:hAnsi="Gill Sans MT"/>
            <w:noProof/>
          </w:rPr>
          <w:t>8.9.3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Set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378" w:history="1">
        <w:r w:rsidR="00683037" w:rsidRPr="006C113A">
          <w:rPr>
            <w:rStyle w:val="a9"/>
            <w:rFonts w:ascii="Gill Sans MT" w:hAnsi="Gill Sans MT"/>
            <w:bCs/>
            <w:iCs/>
            <w:noProof/>
            <w:lang w:val="en-GB"/>
          </w:rPr>
          <w:t>8.10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bCs/>
            <w:iCs/>
            <w:noProof/>
            <w:lang w:val="en-GB" w:eastAsia="zh-TW"/>
          </w:rPr>
          <w:t>MEMC Effect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112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380" w:history="1">
        <w:r w:rsidR="00683037" w:rsidRPr="006C113A">
          <w:rPr>
            <w:rStyle w:val="a9"/>
            <w:rFonts w:ascii="Gill Sans MT" w:hAnsi="Gill Sans MT"/>
            <w:noProof/>
          </w:rPr>
          <w:t>8.10.1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Get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112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383" w:history="1">
        <w:r w:rsidR="00683037" w:rsidRPr="006C113A">
          <w:rPr>
            <w:rStyle w:val="a9"/>
            <w:rFonts w:ascii="Gill Sans MT" w:hAnsi="Gill Sans MT"/>
            <w:noProof/>
          </w:rPr>
          <w:t>8.10.2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Report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112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387" w:history="1">
        <w:r w:rsidR="00683037" w:rsidRPr="006C113A">
          <w:rPr>
            <w:rStyle w:val="a9"/>
            <w:rFonts w:ascii="Gill Sans MT" w:hAnsi="Gill Sans MT"/>
            <w:noProof/>
          </w:rPr>
          <w:t>8.10.3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Set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388" w:history="1">
        <w:r w:rsidR="00683037" w:rsidRPr="006C113A">
          <w:rPr>
            <w:rStyle w:val="a9"/>
            <w:rFonts w:ascii="Gill Sans MT" w:hAnsi="Gill Sans MT"/>
            <w:bCs/>
            <w:iCs/>
            <w:noProof/>
            <w:lang w:val="en-GB"/>
          </w:rPr>
          <w:t>8.11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bCs/>
            <w:iCs/>
            <w:noProof/>
            <w:lang w:val="en-GB" w:eastAsia="zh-TW"/>
          </w:rPr>
          <w:t>Touch Feature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112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390" w:history="1">
        <w:r w:rsidR="00683037" w:rsidRPr="006C113A">
          <w:rPr>
            <w:rStyle w:val="a9"/>
            <w:rFonts w:ascii="Gill Sans MT" w:hAnsi="Gill Sans MT"/>
            <w:noProof/>
          </w:rPr>
          <w:t>8.11.1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Get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112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393" w:history="1">
        <w:r w:rsidR="00683037" w:rsidRPr="006C113A">
          <w:rPr>
            <w:rStyle w:val="a9"/>
            <w:rFonts w:ascii="Gill Sans MT" w:hAnsi="Gill Sans MT"/>
            <w:noProof/>
          </w:rPr>
          <w:t>8.11.2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Report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112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397" w:history="1">
        <w:r w:rsidR="00683037" w:rsidRPr="006C113A">
          <w:rPr>
            <w:rStyle w:val="a9"/>
            <w:rFonts w:ascii="Gill Sans MT" w:hAnsi="Gill Sans MT"/>
            <w:noProof/>
          </w:rPr>
          <w:t>8.11.3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Set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398" w:history="1">
        <w:r w:rsidR="00683037" w:rsidRPr="006C113A">
          <w:rPr>
            <w:rStyle w:val="a9"/>
            <w:rFonts w:ascii="Gill Sans MT" w:hAnsi="Gill Sans MT"/>
            <w:bCs/>
            <w:iCs/>
            <w:noProof/>
            <w:lang w:val="en-GB"/>
          </w:rPr>
          <w:t>8.12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bCs/>
            <w:iCs/>
            <w:noProof/>
            <w:lang w:val="en-GB" w:eastAsia="zh-TW"/>
          </w:rPr>
          <w:t>Noise Reduction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112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400" w:history="1">
        <w:r w:rsidR="00683037" w:rsidRPr="006C113A">
          <w:rPr>
            <w:rStyle w:val="a9"/>
            <w:rFonts w:ascii="Gill Sans MT" w:hAnsi="Gill Sans MT"/>
            <w:noProof/>
          </w:rPr>
          <w:t>8.12.1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Get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112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403" w:history="1">
        <w:r w:rsidR="00683037" w:rsidRPr="006C113A">
          <w:rPr>
            <w:rStyle w:val="a9"/>
            <w:rFonts w:ascii="Gill Sans MT" w:hAnsi="Gill Sans MT"/>
            <w:noProof/>
          </w:rPr>
          <w:t>8.12.2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Report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112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407" w:history="1">
        <w:r w:rsidR="00683037" w:rsidRPr="006C113A">
          <w:rPr>
            <w:rStyle w:val="a9"/>
            <w:rFonts w:ascii="Gill Sans MT" w:hAnsi="Gill Sans MT"/>
            <w:noProof/>
          </w:rPr>
          <w:t>8.12.3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Set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408" w:history="1">
        <w:r w:rsidR="00683037" w:rsidRPr="006C113A">
          <w:rPr>
            <w:rStyle w:val="a9"/>
            <w:rFonts w:ascii="Gill Sans MT" w:hAnsi="Gill Sans MT"/>
            <w:bCs/>
            <w:iCs/>
            <w:noProof/>
            <w:lang w:val="en-GB"/>
          </w:rPr>
          <w:t>8.13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bCs/>
            <w:iCs/>
            <w:noProof/>
            <w:lang w:val="en-GB" w:eastAsia="zh-TW"/>
          </w:rPr>
          <w:t>Scan Mode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112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410" w:history="1">
        <w:r w:rsidR="00683037" w:rsidRPr="006C113A">
          <w:rPr>
            <w:rStyle w:val="a9"/>
            <w:rFonts w:ascii="Gill Sans MT" w:hAnsi="Gill Sans MT"/>
            <w:noProof/>
          </w:rPr>
          <w:t>8.13.1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Get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112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413" w:history="1">
        <w:r w:rsidR="00683037" w:rsidRPr="006C113A">
          <w:rPr>
            <w:rStyle w:val="a9"/>
            <w:rFonts w:ascii="Gill Sans MT" w:hAnsi="Gill Sans MT"/>
            <w:noProof/>
          </w:rPr>
          <w:t>8.13.2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Report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112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417" w:history="1">
        <w:r w:rsidR="00683037" w:rsidRPr="006C113A">
          <w:rPr>
            <w:rStyle w:val="a9"/>
            <w:rFonts w:ascii="Gill Sans MT" w:hAnsi="Gill Sans MT"/>
            <w:noProof/>
          </w:rPr>
          <w:t>8.13.3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Set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418" w:history="1">
        <w:r w:rsidR="00683037" w:rsidRPr="006C113A">
          <w:rPr>
            <w:rStyle w:val="a9"/>
            <w:rFonts w:ascii="Gill Sans MT" w:hAnsi="Gill Sans MT"/>
            <w:bCs/>
            <w:iCs/>
            <w:noProof/>
            <w:lang w:val="en-GB"/>
          </w:rPr>
          <w:t>8.14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bCs/>
            <w:iCs/>
            <w:noProof/>
            <w:lang w:val="en-GB" w:eastAsia="zh-TW"/>
          </w:rPr>
          <w:t>Scan Conversion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112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420" w:history="1">
        <w:r w:rsidR="00683037" w:rsidRPr="006C113A">
          <w:rPr>
            <w:rStyle w:val="a9"/>
            <w:rFonts w:ascii="Gill Sans MT" w:hAnsi="Gill Sans MT"/>
            <w:noProof/>
          </w:rPr>
          <w:t>8.14.1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Get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112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423" w:history="1">
        <w:r w:rsidR="00683037" w:rsidRPr="006C113A">
          <w:rPr>
            <w:rStyle w:val="a9"/>
            <w:rFonts w:ascii="Gill Sans MT" w:hAnsi="Gill Sans MT"/>
            <w:noProof/>
          </w:rPr>
          <w:t>8.14.2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Report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112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427" w:history="1">
        <w:r w:rsidR="00683037" w:rsidRPr="006C113A">
          <w:rPr>
            <w:rStyle w:val="a9"/>
            <w:rFonts w:ascii="Gill Sans MT" w:hAnsi="Gill Sans MT"/>
            <w:noProof/>
          </w:rPr>
          <w:t>8.14.3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Set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428" w:history="1">
        <w:r w:rsidR="00683037" w:rsidRPr="006C113A">
          <w:rPr>
            <w:rStyle w:val="a9"/>
            <w:rFonts w:ascii="Gill Sans MT" w:hAnsi="Gill Sans MT"/>
            <w:bCs/>
            <w:iCs/>
            <w:noProof/>
            <w:lang w:val="en-GB"/>
          </w:rPr>
          <w:t>8.15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bCs/>
            <w:iCs/>
            <w:noProof/>
            <w:lang w:val="en-GB" w:eastAsia="zh-TW"/>
          </w:rPr>
          <w:t>Switch On Delay (Tiling)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112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430" w:history="1">
        <w:r w:rsidR="00683037" w:rsidRPr="006C113A">
          <w:rPr>
            <w:rStyle w:val="a9"/>
            <w:rFonts w:ascii="Gill Sans MT" w:hAnsi="Gill Sans MT"/>
            <w:noProof/>
          </w:rPr>
          <w:t>8.15.1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Get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112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433" w:history="1">
        <w:r w:rsidR="00683037" w:rsidRPr="006C113A">
          <w:rPr>
            <w:rStyle w:val="a9"/>
            <w:rFonts w:ascii="Gill Sans MT" w:hAnsi="Gill Sans MT"/>
            <w:noProof/>
          </w:rPr>
          <w:t>8.15.2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Report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112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437" w:history="1">
        <w:r w:rsidR="00683037" w:rsidRPr="006C113A">
          <w:rPr>
            <w:rStyle w:val="a9"/>
            <w:rFonts w:ascii="Gill Sans MT" w:hAnsi="Gill Sans MT"/>
            <w:noProof/>
          </w:rPr>
          <w:t>8.15.3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Set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29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kern w:val="2"/>
          <w:sz w:val="24"/>
          <w:szCs w:val="22"/>
          <w:lang w:eastAsia="zh-TW"/>
        </w:rPr>
      </w:pPr>
      <w:hyperlink w:anchor="_Toc346786438" w:history="1">
        <w:r w:rsidR="00683037" w:rsidRPr="006C113A">
          <w:rPr>
            <w:rStyle w:val="a9"/>
            <w:rFonts w:ascii="Gill Sans MT" w:hAnsi="Gill Sans MT"/>
            <w:bCs/>
            <w:iCs/>
            <w:noProof/>
            <w:lang w:val="en-GB"/>
          </w:rPr>
          <w:t>8.16</w:t>
        </w:r>
        <w:r w:rsidR="00683037">
          <w:rPr>
            <w:rFonts w:asciiTheme="minorHAnsi" w:eastAsiaTheme="minorEastAsia" w:hAnsiTheme="minorHAnsi" w:cstheme="minorBidi"/>
            <w:small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bCs/>
            <w:iCs/>
            <w:noProof/>
            <w:lang w:val="en-GB" w:eastAsia="zh-TW"/>
          </w:rPr>
          <w:t>Factory Reset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36"/>
        <w:tabs>
          <w:tab w:val="left" w:pos="1120"/>
          <w:tab w:val="right" w:leader="dot" w:pos="9019"/>
        </w:tabs>
        <w:rPr>
          <w:rFonts w:asciiTheme="minorHAnsi" w:eastAsiaTheme="minorEastAsia" w:hAnsiTheme="minorHAnsi" w:cstheme="minorBidi"/>
          <w:i w:val="0"/>
          <w:iCs w:val="0"/>
          <w:noProof/>
          <w:kern w:val="2"/>
          <w:sz w:val="24"/>
          <w:szCs w:val="22"/>
          <w:lang w:eastAsia="zh-TW"/>
        </w:rPr>
      </w:pPr>
      <w:hyperlink w:anchor="_Toc346786440" w:history="1">
        <w:r w:rsidR="00683037" w:rsidRPr="006C113A">
          <w:rPr>
            <w:rStyle w:val="a9"/>
            <w:rFonts w:ascii="Gill Sans MT" w:hAnsi="Gill Sans MT"/>
            <w:noProof/>
          </w:rPr>
          <w:t>8.16.1</w:t>
        </w:r>
        <w:r w:rsidR="00683037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</w:rPr>
          <w:t>Message-</w:t>
        </w:r>
        <w:r w:rsidR="00683037" w:rsidRPr="006C113A">
          <w:rPr>
            <w:rStyle w:val="a9"/>
            <w:rFonts w:ascii="Gill Sans MT" w:hAnsi="Gill Sans MT"/>
            <w:noProof/>
            <w:lang w:eastAsia="zh-TW"/>
          </w:rPr>
          <w:t>Set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683037" w:rsidRDefault="00FD44F2">
      <w:pPr>
        <w:pStyle w:val="10"/>
        <w:tabs>
          <w:tab w:val="left" w:pos="480"/>
          <w:tab w:val="right" w:leader="dot" w:pos="901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2"/>
          <w:lang w:eastAsia="zh-TW"/>
        </w:rPr>
      </w:pPr>
      <w:hyperlink w:anchor="_Toc346786441" w:history="1">
        <w:r w:rsidR="00683037" w:rsidRPr="006C113A">
          <w:rPr>
            <w:rStyle w:val="a9"/>
            <w:rFonts w:ascii="Gill Sans MT" w:hAnsi="Gill Sans MT"/>
            <w:noProof/>
            <w:lang w:val="en-GB"/>
          </w:rPr>
          <w:t>9.</w:t>
        </w:r>
        <w:r w:rsidR="0068303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4"/>
            <w:szCs w:val="22"/>
            <w:lang w:eastAsia="zh-TW"/>
          </w:rPr>
          <w:tab/>
        </w:r>
        <w:r w:rsidR="00683037" w:rsidRPr="006C113A">
          <w:rPr>
            <w:rStyle w:val="a9"/>
            <w:rFonts w:ascii="Gill Sans MT" w:hAnsi="Gill Sans MT"/>
            <w:noProof/>
            <w:lang w:val="en-GB"/>
          </w:rPr>
          <w:t>Command summary</w:t>
        </w:r>
        <w:r w:rsidR="006830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3037">
          <w:rPr>
            <w:noProof/>
            <w:webHidden/>
          </w:rPr>
          <w:instrText xml:space="preserve"> PAGEREF _Toc346786441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3037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1A0FF8" w:rsidRPr="006A6BBF" w:rsidRDefault="00FD44F2" w:rsidP="00E4355D">
      <w:pPr>
        <w:pStyle w:val="1"/>
        <w:rPr>
          <w:rFonts w:ascii="Gill Sans MT" w:hAnsi="Gill Sans MT"/>
          <w:bCs/>
          <w:sz w:val="20"/>
          <w:u w:val="single"/>
        </w:rPr>
      </w:pPr>
      <w:r w:rsidRPr="006A6BBF">
        <w:rPr>
          <w:rFonts w:ascii="Gill Sans MT" w:hAnsi="Gill Sans MT"/>
          <w:b w:val="0"/>
          <w:bCs/>
          <w:caps/>
          <w:smallCaps/>
          <w:sz w:val="20"/>
          <w:u w:val="single"/>
        </w:rPr>
        <w:fldChar w:fldCharType="end"/>
      </w:r>
    </w:p>
    <w:p w:rsidR="006A6BBF" w:rsidRDefault="006A6BBF" w:rsidP="000304DE">
      <w:pPr>
        <w:pStyle w:val="ab"/>
        <w:rPr>
          <w:rFonts w:ascii="Gill Sans MT" w:hAnsi="Gill Sans MT"/>
          <w:bCs/>
          <w:sz w:val="20"/>
          <w:u w:val="single"/>
          <w:lang w:eastAsia="zh-TW"/>
        </w:rPr>
      </w:pPr>
    </w:p>
    <w:p w:rsidR="00683037" w:rsidRDefault="00683037" w:rsidP="000304DE">
      <w:pPr>
        <w:pStyle w:val="ab"/>
        <w:rPr>
          <w:rFonts w:ascii="Gill Sans MT" w:hAnsi="Gill Sans MT"/>
          <w:bCs/>
          <w:sz w:val="20"/>
          <w:u w:val="single"/>
          <w:lang w:eastAsia="zh-TW"/>
        </w:rPr>
      </w:pPr>
    </w:p>
    <w:p w:rsidR="00683037" w:rsidRDefault="00683037" w:rsidP="000304DE">
      <w:pPr>
        <w:pStyle w:val="ab"/>
        <w:rPr>
          <w:rFonts w:ascii="Gill Sans MT" w:hAnsi="Gill Sans MT"/>
          <w:bCs/>
          <w:sz w:val="20"/>
          <w:u w:val="single"/>
          <w:lang w:eastAsia="zh-TW"/>
        </w:rPr>
      </w:pPr>
    </w:p>
    <w:p w:rsidR="00683037" w:rsidRDefault="00683037" w:rsidP="000304DE">
      <w:pPr>
        <w:pStyle w:val="ab"/>
        <w:rPr>
          <w:rFonts w:ascii="Gill Sans MT" w:hAnsi="Gill Sans MT"/>
          <w:bCs/>
          <w:sz w:val="20"/>
          <w:u w:val="single"/>
          <w:lang w:eastAsia="zh-TW"/>
        </w:rPr>
      </w:pPr>
    </w:p>
    <w:p w:rsidR="00683037" w:rsidRDefault="00683037" w:rsidP="000304DE">
      <w:pPr>
        <w:pStyle w:val="ab"/>
        <w:rPr>
          <w:rFonts w:ascii="Gill Sans MT" w:hAnsi="Gill Sans MT"/>
          <w:bCs/>
          <w:sz w:val="20"/>
          <w:u w:val="single"/>
          <w:lang w:eastAsia="zh-TW"/>
        </w:rPr>
      </w:pPr>
    </w:p>
    <w:p w:rsidR="00683037" w:rsidRDefault="00683037" w:rsidP="000304DE">
      <w:pPr>
        <w:pStyle w:val="ab"/>
        <w:rPr>
          <w:rFonts w:ascii="Gill Sans MT" w:hAnsi="Gill Sans MT"/>
          <w:bCs/>
          <w:sz w:val="20"/>
          <w:u w:val="single"/>
          <w:lang w:eastAsia="zh-TW"/>
        </w:rPr>
      </w:pPr>
    </w:p>
    <w:p w:rsidR="006A6BBF" w:rsidRDefault="006A6BBF" w:rsidP="000304DE">
      <w:pPr>
        <w:pStyle w:val="ab"/>
        <w:rPr>
          <w:rFonts w:ascii="Gill Sans MT" w:hAnsi="Gill Sans MT"/>
          <w:bCs/>
          <w:sz w:val="20"/>
          <w:u w:val="single"/>
          <w:lang w:eastAsia="zh-TW"/>
        </w:rPr>
      </w:pPr>
    </w:p>
    <w:p w:rsidR="006A6BBF" w:rsidRDefault="006A6BBF" w:rsidP="000304DE">
      <w:pPr>
        <w:pStyle w:val="ab"/>
        <w:rPr>
          <w:rFonts w:ascii="Gill Sans MT" w:hAnsi="Gill Sans MT"/>
          <w:bCs/>
          <w:sz w:val="20"/>
          <w:u w:val="single"/>
          <w:lang w:eastAsia="zh-TW"/>
        </w:rPr>
      </w:pPr>
    </w:p>
    <w:p w:rsidR="006A6BBF" w:rsidRDefault="006A6BBF" w:rsidP="000304DE">
      <w:pPr>
        <w:pStyle w:val="ab"/>
        <w:rPr>
          <w:rFonts w:ascii="Gill Sans MT" w:hAnsi="Gill Sans MT"/>
          <w:bCs/>
          <w:sz w:val="20"/>
          <w:u w:val="single"/>
          <w:lang w:eastAsia="zh-TW"/>
        </w:rPr>
      </w:pPr>
    </w:p>
    <w:p w:rsidR="006A6BBF" w:rsidRDefault="006A6BBF" w:rsidP="000304DE">
      <w:pPr>
        <w:pStyle w:val="ab"/>
        <w:rPr>
          <w:rFonts w:ascii="Gill Sans MT" w:hAnsi="Gill Sans MT"/>
          <w:bCs/>
          <w:sz w:val="20"/>
          <w:u w:val="single"/>
          <w:lang w:eastAsia="zh-TW"/>
        </w:rPr>
      </w:pPr>
    </w:p>
    <w:p w:rsidR="006A6BBF" w:rsidRDefault="006A6BBF" w:rsidP="000304DE">
      <w:pPr>
        <w:pStyle w:val="ab"/>
        <w:rPr>
          <w:rFonts w:ascii="Gill Sans MT" w:hAnsi="Gill Sans MT"/>
          <w:bCs/>
          <w:sz w:val="20"/>
          <w:u w:val="single"/>
          <w:lang w:eastAsia="zh-TW"/>
        </w:rPr>
      </w:pPr>
    </w:p>
    <w:p w:rsidR="006A6BBF" w:rsidRDefault="006A6BBF" w:rsidP="000304DE">
      <w:pPr>
        <w:pStyle w:val="ab"/>
        <w:rPr>
          <w:rFonts w:ascii="Gill Sans MT" w:hAnsi="Gill Sans MT"/>
          <w:bCs/>
          <w:sz w:val="20"/>
          <w:u w:val="single"/>
          <w:lang w:eastAsia="zh-TW"/>
        </w:rPr>
      </w:pPr>
    </w:p>
    <w:p w:rsidR="006A6BBF" w:rsidRDefault="006A6BBF" w:rsidP="000304DE">
      <w:pPr>
        <w:pStyle w:val="ab"/>
        <w:rPr>
          <w:rFonts w:ascii="Gill Sans MT" w:hAnsi="Gill Sans MT"/>
          <w:bCs/>
          <w:sz w:val="20"/>
          <w:u w:val="single"/>
          <w:lang w:eastAsia="zh-TW"/>
        </w:rPr>
      </w:pPr>
    </w:p>
    <w:p w:rsidR="006A6BBF" w:rsidRDefault="006A6BBF" w:rsidP="000304DE">
      <w:pPr>
        <w:pStyle w:val="ab"/>
        <w:rPr>
          <w:rFonts w:ascii="Gill Sans MT" w:hAnsi="Gill Sans MT"/>
          <w:bCs/>
          <w:sz w:val="20"/>
          <w:u w:val="single"/>
          <w:lang w:eastAsia="zh-TW"/>
        </w:rPr>
      </w:pPr>
    </w:p>
    <w:p w:rsidR="006A6BBF" w:rsidRDefault="006A6BBF" w:rsidP="000304DE">
      <w:pPr>
        <w:pStyle w:val="ab"/>
        <w:rPr>
          <w:rFonts w:ascii="Gill Sans MT" w:hAnsi="Gill Sans MT"/>
          <w:bCs/>
          <w:sz w:val="20"/>
          <w:u w:val="single"/>
          <w:lang w:eastAsia="zh-TW"/>
        </w:rPr>
      </w:pPr>
    </w:p>
    <w:p w:rsidR="006A6BBF" w:rsidRPr="006A6BBF" w:rsidRDefault="006A6BBF" w:rsidP="000304DE">
      <w:pPr>
        <w:pStyle w:val="ab"/>
        <w:rPr>
          <w:rFonts w:ascii="Gill Sans MT" w:hAnsi="Gill Sans MT"/>
          <w:bCs/>
          <w:sz w:val="20"/>
          <w:u w:val="single"/>
          <w:lang w:eastAsia="zh-TW"/>
        </w:rPr>
      </w:pPr>
    </w:p>
    <w:p w:rsidR="000304DE" w:rsidRPr="006A6BBF" w:rsidRDefault="000304DE" w:rsidP="000304DE">
      <w:pPr>
        <w:pStyle w:val="ab"/>
        <w:rPr>
          <w:rFonts w:ascii="Gill Sans MT" w:hAnsi="Gill Sans MT"/>
          <w:bCs/>
          <w:sz w:val="20"/>
          <w:u w:val="single"/>
          <w:lang w:eastAsia="zh-TW"/>
        </w:rPr>
      </w:pPr>
    </w:p>
    <w:p w:rsidR="000304DE" w:rsidRPr="006A6BBF" w:rsidRDefault="000304DE" w:rsidP="000304DE">
      <w:pPr>
        <w:pStyle w:val="ab"/>
        <w:rPr>
          <w:rFonts w:ascii="Gill Sans MT" w:hAnsi="Gill Sans MT"/>
          <w:bCs/>
          <w:sz w:val="20"/>
          <w:u w:val="single"/>
          <w:lang w:eastAsia="zh-TW"/>
        </w:rPr>
      </w:pPr>
    </w:p>
    <w:p w:rsidR="00B71F7B" w:rsidRPr="006A6BBF" w:rsidRDefault="00B41DC6" w:rsidP="000304DE">
      <w:pPr>
        <w:pStyle w:val="ab"/>
        <w:rPr>
          <w:rFonts w:ascii="Gill Sans MT" w:hAnsi="Gill Sans MT"/>
          <w:bCs/>
          <w:sz w:val="20"/>
          <w:u w:val="single"/>
          <w:lang w:eastAsia="zh-TW"/>
        </w:rPr>
      </w:pPr>
      <w:r>
        <w:rPr>
          <w:rFonts w:ascii="Gill Sans MT" w:hAnsi="Gill Sans MT"/>
          <w:bCs/>
          <w:noProof/>
          <w:sz w:val="20"/>
          <w:lang w:val="ru-RU" w:eastAsia="ru-RU"/>
        </w:rPr>
        <w:drawing>
          <wp:inline distT="0" distB="0" distL="0" distR="0">
            <wp:extent cx="2878455" cy="906145"/>
            <wp:effectExtent l="1905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F7B" w:rsidRPr="006A6BBF" w:rsidRDefault="00B71F7B" w:rsidP="000304DE">
      <w:pPr>
        <w:pStyle w:val="ab"/>
        <w:rPr>
          <w:rFonts w:ascii="Gill Sans MT" w:hAnsi="Gill Sans MT"/>
          <w:bCs/>
          <w:sz w:val="20"/>
          <w:u w:val="single"/>
          <w:lang w:eastAsia="zh-TW"/>
        </w:rPr>
        <w:sectPr w:rsidR="00B71F7B" w:rsidRPr="006A6BBF" w:rsidSect="008304E3">
          <w:headerReference w:type="default" r:id="rId13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1410C8" w:rsidRPr="006A6BBF" w:rsidRDefault="001410C8" w:rsidP="001410C8">
      <w:pPr>
        <w:pStyle w:val="1"/>
        <w:widowControl w:val="0"/>
        <w:numPr>
          <w:ilvl w:val="0"/>
          <w:numId w:val="4"/>
        </w:numPr>
        <w:suppressAutoHyphens/>
        <w:rPr>
          <w:rFonts w:ascii="Gill Sans MT" w:hAnsi="Gill Sans MT"/>
          <w:bCs/>
          <w:sz w:val="24"/>
          <w:szCs w:val="24"/>
          <w:u w:val="single"/>
        </w:rPr>
      </w:pPr>
      <w:bookmarkStart w:id="0" w:name="_Toc243716373"/>
      <w:bookmarkStart w:id="1" w:name="_Ref346785810"/>
      <w:bookmarkStart w:id="2" w:name="_Toc346786135"/>
      <w:r w:rsidRPr="006A6BBF">
        <w:rPr>
          <w:rFonts w:ascii="Gill Sans MT" w:hAnsi="Gill Sans MT"/>
          <w:bCs/>
          <w:sz w:val="24"/>
          <w:szCs w:val="24"/>
          <w:u w:val="single"/>
        </w:rPr>
        <w:t>INTRODUCTION</w:t>
      </w:r>
      <w:bookmarkEnd w:id="0"/>
      <w:bookmarkEnd w:id="1"/>
      <w:bookmarkEnd w:id="2"/>
    </w:p>
    <w:p w:rsidR="002B6281" w:rsidRPr="006A6BBF" w:rsidRDefault="002B6281">
      <w:pPr>
        <w:rPr>
          <w:rFonts w:ascii="Gill Sans MT" w:hAnsi="Gill Sans MT"/>
          <w:sz w:val="20"/>
          <w:lang w:val="en-GB"/>
        </w:rPr>
      </w:pPr>
    </w:p>
    <w:p w:rsidR="002B6281" w:rsidRPr="006A6BBF" w:rsidRDefault="002B6281">
      <w:pPr>
        <w:pStyle w:val="20"/>
        <w:numPr>
          <w:ilvl w:val="1"/>
          <w:numId w:val="2"/>
        </w:numPr>
        <w:rPr>
          <w:rFonts w:ascii="Gill Sans MT" w:hAnsi="Gill Sans MT"/>
          <w:sz w:val="20"/>
          <w:szCs w:val="20"/>
          <w:lang w:val="en-GB"/>
        </w:rPr>
      </w:pPr>
      <w:bookmarkStart w:id="3" w:name="_Toc346786136"/>
      <w:r w:rsidRPr="006A6BBF">
        <w:rPr>
          <w:rFonts w:ascii="Gill Sans MT" w:hAnsi="Gill Sans MT"/>
          <w:sz w:val="20"/>
          <w:szCs w:val="20"/>
          <w:lang w:val="en-GB"/>
        </w:rPr>
        <w:t>Purpose</w:t>
      </w:r>
      <w:bookmarkEnd w:id="3"/>
    </w:p>
    <w:p w:rsidR="002B6281" w:rsidRPr="006A6BBF" w:rsidRDefault="002B6281">
      <w:pPr>
        <w:rPr>
          <w:rFonts w:ascii="Gill Sans MT" w:hAnsi="Gill Sans MT"/>
          <w:sz w:val="20"/>
          <w:lang w:val="en-GB"/>
        </w:rPr>
      </w:pPr>
    </w:p>
    <w:p w:rsidR="002B6281" w:rsidRPr="006A6BBF" w:rsidRDefault="002B6281">
      <w:pPr>
        <w:pStyle w:val="ab"/>
        <w:jc w:val="both"/>
        <w:rPr>
          <w:rFonts w:ascii="Gill Sans MT" w:eastAsia="Arial Unicode MS" w:hAnsi="Gill Sans MT"/>
          <w:sz w:val="20"/>
        </w:rPr>
      </w:pPr>
      <w:r w:rsidRPr="006A6BBF">
        <w:rPr>
          <w:rFonts w:ascii="Gill Sans MT" w:eastAsia="Arial Unicode MS" w:hAnsi="Gill Sans MT"/>
          <w:sz w:val="20"/>
        </w:rPr>
        <w:t xml:space="preserve">The purpose of this document is to </w:t>
      </w:r>
      <w:r w:rsidR="00D147AB" w:rsidRPr="006A6BBF">
        <w:rPr>
          <w:rFonts w:ascii="Gill Sans MT" w:eastAsia="Arial Unicode MS" w:hAnsi="Gill Sans MT"/>
          <w:sz w:val="20"/>
        </w:rPr>
        <w:t xml:space="preserve">explain in </w:t>
      </w:r>
      <w:r w:rsidRPr="006A6BBF">
        <w:rPr>
          <w:rFonts w:ascii="Gill Sans MT" w:eastAsia="Arial Unicode MS" w:hAnsi="Gill Sans MT"/>
          <w:sz w:val="20"/>
        </w:rPr>
        <w:t>detail the commands and steps that can be used to control a Philips display via RS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32"/>
          <w:attr w:name="UnitName" w:val="C"/>
        </w:smartTagPr>
        <w:r w:rsidRPr="006A6BBF">
          <w:rPr>
            <w:rFonts w:ascii="Gill Sans MT" w:eastAsia="Arial Unicode MS" w:hAnsi="Gill Sans MT"/>
            <w:sz w:val="20"/>
          </w:rPr>
          <w:t>232</w:t>
        </w:r>
        <w:r w:rsidR="006D6AB4" w:rsidRPr="006A6BBF">
          <w:rPr>
            <w:rFonts w:ascii="Gill Sans MT" w:eastAsia="Arial Unicode MS" w:hAnsi="Gill Sans MT"/>
            <w:sz w:val="20"/>
            <w:lang w:eastAsia="zh-TW"/>
          </w:rPr>
          <w:t>C</w:t>
        </w:r>
      </w:smartTag>
      <w:r w:rsidRPr="006A6BBF">
        <w:rPr>
          <w:rFonts w:ascii="Gill Sans MT" w:eastAsia="Arial Unicode MS" w:hAnsi="Gill Sans MT"/>
          <w:sz w:val="20"/>
        </w:rPr>
        <w:t>.</w:t>
      </w:r>
    </w:p>
    <w:p w:rsidR="002B6281" w:rsidRPr="006A6BBF" w:rsidRDefault="00B41DC6">
      <w:pPr>
        <w:pStyle w:val="ab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noProof/>
          <w:sz w:val="20"/>
          <w:lang w:val="ru-RU" w:eastAsia="ru-RU"/>
        </w:rPr>
        <w:drawing>
          <wp:inline distT="0" distB="0" distL="0" distR="0">
            <wp:extent cx="5732780" cy="1995805"/>
            <wp:effectExtent l="19050" t="0" r="127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995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281" w:rsidRPr="006A6BBF" w:rsidRDefault="002B6281">
      <w:pPr>
        <w:pStyle w:val="ab"/>
        <w:jc w:val="left"/>
        <w:rPr>
          <w:rFonts w:ascii="Gill Sans MT" w:hAnsi="Gill Sans MT"/>
          <w:sz w:val="20"/>
        </w:rPr>
      </w:pPr>
    </w:p>
    <w:p w:rsidR="002B6281" w:rsidRPr="006A6BBF" w:rsidRDefault="002B6281">
      <w:pPr>
        <w:pStyle w:val="20"/>
        <w:numPr>
          <w:ilvl w:val="1"/>
          <w:numId w:val="2"/>
        </w:numPr>
        <w:rPr>
          <w:rFonts w:ascii="Gill Sans MT" w:hAnsi="Gill Sans MT"/>
          <w:sz w:val="20"/>
          <w:szCs w:val="20"/>
          <w:lang w:val="en-GB"/>
        </w:rPr>
      </w:pPr>
      <w:bookmarkStart w:id="4" w:name="_Toc175031996"/>
      <w:bookmarkStart w:id="5" w:name="_Toc175032300"/>
      <w:bookmarkStart w:id="6" w:name="_Toc175049101"/>
      <w:bookmarkStart w:id="7" w:name="_Toc175049798"/>
      <w:bookmarkStart w:id="8" w:name="_Toc175050921"/>
      <w:bookmarkStart w:id="9" w:name="_Toc175129897"/>
      <w:bookmarkStart w:id="10" w:name="_Toc175031997"/>
      <w:bookmarkStart w:id="11" w:name="_Toc175032301"/>
      <w:bookmarkStart w:id="12" w:name="_Toc175049102"/>
      <w:bookmarkStart w:id="13" w:name="_Toc175049799"/>
      <w:bookmarkStart w:id="14" w:name="_Toc175050922"/>
      <w:bookmarkStart w:id="15" w:name="_Toc175129898"/>
      <w:bookmarkStart w:id="16" w:name="_Toc346786137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6A6BBF">
        <w:rPr>
          <w:rFonts w:ascii="Gill Sans MT" w:hAnsi="Gill Sans MT"/>
          <w:sz w:val="20"/>
          <w:szCs w:val="20"/>
          <w:lang w:val="en-GB"/>
        </w:rPr>
        <w:t>Definitions, Abbreviations and Acronyms</w:t>
      </w:r>
      <w:bookmarkEnd w:id="16"/>
    </w:p>
    <w:p w:rsidR="002B6281" w:rsidRPr="006A6BBF" w:rsidRDefault="002B6281">
      <w:pPr>
        <w:rPr>
          <w:rFonts w:ascii="Gill Sans MT" w:hAnsi="Gill Sans MT"/>
          <w:sz w:val="20"/>
          <w:lang w:val="en-GB"/>
        </w:rPr>
      </w:pPr>
    </w:p>
    <w:p w:rsidR="002B6281" w:rsidRPr="006A6BBF" w:rsidRDefault="002B6281">
      <w:pPr>
        <w:pStyle w:val="af0"/>
        <w:ind w:left="2160" w:hanging="1451"/>
        <w:jc w:val="both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PBS</w:t>
      </w:r>
      <w:r w:rsidRPr="006A6BBF">
        <w:rPr>
          <w:rFonts w:ascii="Gill Sans MT" w:hAnsi="Gill Sans MT"/>
          <w:sz w:val="20"/>
        </w:rPr>
        <w:tab/>
        <w:t>Professional Business Solutions</w:t>
      </w:r>
    </w:p>
    <w:p w:rsidR="002B6281" w:rsidRPr="006A6BBF" w:rsidRDefault="002B6281">
      <w:pPr>
        <w:ind w:left="720"/>
        <w:jc w:val="both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RC</w:t>
      </w:r>
      <w:r w:rsidRPr="006A6BBF">
        <w:rPr>
          <w:rFonts w:ascii="Gill Sans MT" w:hAnsi="Gill Sans MT"/>
          <w:sz w:val="20"/>
        </w:rPr>
        <w:tab/>
      </w:r>
      <w:r w:rsidRPr="006A6BBF">
        <w:rPr>
          <w:rFonts w:ascii="Gill Sans MT" w:hAnsi="Gill Sans MT"/>
          <w:sz w:val="20"/>
        </w:rPr>
        <w:tab/>
        <w:t>Remote Control</w:t>
      </w:r>
    </w:p>
    <w:p w:rsidR="002B6281" w:rsidRPr="006A6BBF" w:rsidRDefault="002B6281">
      <w:pPr>
        <w:ind w:left="720"/>
        <w:jc w:val="both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ACK</w:t>
      </w:r>
      <w:r w:rsidRPr="006A6BBF">
        <w:rPr>
          <w:rFonts w:ascii="Gill Sans MT" w:hAnsi="Gill Sans MT"/>
          <w:sz w:val="20"/>
        </w:rPr>
        <w:tab/>
      </w:r>
      <w:r w:rsidRPr="006A6BBF">
        <w:rPr>
          <w:rFonts w:ascii="Gill Sans MT" w:hAnsi="Gill Sans MT"/>
          <w:sz w:val="20"/>
        </w:rPr>
        <w:tab/>
        <w:t>Acknowledge</w:t>
      </w:r>
    </w:p>
    <w:p w:rsidR="002B6281" w:rsidRPr="006A6BBF" w:rsidRDefault="002B6281">
      <w:pPr>
        <w:ind w:left="720"/>
        <w:jc w:val="both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NACK</w:t>
      </w:r>
      <w:r w:rsidRPr="006A6BBF">
        <w:rPr>
          <w:rFonts w:ascii="Gill Sans MT" w:hAnsi="Gill Sans MT"/>
          <w:sz w:val="20"/>
        </w:rPr>
        <w:tab/>
      </w:r>
      <w:r w:rsidRPr="006A6BBF">
        <w:rPr>
          <w:rFonts w:ascii="Gill Sans MT" w:hAnsi="Gill Sans MT"/>
          <w:sz w:val="20"/>
        </w:rPr>
        <w:tab/>
        <w:t>Not Acknowledge</w:t>
      </w:r>
    </w:p>
    <w:p w:rsidR="002B6281" w:rsidRPr="006A6BBF" w:rsidRDefault="002B6281">
      <w:pPr>
        <w:ind w:left="720"/>
        <w:jc w:val="both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NAV</w:t>
      </w:r>
      <w:r w:rsidRPr="006A6BBF">
        <w:rPr>
          <w:rFonts w:ascii="Gill Sans MT" w:hAnsi="Gill Sans MT"/>
          <w:sz w:val="20"/>
        </w:rPr>
        <w:tab/>
      </w:r>
      <w:r w:rsidRPr="006A6BBF">
        <w:rPr>
          <w:rFonts w:ascii="Gill Sans MT" w:hAnsi="Gill Sans MT"/>
          <w:sz w:val="20"/>
        </w:rPr>
        <w:tab/>
        <w:t>Not Available</w:t>
      </w:r>
    </w:p>
    <w:p w:rsidR="002B6281" w:rsidRPr="006A6BBF" w:rsidRDefault="002B6281">
      <w:pPr>
        <w:ind w:left="720"/>
        <w:jc w:val="both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ID</w:t>
      </w:r>
      <w:r w:rsidRPr="006A6BBF">
        <w:rPr>
          <w:rFonts w:ascii="Gill Sans MT" w:hAnsi="Gill Sans MT"/>
          <w:sz w:val="20"/>
        </w:rPr>
        <w:tab/>
      </w:r>
      <w:r w:rsidRPr="006A6BBF">
        <w:rPr>
          <w:rFonts w:ascii="Gill Sans MT" w:hAnsi="Gill Sans MT"/>
          <w:sz w:val="20"/>
        </w:rPr>
        <w:tab/>
        <w:t>Identification</w:t>
      </w:r>
    </w:p>
    <w:p w:rsidR="002B6281" w:rsidRPr="006A6BBF" w:rsidRDefault="002B6281">
      <w:pPr>
        <w:ind w:left="720"/>
        <w:jc w:val="both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0xXX</w:t>
      </w:r>
      <w:r w:rsidRPr="006A6BBF">
        <w:rPr>
          <w:rFonts w:ascii="Gill Sans MT" w:hAnsi="Gill Sans MT"/>
          <w:sz w:val="20"/>
        </w:rPr>
        <w:tab/>
      </w:r>
      <w:r w:rsidRPr="006A6BBF">
        <w:rPr>
          <w:rFonts w:ascii="Gill Sans MT" w:hAnsi="Gill Sans MT"/>
          <w:sz w:val="20"/>
        </w:rPr>
        <w:tab/>
        <w:t>Hexadecimal notation</w:t>
      </w: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 w:rsidP="00340BE8">
      <w:pPr>
        <w:pStyle w:val="1"/>
        <w:numPr>
          <w:ilvl w:val="0"/>
          <w:numId w:val="2"/>
        </w:numPr>
        <w:tabs>
          <w:tab w:val="clear" w:pos="720"/>
        </w:tabs>
        <w:rPr>
          <w:rFonts w:ascii="Gill Sans MT" w:hAnsi="Gill Sans MT"/>
          <w:bCs/>
          <w:sz w:val="24"/>
          <w:szCs w:val="24"/>
          <w:u w:val="single"/>
        </w:rPr>
      </w:pPr>
      <w:bookmarkStart w:id="17" w:name="_Toc175032000"/>
      <w:bookmarkStart w:id="18" w:name="_Toc175032304"/>
      <w:bookmarkStart w:id="19" w:name="_Toc175049105"/>
      <w:bookmarkStart w:id="20" w:name="_Toc175049802"/>
      <w:bookmarkStart w:id="21" w:name="_Toc175050925"/>
      <w:bookmarkStart w:id="22" w:name="_Toc175129901"/>
      <w:bookmarkStart w:id="23" w:name="_Toc175032002"/>
      <w:bookmarkStart w:id="24" w:name="_Toc175032306"/>
      <w:bookmarkStart w:id="25" w:name="_Toc175049107"/>
      <w:bookmarkStart w:id="26" w:name="_Toc175049804"/>
      <w:bookmarkStart w:id="27" w:name="_Toc175050927"/>
      <w:bookmarkStart w:id="28" w:name="_Toc175129903"/>
      <w:bookmarkStart w:id="29" w:name="_Toc346786138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6A6BBF">
        <w:rPr>
          <w:rFonts w:ascii="Gill Sans MT" w:hAnsi="Gill Sans MT"/>
          <w:bCs/>
          <w:sz w:val="24"/>
          <w:szCs w:val="24"/>
          <w:u w:val="single"/>
        </w:rPr>
        <w:t>COMMAND PACKET FORMAT</w:t>
      </w:r>
      <w:bookmarkEnd w:id="29"/>
    </w:p>
    <w:p w:rsidR="002B6281" w:rsidRPr="006A6BBF" w:rsidRDefault="002B6281">
      <w:pPr>
        <w:pStyle w:val="1"/>
        <w:rPr>
          <w:rFonts w:ascii="Gill Sans MT" w:hAnsi="Gill Sans MT"/>
          <w:bCs/>
          <w:sz w:val="20"/>
          <w:u w:val="single"/>
        </w:rPr>
      </w:pPr>
    </w:p>
    <w:p w:rsidR="002B6281" w:rsidRPr="006A6BBF" w:rsidRDefault="002B6281">
      <w:pPr>
        <w:pStyle w:val="20"/>
        <w:numPr>
          <w:ilvl w:val="1"/>
          <w:numId w:val="2"/>
        </w:numPr>
        <w:rPr>
          <w:rFonts w:ascii="Gill Sans MT" w:hAnsi="Gill Sans MT"/>
          <w:sz w:val="20"/>
          <w:szCs w:val="20"/>
          <w:lang w:val="en-GB"/>
        </w:rPr>
      </w:pPr>
      <w:bookmarkStart w:id="30" w:name="_Toc346786139"/>
      <w:bookmarkStart w:id="31" w:name="_Toc156025716"/>
      <w:bookmarkStart w:id="32" w:name="_Toc170614556"/>
      <w:r w:rsidRPr="006A6BBF">
        <w:rPr>
          <w:rFonts w:ascii="Gill Sans MT" w:hAnsi="Gill Sans MT"/>
          <w:sz w:val="20"/>
          <w:szCs w:val="20"/>
          <w:lang w:val="en-GB"/>
        </w:rPr>
        <w:t>Physical Specifications</w:t>
      </w:r>
      <w:bookmarkEnd w:id="30"/>
      <w:r w:rsidRPr="006A6BBF">
        <w:rPr>
          <w:rFonts w:ascii="Gill Sans MT" w:hAnsi="Gill Sans MT"/>
          <w:sz w:val="20"/>
          <w:szCs w:val="20"/>
          <w:lang w:val="en-GB"/>
        </w:rPr>
        <w:t xml:space="preserve"> </w:t>
      </w:r>
      <w:bookmarkEnd w:id="31"/>
    </w:p>
    <w:p w:rsidR="002B6281" w:rsidRPr="006A6BBF" w:rsidRDefault="002B6281">
      <w:pPr>
        <w:ind w:left="1152"/>
        <w:rPr>
          <w:rFonts w:ascii="Gill Sans MT" w:hAnsi="Gill Sans MT"/>
          <w:sz w:val="20"/>
          <w:lang w:val="en-GB"/>
        </w:rPr>
      </w:pPr>
    </w:p>
    <w:p w:rsidR="002B6281" w:rsidRPr="006A6BBF" w:rsidRDefault="002B6281">
      <w:pPr>
        <w:pStyle w:val="25"/>
        <w:numPr>
          <w:ilvl w:val="0"/>
          <w:numId w:val="3"/>
        </w:numPr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Baud Rate : 1200, 2400, 4800, 9600(default), 19200, 38400, 57600</w:t>
      </w:r>
    </w:p>
    <w:p w:rsidR="002B6281" w:rsidRPr="006A6BBF" w:rsidRDefault="002B6281">
      <w:pPr>
        <w:pStyle w:val="25"/>
        <w:numPr>
          <w:ilvl w:val="0"/>
          <w:numId w:val="3"/>
        </w:numPr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Data bits: 8</w:t>
      </w:r>
    </w:p>
    <w:p w:rsidR="002B6281" w:rsidRPr="006A6BBF" w:rsidRDefault="002B6281">
      <w:pPr>
        <w:pStyle w:val="25"/>
        <w:numPr>
          <w:ilvl w:val="0"/>
          <w:numId w:val="3"/>
        </w:numPr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Parity : None</w:t>
      </w:r>
    </w:p>
    <w:p w:rsidR="002B6281" w:rsidRPr="006A6BBF" w:rsidRDefault="002B6281">
      <w:pPr>
        <w:pStyle w:val="25"/>
        <w:numPr>
          <w:ilvl w:val="0"/>
          <w:numId w:val="3"/>
        </w:numPr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Stop Bit : 1</w:t>
      </w:r>
    </w:p>
    <w:p w:rsidR="002B6281" w:rsidRPr="006A6BBF" w:rsidRDefault="002B6281">
      <w:pPr>
        <w:pStyle w:val="25"/>
        <w:numPr>
          <w:ilvl w:val="0"/>
          <w:numId w:val="3"/>
        </w:numPr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Flow Control : None</w:t>
      </w:r>
    </w:p>
    <w:p w:rsidR="00BD6D08" w:rsidRPr="006A6BBF" w:rsidRDefault="00BD6D08">
      <w:pPr>
        <w:pStyle w:val="25"/>
        <w:numPr>
          <w:ilvl w:val="0"/>
          <w:numId w:val="3"/>
        </w:numPr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  <w:lang w:eastAsia="zh-TW"/>
        </w:rPr>
        <w:t>The Pin Assignment</w:t>
      </w:r>
      <w:r w:rsidR="000C0682" w:rsidRPr="006A6BBF">
        <w:rPr>
          <w:rFonts w:ascii="Gill Sans MT" w:hAnsi="Gill Sans MT"/>
          <w:sz w:val="20"/>
          <w:lang w:eastAsia="zh-TW"/>
        </w:rPr>
        <w:t>s</w:t>
      </w:r>
      <w:r w:rsidRPr="006A6BBF">
        <w:rPr>
          <w:rFonts w:ascii="Gill Sans MT" w:hAnsi="Gill Sans MT"/>
          <w:sz w:val="20"/>
          <w:lang w:eastAsia="zh-TW"/>
        </w:rPr>
        <w:t xml:space="preserve"> for </w:t>
      </w:r>
      <w:r w:rsidR="002B6281" w:rsidRPr="006A6BBF">
        <w:rPr>
          <w:rFonts w:ascii="Gill Sans MT" w:hAnsi="Gill Sans MT"/>
          <w:sz w:val="20"/>
        </w:rPr>
        <w:t>DB9 male connector</w:t>
      </w:r>
      <w:r w:rsidRPr="006A6BBF">
        <w:rPr>
          <w:rFonts w:ascii="Gill Sans MT" w:hAnsi="Gill Sans MT"/>
          <w:sz w:val="20"/>
          <w:lang w:eastAsia="zh-TW"/>
        </w:rPr>
        <w:t>:</w:t>
      </w:r>
    </w:p>
    <w:p w:rsidR="000C0682" w:rsidRPr="006A6BBF" w:rsidRDefault="000C0682" w:rsidP="000C0682">
      <w:pPr>
        <w:spacing w:line="216" w:lineRule="auto"/>
        <w:ind w:left="1152" w:right="289" w:firstLineChars="350" w:firstLine="713"/>
        <w:rPr>
          <w:rFonts w:ascii="Gill Sans MT" w:eastAsia="Batang" w:hAnsi="Gill Sans MT" w:cs="Batang"/>
          <w:spacing w:val="-8"/>
          <w:w w:val="105"/>
          <w:sz w:val="20"/>
        </w:rPr>
      </w:pPr>
      <w:r w:rsidRPr="006A6BBF">
        <w:rPr>
          <w:rFonts w:ascii="Gill Sans MT" w:eastAsia="Batang" w:hAnsi="Gill Sans MT" w:cs="Batang"/>
          <w:spacing w:val="-6"/>
          <w:w w:val="105"/>
          <w:sz w:val="20"/>
        </w:rPr>
        <w:t>Male D</w:t>
      </w:r>
      <w:r w:rsidRPr="006A6BBF">
        <w:rPr>
          <w:rFonts w:ascii="Gill Sans MT" w:hAnsi="Gill Sans MT" w:cs="Batang"/>
          <w:spacing w:val="-6"/>
          <w:w w:val="105"/>
          <w:sz w:val="20"/>
          <w:lang w:eastAsia="zh-TW"/>
        </w:rPr>
        <w:t>-</w:t>
      </w:r>
      <w:r w:rsidRPr="006A6BBF">
        <w:rPr>
          <w:rFonts w:ascii="Gill Sans MT" w:eastAsia="Batang" w:hAnsi="Gill Sans MT" w:cs="Batang"/>
          <w:spacing w:val="-6"/>
          <w:w w:val="105"/>
          <w:sz w:val="20"/>
        </w:rPr>
        <w:t>S</w:t>
      </w:r>
      <w:r w:rsidRPr="006A6BBF">
        <w:rPr>
          <w:rFonts w:ascii="Gill Sans MT" w:hAnsi="Gill Sans MT" w:cs="Batang"/>
          <w:spacing w:val="-6"/>
          <w:w w:val="105"/>
          <w:sz w:val="20"/>
          <w:lang w:eastAsia="zh-TW"/>
        </w:rPr>
        <w:t>ub</w:t>
      </w:r>
      <w:r w:rsidRPr="006A6BBF">
        <w:rPr>
          <w:rFonts w:ascii="Gill Sans MT" w:eastAsia="Batang" w:hAnsi="Gill Sans MT" w:cs="Batang"/>
          <w:spacing w:val="-6"/>
          <w:w w:val="105"/>
          <w:sz w:val="20"/>
        </w:rPr>
        <w:t xml:space="preserve"> 9</w:t>
      </w:r>
      <w:r w:rsidRPr="006A6BBF">
        <w:rPr>
          <w:rFonts w:ascii="Gill Sans MT" w:hAnsi="Gill Sans MT" w:cs="Batang"/>
          <w:spacing w:val="-6"/>
          <w:w w:val="105"/>
          <w:sz w:val="20"/>
          <w:lang w:eastAsia="zh-TW"/>
        </w:rPr>
        <w:t>-P</w:t>
      </w:r>
      <w:r w:rsidRPr="006A6BBF">
        <w:rPr>
          <w:rFonts w:ascii="Gill Sans MT" w:eastAsia="Batang" w:hAnsi="Gill Sans MT" w:cs="Batang"/>
          <w:spacing w:val="-6"/>
          <w:w w:val="105"/>
          <w:sz w:val="20"/>
        </w:rPr>
        <w:t xml:space="preserve">in </w:t>
      </w:r>
      <w:r w:rsidRPr="006A6BBF">
        <w:rPr>
          <w:rFonts w:ascii="Gill Sans MT" w:eastAsia="Batang" w:hAnsi="Gill Sans MT" w:cs="Batang"/>
          <w:spacing w:val="-8"/>
          <w:w w:val="105"/>
          <w:sz w:val="20"/>
        </w:rPr>
        <w:t>(outside view)</w:t>
      </w:r>
    </w:p>
    <w:p w:rsidR="000C0682" w:rsidRPr="006A6BBF" w:rsidRDefault="00B41DC6" w:rsidP="000C0682">
      <w:pPr>
        <w:spacing w:line="235" w:lineRule="auto"/>
        <w:ind w:left="1152" w:firstLineChars="150" w:firstLine="240"/>
        <w:rPr>
          <w:rFonts w:ascii="Gill Sans MT" w:hAnsi="Gill Sans MT" w:cs="Arial Narrow"/>
          <w:spacing w:val="12"/>
          <w:sz w:val="15"/>
          <w:szCs w:val="15"/>
          <w:lang w:eastAsia="zh-TW"/>
        </w:rPr>
      </w:pPr>
      <w:r>
        <w:rPr>
          <w:rFonts w:ascii="Gill Sans MT" w:hAnsi="Gill Sans MT"/>
          <w:noProof/>
          <w:lang w:val="ru-RU" w:eastAsia="ru-RU"/>
        </w:rPr>
        <w:drawing>
          <wp:inline distT="0" distB="0" distL="0" distR="0">
            <wp:extent cx="2035810" cy="715645"/>
            <wp:effectExtent l="19050" t="0" r="2540" b="0"/>
            <wp:docPr id="6" name="圖片 6" descr="_Pi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_Pic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82" w:rsidRPr="006A6BBF" w:rsidRDefault="000C0682" w:rsidP="000C0682">
      <w:pPr>
        <w:ind w:left="1152"/>
        <w:rPr>
          <w:rFonts w:ascii="Gill Sans MT" w:hAnsi="Gill Sans MT"/>
          <w:sz w:val="20"/>
          <w:lang w:val="en-GB" w:eastAsia="zh-TW"/>
        </w:rPr>
      </w:pPr>
    </w:p>
    <w:tbl>
      <w:tblPr>
        <w:tblW w:w="0" w:type="auto"/>
        <w:tblInd w:w="1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4"/>
        <w:gridCol w:w="992"/>
        <w:gridCol w:w="2685"/>
      </w:tblGrid>
      <w:tr w:rsidR="000C0682" w:rsidRPr="006A6BBF" w:rsidTr="00B6361F">
        <w:trPr>
          <w:trHeight w:hRule="exact" w:val="253"/>
        </w:trPr>
        <w:tc>
          <w:tcPr>
            <w:tcW w:w="704" w:type="dxa"/>
          </w:tcPr>
          <w:p w:rsidR="000C0682" w:rsidRPr="006A6BBF" w:rsidRDefault="000C0682" w:rsidP="00B6361F">
            <w:pPr>
              <w:spacing w:before="36" w:line="202" w:lineRule="exact"/>
              <w:ind w:left="116"/>
              <w:rPr>
                <w:rFonts w:ascii="Gill Sans MT" w:hAnsi="Gill Sans MT" w:cs="Arial"/>
                <w:b/>
                <w:bCs/>
                <w:w w:val="105"/>
                <w:sz w:val="18"/>
                <w:szCs w:val="18"/>
              </w:rPr>
            </w:pPr>
            <w:r w:rsidRPr="006A6BBF">
              <w:rPr>
                <w:rFonts w:ascii="Gill Sans MT" w:hAnsi="Gill Sans MT" w:cs="Arial"/>
                <w:b/>
                <w:bCs/>
                <w:w w:val="105"/>
                <w:sz w:val="18"/>
                <w:szCs w:val="18"/>
              </w:rPr>
              <w:t>Pin</w:t>
            </w:r>
            <w:r w:rsidRPr="006A6BBF">
              <w:rPr>
                <w:rFonts w:ascii="Gill Sans MT" w:hAnsi="Gill Sans MT" w:cs="Arial"/>
                <w:b/>
                <w:bCs/>
                <w:w w:val="105"/>
                <w:sz w:val="18"/>
                <w:szCs w:val="18"/>
                <w:lang w:eastAsia="zh-TW"/>
              </w:rPr>
              <w:t xml:space="preserve"> </w:t>
            </w:r>
            <w:r w:rsidRPr="006A6BBF">
              <w:rPr>
                <w:rFonts w:ascii="Gill Sans MT" w:hAnsi="Gill Sans MT" w:cs="Arial"/>
                <w:b/>
                <w:bCs/>
                <w:w w:val="105"/>
                <w:sz w:val="18"/>
                <w:szCs w:val="18"/>
              </w:rPr>
              <w:t>#</w:t>
            </w:r>
          </w:p>
        </w:tc>
        <w:tc>
          <w:tcPr>
            <w:tcW w:w="992" w:type="dxa"/>
          </w:tcPr>
          <w:p w:rsidR="000C0682" w:rsidRPr="006A6BBF" w:rsidRDefault="000C0682" w:rsidP="00B6361F">
            <w:pPr>
              <w:ind w:left="116"/>
              <w:rPr>
                <w:rFonts w:ascii="Gill Sans MT" w:hAnsi="Gill Sans MT" w:cs="Arial"/>
                <w:b/>
                <w:bCs/>
                <w:spacing w:val="-4"/>
                <w:w w:val="105"/>
                <w:sz w:val="18"/>
                <w:szCs w:val="18"/>
              </w:rPr>
            </w:pPr>
            <w:r w:rsidRPr="006A6BBF">
              <w:rPr>
                <w:rFonts w:ascii="Gill Sans MT" w:hAnsi="Gill Sans MT" w:cs="Arial"/>
                <w:b/>
                <w:bCs/>
                <w:spacing w:val="-4"/>
                <w:w w:val="105"/>
                <w:sz w:val="18"/>
                <w:szCs w:val="18"/>
              </w:rPr>
              <w:t>Signal</w:t>
            </w:r>
          </w:p>
        </w:tc>
        <w:tc>
          <w:tcPr>
            <w:tcW w:w="2685" w:type="dxa"/>
          </w:tcPr>
          <w:p w:rsidR="000C0682" w:rsidRPr="006A6BBF" w:rsidRDefault="000C0682" w:rsidP="00B6361F">
            <w:pPr>
              <w:ind w:left="120"/>
              <w:rPr>
                <w:rFonts w:ascii="Gill Sans MT" w:hAnsi="Gill Sans MT" w:cs="Arial"/>
                <w:b/>
                <w:bCs/>
                <w:w w:val="105"/>
                <w:sz w:val="18"/>
                <w:szCs w:val="18"/>
              </w:rPr>
            </w:pPr>
            <w:r w:rsidRPr="006A6BBF">
              <w:rPr>
                <w:rFonts w:ascii="Gill Sans MT" w:hAnsi="Gill Sans MT" w:cs="Arial"/>
                <w:b/>
                <w:bCs/>
                <w:w w:val="105"/>
                <w:sz w:val="18"/>
                <w:szCs w:val="18"/>
              </w:rPr>
              <w:t>Remark</w:t>
            </w:r>
          </w:p>
        </w:tc>
      </w:tr>
      <w:tr w:rsidR="000C0682" w:rsidRPr="006A6BBF" w:rsidTr="00B6361F">
        <w:trPr>
          <w:trHeight w:hRule="exact" w:val="216"/>
        </w:trPr>
        <w:tc>
          <w:tcPr>
            <w:tcW w:w="704" w:type="dxa"/>
            <w:vAlign w:val="center"/>
          </w:tcPr>
          <w:p w:rsidR="000C0682" w:rsidRPr="006A6BBF" w:rsidRDefault="000C0682" w:rsidP="00B6361F">
            <w:pPr>
              <w:ind w:left="116"/>
              <w:rPr>
                <w:rFonts w:ascii="Gill Sans MT" w:hAnsi="Gill Sans MT" w:cs="Arial"/>
                <w:w w:val="105"/>
                <w:sz w:val="18"/>
                <w:szCs w:val="18"/>
              </w:rPr>
            </w:pPr>
            <w:r w:rsidRPr="006A6BBF">
              <w:rPr>
                <w:rFonts w:ascii="Gill Sans MT" w:hAnsi="Gill Sans MT" w:cs="Arial"/>
                <w:w w:val="105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0C0682" w:rsidRPr="006A6BBF" w:rsidRDefault="000C0682" w:rsidP="00B6361F">
            <w:pPr>
              <w:ind w:left="116"/>
              <w:rPr>
                <w:rFonts w:ascii="Gill Sans MT" w:hAnsi="Gill Sans MT" w:cs="Arial"/>
                <w:w w:val="105"/>
                <w:sz w:val="18"/>
                <w:szCs w:val="18"/>
              </w:rPr>
            </w:pPr>
            <w:r w:rsidRPr="006A6BBF">
              <w:rPr>
                <w:rFonts w:ascii="Gill Sans MT" w:hAnsi="Gill Sans MT" w:cs="Arial"/>
                <w:w w:val="105"/>
                <w:sz w:val="18"/>
                <w:szCs w:val="18"/>
              </w:rPr>
              <w:t>NC</w:t>
            </w:r>
          </w:p>
        </w:tc>
        <w:tc>
          <w:tcPr>
            <w:tcW w:w="2685" w:type="dxa"/>
          </w:tcPr>
          <w:p w:rsidR="000C0682" w:rsidRPr="006A6BBF" w:rsidRDefault="000C0682" w:rsidP="00B6361F">
            <w:pPr>
              <w:rPr>
                <w:rFonts w:ascii="Gill Sans MT" w:hAnsi="Gill Sans MT" w:cs="Arial Narrow"/>
              </w:rPr>
            </w:pPr>
          </w:p>
        </w:tc>
      </w:tr>
      <w:tr w:rsidR="000C0682" w:rsidRPr="006A6BBF" w:rsidTr="00B6361F">
        <w:trPr>
          <w:trHeight w:hRule="exact" w:val="216"/>
        </w:trPr>
        <w:tc>
          <w:tcPr>
            <w:tcW w:w="704" w:type="dxa"/>
            <w:tcBorders>
              <w:bottom w:val="single" w:sz="6" w:space="0" w:color="auto"/>
            </w:tcBorders>
            <w:vAlign w:val="center"/>
          </w:tcPr>
          <w:p w:rsidR="000C0682" w:rsidRPr="006A6BBF" w:rsidRDefault="000C0682" w:rsidP="00B6361F">
            <w:pPr>
              <w:ind w:left="116"/>
              <w:rPr>
                <w:rFonts w:ascii="Gill Sans MT" w:hAnsi="Gill Sans MT" w:cs="Arial"/>
                <w:w w:val="105"/>
                <w:sz w:val="18"/>
                <w:szCs w:val="18"/>
              </w:rPr>
            </w:pPr>
            <w:r w:rsidRPr="006A6BBF">
              <w:rPr>
                <w:rFonts w:ascii="Gill Sans MT" w:hAnsi="Gill Sans MT" w:cs="Arial"/>
                <w:w w:val="105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0C0682" w:rsidRPr="006A6BBF" w:rsidRDefault="000C0682" w:rsidP="00B6361F">
            <w:pPr>
              <w:ind w:left="116"/>
              <w:rPr>
                <w:rFonts w:ascii="Gill Sans MT" w:hAnsi="Gill Sans MT" w:cs="Arial"/>
                <w:w w:val="105"/>
                <w:sz w:val="18"/>
                <w:szCs w:val="18"/>
              </w:rPr>
            </w:pPr>
            <w:r w:rsidRPr="006A6BBF">
              <w:rPr>
                <w:rFonts w:ascii="Gill Sans MT" w:hAnsi="Gill Sans MT" w:cs="Arial"/>
                <w:w w:val="105"/>
                <w:sz w:val="18"/>
                <w:szCs w:val="18"/>
              </w:rPr>
              <w:t>RXD</w:t>
            </w:r>
          </w:p>
        </w:tc>
        <w:tc>
          <w:tcPr>
            <w:tcW w:w="2685" w:type="dxa"/>
            <w:tcBorders>
              <w:bottom w:val="single" w:sz="6" w:space="0" w:color="auto"/>
            </w:tcBorders>
            <w:vAlign w:val="center"/>
          </w:tcPr>
          <w:p w:rsidR="000C0682" w:rsidRPr="006A6BBF" w:rsidRDefault="000C0682" w:rsidP="00B6361F">
            <w:pPr>
              <w:ind w:left="120"/>
              <w:rPr>
                <w:rFonts w:ascii="Gill Sans MT" w:hAnsi="Gill Sans MT" w:cs="Arial"/>
                <w:spacing w:val="-4"/>
                <w:w w:val="105"/>
                <w:sz w:val="18"/>
                <w:szCs w:val="18"/>
              </w:rPr>
            </w:pPr>
            <w:r w:rsidRPr="006A6BBF">
              <w:rPr>
                <w:rFonts w:ascii="Gill Sans MT" w:hAnsi="Gill Sans MT" w:cs="Arial"/>
                <w:spacing w:val="-4"/>
                <w:w w:val="105"/>
                <w:sz w:val="18"/>
                <w:szCs w:val="18"/>
              </w:rPr>
              <w:t>Input to LCD Monitor</w:t>
            </w:r>
          </w:p>
        </w:tc>
      </w:tr>
      <w:tr w:rsidR="000C0682" w:rsidRPr="006A6BBF" w:rsidTr="00B6361F">
        <w:trPr>
          <w:trHeight w:hRule="exact" w:val="216"/>
        </w:trPr>
        <w:tc>
          <w:tcPr>
            <w:tcW w:w="704" w:type="dxa"/>
            <w:tcBorders>
              <w:bottom w:val="single" w:sz="6" w:space="0" w:color="auto"/>
            </w:tcBorders>
            <w:vAlign w:val="center"/>
          </w:tcPr>
          <w:p w:rsidR="000C0682" w:rsidRPr="006A6BBF" w:rsidRDefault="000C0682" w:rsidP="00B6361F">
            <w:pPr>
              <w:ind w:left="116"/>
              <w:rPr>
                <w:rFonts w:ascii="Gill Sans MT" w:hAnsi="Gill Sans MT" w:cs="Arial"/>
                <w:w w:val="105"/>
                <w:sz w:val="18"/>
                <w:szCs w:val="18"/>
                <w:lang w:eastAsia="zh-TW"/>
              </w:rPr>
            </w:pPr>
            <w:r w:rsidRPr="006A6BBF">
              <w:rPr>
                <w:rFonts w:ascii="Gill Sans MT" w:hAnsi="Gill Sans MT" w:cs="Arial"/>
                <w:w w:val="105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0C0682" w:rsidRPr="006A6BBF" w:rsidRDefault="000C0682" w:rsidP="00B6361F">
            <w:pPr>
              <w:ind w:left="116"/>
              <w:rPr>
                <w:rFonts w:ascii="Gill Sans MT" w:hAnsi="Gill Sans MT" w:cs="Arial"/>
                <w:w w:val="105"/>
                <w:sz w:val="18"/>
                <w:szCs w:val="18"/>
                <w:lang w:eastAsia="zh-TW"/>
              </w:rPr>
            </w:pPr>
            <w:r w:rsidRPr="006A6BBF">
              <w:rPr>
                <w:rFonts w:ascii="Gill Sans MT" w:hAnsi="Gill Sans MT" w:cs="Arial"/>
                <w:w w:val="105"/>
                <w:sz w:val="18"/>
                <w:szCs w:val="18"/>
                <w:lang w:eastAsia="zh-TW"/>
              </w:rPr>
              <w:t>TXD</w:t>
            </w:r>
          </w:p>
        </w:tc>
        <w:tc>
          <w:tcPr>
            <w:tcW w:w="2685" w:type="dxa"/>
            <w:tcBorders>
              <w:bottom w:val="single" w:sz="6" w:space="0" w:color="auto"/>
            </w:tcBorders>
            <w:vAlign w:val="center"/>
          </w:tcPr>
          <w:p w:rsidR="000C0682" w:rsidRPr="006A6BBF" w:rsidRDefault="000C0682" w:rsidP="00B6361F">
            <w:pPr>
              <w:ind w:left="120"/>
              <w:rPr>
                <w:rFonts w:ascii="Gill Sans MT" w:hAnsi="Gill Sans MT" w:cs="Arial"/>
                <w:spacing w:val="-4"/>
                <w:w w:val="105"/>
                <w:sz w:val="18"/>
                <w:szCs w:val="18"/>
                <w:lang w:eastAsia="zh-TW"/>
              </w:rPr>
            </w:pPr>
            <w:r w:rsidRPr="006A6BBF">
              <w:rPr>
                <w:rFonts w:ascii="Gill Sans MT" w:hAnsi="Gill Sans MT" w:cs="Arial"/>
                <w:spacing w:val="-4"/>
                <w:w w:val="105"/>
                <w:sz w:val="18"/>
                <w:szCs w:val="18"/>
                <w:lang w:eastAsia="zh-TW"/>
              </w:rPr>
              <w:t>Output from LCD Monitor</w:t>
            </w:r>
          </w:p>
        </w:tc>
      </w:tr>
      <w:tr w:rsidR="000C0682" w:rsidRPr="006A6BBF" w:rsidTr="00B6361F">
        <w:trPr>
          <w:trHeight w:hRule="exact" w:val="221"/>
        </w:trPr>
        <w:tc>
          <w:tcPr>
            <w:tcW w:w="704" w:type="dxa"/>
            <w:tcBorders>
              <w:top w:val="single" w:sz="6" w:space="0" w:color="auto"/>
            </w:tcBorders>
            <w:vAlign w:val="center"/>
          </w:tcPr>
          <w:p w:rsidR="000C0682" w:rsidRPr="006A6BBF" w:rsidRDefault="000C0682" w:rsidP="00B6361F">
            <w:pPr>
              <w:ind w:left="116"/>
              <w:rPr>
                <w:rFonts w:ascii="Gill Sans MT" w:hAnsi="Gill Sans MT" w:cs="Arial"/>
                <w:w w:val="105"/>
                <w:sz w:val="18"/>
                <w:szCs w:val="18"/>
              </w:rPr>
            </w:pPr>
            <w:r w:rsidRPr="006A6BBF">
              <w:rPr>
                <w:rFonts w:ascii="Gill Sans MT" w:hAnsi="Gill Sans MT" w:cs="Arial"/>
                <w:w w:val="105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0C0682" w:rsidRPr="006A6BBF" w:rsidRDefault="000C0682" w:rsidP="00B6361F">
            <w:pPr>
              <w:ind w:left="116"/>
              <w:rPr>
                <w:rFonts w:ascii="Gill Sans MT" w:hAnsi="Gill Sans MT" w:cs="Arial"/>
                <w:w w:val="105"/>
                <w:sz w:val="18"/>
                <w:szCs w:val="18"/>
              </w:rPr>
            </w:pPr>
            <w:r w:rsidRPr="006A6BBF">
              <w:rPr>
                <w:rFonts w:ascii="Gill Sans MT" w:hAnsi="Gill Sans MT" w:cs="Arial"/>
                <w:w w:val="105"/>
                <w:sz w:val="18"/>
                <w:szCs w:val="18"/>
              </w:rPr>
              <w:t>NC</w:t>
            </w:r>
          </w:p>
        </w:tc>
        <w:tc>
          <w:tcPr>
            <w:tcW w:w="2685" w:type="dxa"/>
            <w:tcBorders>
              <w:top w:val="single" w:sz="6" w:space="0" w:color="auto"/>
            </w:tcBorders>
          </w:tcPr>
          <w:p w:rsidR="000C0682" w:rsidRPr="006A6BBF" w:rsidRDefault="000C0682" w:rsidP="00B6361F">
            <w:pPr>
              <w:rPr>
                <w:rFonts w:ascii="Gill Sans MT" w:hAnsi="Gill Sans MT" w:cs="Arial Narrow"/>
              </w:rPr>
            </w:pPr>
          </w:p>
        </w:tc>
      </w:tr>
      <w:tr w:rsidR="000C0682" w:rsidRPr="006A6BBF" w:rsidTr="00B6361F">
        <w:trPr>
          <w:trHeight w:hRule="exact" w:val="216"/>
        </w:trPr>
        <w:tc>
          <w:tcPr>
            <w:tcW w:w="704" w:type="dxa"/>
            <w:vAlign w:val="center"/>
          </w:tcPr>
          <w:p w:rsidR="000C0682" w:rsidRPr="006A6BBF" w:rsidRDefault="000C0682" w:rsidP="00B6361F">
            <w:pPr>
              <w:ind w:left="116"/>
              <w:rPr>
                <w:rFonts w:ascii="Gill Sans MT" w:hAnsi="Gill Sans MT" w:cs="Arial"/>
                <w:w w:val="105"/>
                <w:sz w:val="18"/>
                <w:szCs w:val="18"/>
              </w:rPr>
            </w:pPr>
            <w:r w:rsidRPr="006A6BBF">
              <w:rPr>
                <w:rFonts w:ascii="Gill Sans MT" w:hAnsi="Gill Sans MT" w:cs="Arial"/>
                <w:w w:val="105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0C0682" w:rsidRPr="006A6BBF" w:rsidRDefault="000C0682" w:rsidP="00B6361F">
            <w:pPr>
              <w:ind w:left="116"/>
              <w:rPr>
                <w:rFonts w:ascii="Gill Sans MT" w:hAnsi="Gill Sans MT" w:cs="Arial"/>
                <w:w w:val="105"/>
                <w:sz w:val="18"/>
                <w:szCs w:val="18"/>
              </w:rPr>
            </w:pPr>
            <w:r w:rsidRPr="006A6BBF">
              <w:rPr>
                <w:rFonts w:ascii="Gill Sans MT" w:hAnsi="Gill Sans MT" w:cs="Arial"/>
                <w:w w:val="105"/>
                <w:sz w:val="18"/>
                <w:szCs w:val="18"/>
              </w:rPr>
              <w:t>GND</w:t>
            </w:r>
          </w:p>
        </w:tc>
        <w:tc>
          <w:tcPr>
            <w:tcW w:w="2685" w:type="dxa"/>
          </w:tcPr>
          <w:p w:rsidR="000C0682" w:rsidRPr="006A6BBF" w:rsidRDefault="000C0682" w:rsidP="00B6361F">
            <w:pPr>
              <w:rPr>
                <w:rFonts w:ascii="Gill Sans MT" w:hAnsi="Gill Sans MT" w:cs="Arial Narrow"/>
              </w:rPr>
            </w:pPr>
          </w:p>
        </w:tc>
      </w:tr>
      <w:tr w:rsidR="000C0682" w:rsidRPr="006A6BBF" w:rsidTr="00B6361F">
        <w:trPr>
          <w:trHeight w:hRule="exact" w:val="216"/>
        </w:trPr>
        <w:tc>
          <w:tcPr>
            <w:tcW w:w="704" w:type="dxa"/>
            <w:vAlign w:val="center"/>
          </w:tcPr>
          <w:p w:rsidR="000C0682" w:rsidRPr="006A6BBF" w:rsidRDefault="000C0682" w:rsidP="00B6361F">
            <w:pPr>
              <w:ind w:left="116"/>
              <w:rPr>
                <w:rFonts w:ascii="Gill Sans MT" w:hAnsi="Gill Sans MT" w:cs="Arial"/>
                <w:w w:val="105"/>
                <w:sz w:val="18"/>
                <w:szCs w:val="18"/>
              </w:rPr>
            </w:pPr>
            <w:r w:rsidRPr="006A6BBF">
              <w:rPr>
                <w:rFonts w:ascii="Gill Sans MT" w:hAnsi="Gill Sans MT" w:cs="Arial"/>
                <w:w w:val="105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C0682" w:rsidRPr="006A6BBF" w:rsidRDefault="000C0682" w:rsidP="00B6361F">
            <w:pPr>
              <w:ind w:left="116"/>
              <w:rPr>
                <w:rFonts w:ascii="Gill Sans MT" w:hAnsi="Gill Sans MT" w:cs="Arial"/>
                <w:w w:val="105"/>
                <w:sz w:val="18"/>
                <w:szCs w:val="18"/>
              </w:rPr>
            </w:pPr>
            <w:r w:rsidRPr="006A6BBF">
              <w:rPr>
                <w:rFonts w:ascii="Gill Sans MT" w:hAnsi="Gill Sans MT" w:cs="Arial"/>
                <w:w w:val="105"/>
                <w:sz w:val="18"/>
                <w:szCs w:val="18"/>
              </w:rPr>
              <w:t>NC</w:t>
            </w:r>
          </w:p>
        </w:tc>
        <w:tc>
          <w:tcPr>
            <w:tcW w:w="2685" w:type="dxa"/>
          </w:tcPr>
          <w:p w:rsidR="000C0682" w:rsidRPr="006A6BBF" w:rsidRDefault="000C0682" w:rsidP="00B6361F">
            <w:pPr>
              <w:rPr>
                <w:rFonts w:ascii="Gill Sans MT" w:hAnsi="Gill Sans MT" w:cs="Arial Narrow"/>
              </w:rPr>
            </w:pPr>
          </w:p>
        </w:tc>
      </w:tr>
      <w:tr w:rsidR="000C0682" w:rsidRPr="006A6BBF" w:rsidTr="00B6361F">
        <w:trPr>
          <w:trHeight w:hRule="exact" w:val="216"/>
        </w:trPr>
        <w:tc>
          <w:tcPr>
            <w:tcW w:w="704" w:type="dxa"/>
            <w:vAlign w:val="center"/>
          </w:tcPr>
          <w:p w:rsidR="000C0682" w:rsidRPr="006A6BBF" w:rsidRDefault="000C0682" w:rsidP="00B6361F">
            <w:pPr>
              <w:ind w:left="116"/>
              <w:rPr>
                <w:rFonts w:ascii="Gill Sans MT" w:hAnsi="Gill Sans MT" w:cs="Arial"/>
                <w:w w:val="105"/>
                <w:sz w:val="18"/>
                <w:szCs w:val="18"/>
              </w:rPr>
            </w:pPr>
            <w:r w:rsidRPr="006A6BBF">
              <w:rPr>
                <w:rFonts w:ascii="Gill Sans MT" w:hAnsi="Gill Sans MT" w:cs="Arial"/>
                <w:w w:val="105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0C0682" w:rsidRPr="006A6BBF" w:rsidRDefault="000C0682" w:rsidP="00B6361F">
            <w:pPr>
              <w:ind w:left="116"/>
              <w:rPr>
                <w:rFonts w:ascii="Gill Sans MT" w:hAnsi="Gill Sans MT" w:cs="Arial"/>
                <w:w w:val="105"/>
                <w:sz w:val="18"/>
                <w:szCs w:val="18"/>
              </w:rPr>
            </w:pPr>
            <w:r w:rsidRPr="006A6BBF">
              <w:rPr>
                <w:rFonts w:ascii="Gill Sans MT" w:hAnsi="Gill Sans MT" w:cs="Arial"/>
                <w:w w:val="105"/>
                <w:sz w:val="18"/>
                <w:szCs w:val="18"/>
              </w:rPr>
              <w:t>NC</w:t>
            </w:r>
          </w:p>
        </w:tc>
        <w:tc>
          <w:tcPr>
            <w:tcW w:w="2685" w:type="dxa"/>
          </w:tcPr>
          <w:p w:rsidR="000C0682" w:rsidRPr="006A6BBF" w:rsidRDefault="000C0682" w:rsidP="00B6361F">
            <w:pPr>
              <w:rPr>
                <w:rFonts w:ascii="Gill Sans MT" w:hAnsi="Gill Sans MT" w:cs="Arial Narrow"/>
              </w:rPr>
            </w:pPr>
          </w:p>
        </w:tc>
      </w:tr>
      <w:tr w:rsidR="000C0682" w:rsidRPr="006A6BBF" w:rsidTr="00B6361F">
        <w:trPr>
          <w:trHeight w:hRule="exact" w:val="216"/>
        </w:trPr>
        <w:tc>
          <w:tcPr>
            <w:tcW w:w="704" w:type="dxa"/>
            <w:vAlign w:val="center"/>
          </w:tcPr>
          <w:p w:rsidR="000C0682" w:rsidRPr="006A6BBF" w:rsidRDefault="000C0682" w:rsidP="00B6361F">
            <w:pPr>
              <w:ind w:left="116"/>
              <w:rPr>
                <w:rFonts w:ascii="Gill Sans MT" w:hAnsi="Gill Sans MT" w:cs="Arial"/>
                <w:w w:val="105"/>
                <w:sz w:val="18"/>
                <w:szCs w:val="18"/>
              </w:rPr>
            </w:pPr>
            <w:r w:rsidRPr="006A6BBF">
              <w:rPr>
                <w:rFonts w:ascii="Gill Sans MT" w:hAnsi="Gill Sans MT" w:cs="Arial"/>
                <w:w w:val="105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0C0682" w:rsidRPr="006A6BBF" w:rsidRDefault="000C0682" w:rsidP="00B6361F">
            <w:pPr>
              <w:ind w:left="116"/>
              <w:rPr>
                <w:rFonts w:ascii="Gill Sans MT" w:hAnsi="Gill Sans MT" w:cs="Arial"/>
                <w:w w:val="105"/>
                <w:sz w:val="18"/>
                <w:szCs w:val="18"/>
              </w:rPr>
            </w:pPr>
            <w:r w:rsidRPr="006A6BBF">
              <w:rPr>
                <w:rFonts w:ascii="Gill Sans MT" w:hAnsi="Gill Sans MT" w:cs="Arial"/>
                <w:w w:val="105"/>
                <w:sz w:val="18"/>
                <w:szCs w:val="18"/>
              </w:rPr>
              <w:t>NC</w:t>
            </w:r>
          </w:p>
        </w:tc>
        <w:tc>
          <w:tcPr>
            <w:tcW w:w="2685" w:type="dxa"/>
          </w:tcPr>
          <w:p w:rsidR="000C0682" w:rsidRPr="006A6BBF" w:rsidRDefault="000C0682" w:rsidP="00B6361F">
            <w:pPr>
              <w:rPr>
                <w:rFonts w:ascii="Gill Sans MT" w:hAnsi="Gill Sans MT" w:cs="Arial Narrow"/>
              </w:rPr>
            </w:pPr>
          </w:p>
        </w:tc>
      </w:tr>
      <w:tr w:rsidR="000C0682" w:rsidRPr="006A6BBF" w:rsidTr="00B6361F">
        <w:trPr>
          <w:trHeight w:hRule="exact" w:val="221"/>
        </w:trPr>
        <w:tc>
          <w:tcPr>
            <w:tcW w:w="704" w:type="dxa"/>
            <w:vAlign w:val="center"/>
          </w:tcPr>
          <w:p w:rsidR="000C0682" w:rsidRPr="006A6BBF" w:rsidRDefault="000C0682" w:rsidP="00B6361F">
            <w:pPr>
              <w:ind w:left="116"/>
              <w:rPr>
                <w:rFonts w:ascii="Gill Sans MT" w:hAnsi="Gill Sans MT" w:cs="Arial"/>
                <w:w w:val="105"/>
                <w:sz w:val="18"/>
                <w:szCs w:val="18"/>
              </w:rPr>
            </w:pPr>
            <w:r w:rsidRPr="006A6BBF">
              <w:rPr>
                <w:rFonts w:ascii="Gill Sans MT" w:hAnsi="Gill Sans MT" w:cs="Arial"/>
                <w:w w:val="105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C0682" w:rsidRPr="006A6BBF" w:rsidRDefault="000C0682" w:rsidP="00B6361F">
            <w:pPr>
              <w:ind w:left="116"/>
              <w:rPr>
                <w:rFonts w:ascii="Gill Sans MT" w:hAnsi="Gill Sans MT" w:cs="Arial"/>
                <w:w w:val="105"/>
                <w:sz w:val="18"/>
                <w:szCs w:val="18"/>
              </w:rPr>
            </w:pPr>
            <w:r w:rsidRPr="006A6BBF">
              <w:rPr>
                <w:rFonts w:ascii="Gill Sans MT" w:hAnsi="Gill Sans MT" w:cs="Arial"/>
                <w:w w:val="105"/>
                <w:sz w:val="18"/>
                <w:szCs w:val="18"/>
              </w:rPr>
              <w:t>NC</w:t>
            </w:r>
          </w:p>
        </w:tc>
        <w:tc>
          <w:tcPr>
            <w:tcW w:w="2685" w:type="dxa"/>
          </w:tcPr>
          <w:p w:rsidR="000C0682" w:rsidRPr="006A6BBF" w:rsidRDefault="000C0682" w:rsidP="00B6361F">
            <w:pPr>
              <w:rPr>
                <w:rFonts w:ascii="Gill Sans MT" w:hAnsi="Gill Sans MT" w:cs="Arial Narrow"/>
              </w:rPr>
            </w:pPr>
          </w:p>
        </w:tc>
      </w:tr>
      <w:tr w:rsidR="000C0682" w:rsidRPr="006A6BBF" w:rsidTr="00B6361F">
        <w:trPr>
          <w:trHeight w:hRule="exact" w:val="225"/>
        </w:trPr>
        <w:tc>
          <w:tcPr>
            <w:tcW w:w="704" w:type="dxa"/>
            <w:vAlign w:val="center"/>
          </w:tcPr>
          <w:p w:rsidR="000C0682" w:rsidRPr="006A6BBF" w:rsidRDefault="000C0682" w:rsidP="00B6361F">
            <w:pPr>
              <w:ind w:left="116"/>
              <w:rPr>
                <w:rFonts w:ascii="Gill Sans MT" w:hAnsi="Gill Sans MT" w:cs="Arial"/>
                <w:w w:val="105"/>
                <w:sz w:val="18"/>
                <w:szCs w:val="18"/>
              </w:rPr>
            </w:pPr>
            <w:r w:rsidRPr="006A6BBF">
              <w:rPr>
                <w:rFonts w:ascii="Gill Sans MT" w:hAnsi="Gill Sans MT" w:cs="Arial"/>
                <w:w w:val="105"/>
                <w:sz w:val="18"/>
                <w:szCs w:val="18"/>
              </w:rPr>
              <w:t>frame</w:t>
            </w:r>
          </w:p>
        </w:tc>
        <w:tc>
          <w:tcPr>
            <w:tcW w:w="992" w:type="dxa"/>
            <w:vAlign w:val="center"/>
          </w:tcPr>
          <w:p w:rsidR="000C0682" w:rsidRPr="006A6BBF" w:rsidRDefault="000C0682" w:rsidP="00B6361F">
            <w:pPr>
              <w:ind w:left="116"/>
              <w:rPr>
                <w:rFonts w:ascii="Gill Sans MT" w:hAnsi="Gill Sans MT" w:cs="Arial"/>
                <w:w w:val="105"/>
                <w:sz w:val="18"/>
                <w:szCs w:val="18"/>
              </w:rPr>
            </w:pPr>
            <w:r w:rsidRPr="006A6BBF">
              <w:rPr>
                <w:rFonts w:ascii="Gill Sans MT" w:hAnsi="Gill Sans MT" w:cs="Arial"/>
                <w:w w:val="105"/>
                <w:sz w:val="18"/>
                <w:szCs w:val="18"/>
              </w:rPr>
              <w:t>GND</w:t>
            </w:r>
          </w:p>
        </w:tc>
        <w:tc>
          <w:tcPr>
            <w:tcW w:w="2685" w:type="dxa"/>
          </w:tcPr>
          <w:p w:rsidR="000C0682" w:rsidRPr="006A6BBF" w:rsidRDefault="000C0682" w:rsidP="00B6361F">
            <w:pPr>
              <w:rPr>
                <w:rFonts w:ascii="Gill Sans MT" w:hAnsi="Gill Sans MT" w:cs="Arial Narrow"/>
              </w:rPr>
            </w:pPr>
          </w:p>
        </w:tc>
      </w:tr>
    </w:tbl>
    <w:p w:rsidR="00BD6D08" w:rsidRPr="006A6BBF" w:rsidRDefault="00BD6D08" w:rsidP="00BD6D08">
      <w:pPr>
        <w:pStyle w:val="25"/>
        <w:ind w:left="1152" w:firstLine="0"/>
        <w:rPr>
          <w:rFonts w:ascii="Gill Sans MT" w:hAnsi="Gill Sans MT"/>
          <w:sz w:val="20"/>
          <w:lang w:eastAsia="zh-TW"/>
        </w:rPr>
      </w:pPr>
    </w:p>
    <w:p w:rsidR="00BD6D08" w:rsidRPr="006A6BBF" w:rsidRDefault="00BD6D08" w:rsidP="00BD6D08">
      <w:pPr>
        <w:pStyle w:val="25"/>
        <w:ind w:left="1152" w:firstLine="0"/>
        <w:rPr>
          <w:rFonts w:ascii="Gill Sans MT" w:hAnsi="Gill Sans MT"/>
          <w:sz w:val="20"/>
          <w:lang w:eastAsia="zh-TW"/>
        </w:rPr>
      </w:pPr>
    </w:p>
    <w:p w:rsidR="002B6281" w:rsidRPr="006A6BBF" w:rsidRDefault="00BD6D08" w:rsidP="00BD6D08">
      <w:pPr>
        <w:pStyle w:val="25"/>
        <w:ind w:left="1152" w:firstLine="0"/>
        <w:rPr>
          <w:rFonts w:ascii="Gill Sans MT" w:hAnsi="Gill Sans MT"/>
          <w:sz w:val="20"/>
          <w:lang w:eastAsia="zh-TW"/>
        </w:rPr>
      </w:pPr>
      <w:r w:rsidRPr="006A6BBF">
        <w:rPr>
          <w:rFonts w:ascii="Gill Sans MT" w:hAnsi="Gill Sans MT"/>
          <w:sz w:val="20"/>
          <w:lang w:eastAsia="zh-TW"/>
        </w:rPr>
        <w:t>Note:</w:t>
      </w:r>
      <w:r w:rsidR="002B6281" w:rsidRPr="006A6BBF">
        <w:rPr>
          <w:rFonts w:ascii="Gill Sans MT" w:hAnsi="Gill Sans MT"/>
          <w:sz w:val="20"/>
        </w:rPr>
        <w:t xml:space="preserve"> A cross</w:t>
      </w:r>
      <w:r w:rsidR="000C0682" w:rsidRPr="006A6BBF">
        <w:rPr>
          <w:rFonts w:ascii="Gill Sans MT" w:hAnsi="Gill Sans MT"/>
          <w:sz w:val="20"/>
          <w:lang w:eastAsia="zh-TW"/>
        </w:rPr>
        <w:t>over</w:t>
      </w:r>
      <w:r w:rsidR="002B6281" w:rsidRPr="006A6BBF">
        <w:rPr>
          <w:rFonts w:ascii="Gill Sans MT" w:hAnsi="Gill Sans MT"/>
          <w:sz w:val="20"/>
        </w:rPr>
        <w:t xml:space="preserve"> cable </w:t>
      </w:r>
      <w:r w:rsidR="000C0682" w:rsidRPr="006A6BBF">
        <w:rPr>
          <w:rFonts w:ascii="Gill Sans MT" w:hAnsi="Gill Sans MT"/>
          <w:sz w:val="20"/>
          <w:lang w:eastAsia="zh-TW"/>
        </w:rPr>
        <w:t xml:space="preserve">(null modem) </w:t>
      </w:r>
      <w:r w:rsidR="002B6281" w:rsidRPr="006A6BBF">
        <w:rPr>
          <w:rFonts w:ascii="Gill Sans MT" w:hAnsi="Gill Sans MT"/>
          <w:sz w:val="20"/>
        </w:rPr>
        <w:t>is needed for connection to the host controller</w:t>
      </w:r>
      <w:r w:rsidRPr="006A6BBF">
        <w:rPr>
          <w:rFonts w:ascii="Gill Sans MT" w:hAnsi="Gill Sans MT"/>
          <w:sz w:val="20"/>
          <w:lang w:eastAsia="zh-TW"/>
        </w:rPr>
        <w:t>:</w:t>
      </w:r>
    </w:p>
    <w:p w:rsidR="002B6281" w:rsidRPr="006A6BBF" w:rsidRDefault="00B41DC6">
      <w:pPr>
        <w:rPr>
          <w:rFonts w:ascii="Gill Sans MT" w:hAnsi="Gill Sans MT"/>
          <w:sz w:val="20"/>
        </w:rPr>
      </w:pPr>
      <w:r>
        <w:rPr>
          <w:rFonts w:ascii="Gill Sans MT" w:hAnsi="Gill Sans MT" w:cs="Calibri"/>
          <w:noProof/>
          <w:lang w:val="ru-RU" w:eastAsia="ru-RU"/>
        </w:rPr>
        <w:drawing>
          <wp:inline distT="0" distB="0" distL="0" distR="0">
            <wp:extent cx="1304290" cy="1113155"/>
            <wp:effectExtent l="19050" t="0" r="0" b="0"/>
            <wp:docPr id="7" name="Picture 5" descr="cid:image001.png@01CA50CE.91043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CA50CE.91043EA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82" w:rsidRPr="006A6BBF" w:rsidRDefault="000C0682" w:rsidP="000C0682">
      <w:pPr>
        <w:rPr>
          <w:rFonts w:ascii="Gill Sans MT" w:hAnsi="Gill Sans MT"/>
          <w:sz w:val="20"/>
          <w:lang w:eastAsia="zh-TW"/>
        </w:rPr>
      </w:pPr>
    </w:p>
    <w:p w:rsidR="000C0682" w:rsidRPr="006A6BBF" w:rsidRDefault="000C0682" w:rsidP="000C0682">
      <w:pPr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  <w:lang w:eastAsia="zh-TW"/>
        </w:rPr>
        <w:t>Philips Signage displays</w:t>
      </w:r>
      <w:r w:rsidRPr="006A6BBF">
        <w:rPr>
          <w:rFonts w:ascii="Gill Sans MT" w:hAnsi="Gill Sans MT"/>
          <w:sz w:val="20"/>
        </w:rPr>
        <w:t xml:space="preserve"> use RXD, TXD and GND </w:t>
      </w:r>
      <w:r w:rsidRPr="006A6BBF">
        <w:rPr>
          <w:rFonts w:ascii="Gill Sans MT" w:hAnsi="Gill Sans MT"/>
          <w:sz w:val="20"/>
          <w:lang w:eastAsia="zh-TW"/>
        </w:rPr>
        <w:t>pin</w:t>
      </w:r>
      <w:r w:rsidRPr="006A6BBF">
        <w:rPr>
          <w:rFonts w:ascii="Gill Sans MT" w:hAnsi="Gill Sans MT"/>
          <w:sz w:val="20"/>
        </w:rPr>
        <w:t>s for RS</w:t>
      </w:r>
      <w:smartTag w:uri="urn:schemas-microsoft-com:office:smarttags" w:element="chmetcnv">
        <w:smartTagPr>
          <w:attr w:name="UnitName" w:val="C"/>
          <w:attr w:name="SourceValue" w:val="232"/>
          <w:attr w:name="HasSpace" w:val="False"/>
          <w:attr w:name="Negative" w:val="True"/>
          <w:attr w:name="NumberType" w:val="1"/>
          <w:attr w:name="TCSC" w:val="0"/>
        </w:smartTagPr>
        <w:r w:rsidRPr="006A6BBF">
          <w:rPr>
            <w:rFonts w:ascii="Gill Sans MT" w:hAnsi="Gill Sans MT"/>
            <w:sz w:val="20"/>
          </w:rPr>
          <w:t>-232C</w:t>
        </w:r>
      </w:smartTag>
      <w:r w:rsidRPr="006A6BBF">
        <w:rPr>
          <w:rFonts w:ascii="Gill Sans MT" w:hAnsi="Gill Sans MT"/>
          <w:sz w:val="20"/>
        </w:rPr>
        <w:t xml:space="preserve"> control. For RS</w:t>
      </w:r>
      <w:smartTag w:uri="urn:schemas-microsoft-com:office:smarttags" w:element="chmetcnv">
        <w:smartTagPr>
          <w:attr w:name="UnitName" w:val="C"/>
          <w:attr w:name="SourceValue" w:val="232"/>
          <w:attr w:name="HasSpace" w:val="False"/>
          <w:attr w:name="Negative" w:val="True"/>
          <w:attr w:name="NumberType" w:val="1"/>
          <w:attr w:name="TCSC" w:val="0"/>
        </w:smartTagPr>
        <w:r w:rsidRPr="006A6BBF">
          <w:rPr>
            <w:rFonts w:ascii="Gill Sans MT" w:hAnsi="Gill Sans MT"/>
            <w:sz w:val="20"/>
          </w:rPr>
          <w:t>-232C</w:t>
        </w:r>
      </w:smartTag>
      <w:r w:rsidRPr="006A6BBF">
        <w:rPr>
          <w:rFonts w:ascii="Gill Sans MT" w:hAnsi="Gill Sans MT"/>
          <w:sz w:val="20"/>
        </w:rPr>
        <w:t xml:space="preserve"> cable, the reverse type cable should be used.</w:t>
      </w: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pStyle w:val="20"/>
        <w:numPr>
          <w:ilvl w:val="1"/>
          <w:numId w:val="2"/>
        </w:numPr>
        <w:rPr>
          <w:rFonts w:ascii="Gill Sans MT" w:hAnsi="Gill Sans MT"/>
          <w:sz w:val="20"/>
          <w:szCs w:val="20"/>
          <w:lang w:val="en-GB"/>
        </w:rPr>
      </w:pPr>
      <w:bookmarkStart w:id="33" w:name="_Toc156025717"/>
      <w:bookmarkStart w:id="34" w:name="_Toc346786140"/>
      <w:r w:rsidRPr="006A6BBF">
        <w:rPr>
          <w:rFonts w:ascii="Gill Sans MT" w:hAnsi="Gill Sans MT"/>
          <w:sz w:val="20"/>
          <w:szCs w:val="20"/>
          <w:lang w:val="en-GB"/>
        </w:rPr>
        <w:t>Communication Procedure</w:t>
      </w:r>
      <w:bookmarkEnd w:id="32"/>
      <w:bookmarkEnd w:id="33"/>
      <w:bookmarkEnd w:id="34"/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pStyle w:val="ab"/>
        <w:jc w:val="both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Control commands can be sent from a host controller via the RS232 connection. A new command should not be sent until the previous command is acknowledged. However, if a response is not received within 500 milliseconds a retry may be triggered. Every valid command receives an ACK. A command that is valid but not supported in the current implementation will be responded to with a NAV (Not Available). If the command buffer is corrupt (transmission errors) the command will be responded to with a NACK. The display operates according to the received command. If the command is a valid “Get” command, the display responds with the requested info. If the command is a valid “Set” command allowed, the display performs the requested operation.</w:t>
      </w:r>
    </w:p>
    <w:p w:rsidR="002B6281" w:rsidRPr="006A6BBF" w:rsidRDefault="002B6281">
      <w:pPr>
        <w:pStyle w:val="ab"/>
        <w:jc w:val="left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Figure1 and Figure2 explain the mechanism of the Get and Set commands.</w:t>
      </w:r>
    </w:p>
    <w:p w:rsidR="002B6281" w:rsidRPr="006A6BBF" w:rsidRDefault="002B6281">
      <w:pPr>
        <w:pStyle w:val="ab"/>
        <w:jc w:val="left"/>
        <w:rPr>
          <w:rFonts w:ascii="Gill Sans MT" w:hAnsi="Gill Sans MT"/>
          <w:sz w:val="20"/>
        </w:rPr>
      </w:pPr>
    </w:p>
    <w:p w:rsidR="002B6281" w:rsidRPr="006A6BBF" w:rsidRDefault="002B6281">
      <w:pPr>
        <w:pStyle w:val="ab"/>
        <w:jc w:val="left"/>
        <w:rPr>
          <w:rFonts w:ascii="Gill Sans MT" w:hAnsi="Gill Sans MT"/>
          <w:sz w:val="20"/>
        </w:rPr>
      </w:pPr>
    </w:p>
    <w:p w:rsidR="002B6281" w:rsidRPr="006A6BBF" w:rsidRDefault="002B6281">
      <w:pPr>
        <w:pStyle w:val="ab"/>
        <w:jc w:val="left"/>
        <w:rPr>
          <w:rFonts w:ascii="Gill Sans MT" w:hAnsi="Gill Sans MT"/>
          <w:sz w:val="20"/>
        </w:rPr>
      </w:pPr>
    </w:p>
    <w:p w:rsidR="002B6281" w:rsidRPr="006A6BBF" w:rsidRDefault="002B6281">
      <w:pPr>
        <w:pStyle w:val="ab"/>
        <w:jc w:val="left"/>
        <w:rPr>
          <w:rFonts w:ascii="Gill Sans MT" w:hAnsi="Gill Sans MT"/>
          <w:sz w:val="20"/>
        </w:rPr>
      </w:pPr>
    </w:p>
    <w:p w:rsidR="002B6281" w:rsidRPr="006A6BBF" w:rsidRDefault="002B6281" w:rsidP="002B6281">
      <w:pPr>
        <w:pStyle w:val="ab"/>
        <w:jc w:val="left"/>
        <w:rPr>
          <w:rFonts w:ascii="Gill Sans MT" w:hAnsi="Gill Sans MT"/>
          <w:sz w:val="20"/>
        </w:rPr>
      </w:pPr>
    </w:p>
    <w:p w:rsidR="002B6281" w:rsidRPr="006A6BBF" w:rsidRDefault="002B6281" w:rsidP="002B6281">
      <w:pPr>
        <w:pStyle w:val="ab"/>
        <w:jc w:val="left"/>
        <w:rPr>
          <w:rFonts w:ascii="Gill Sans MT" w:hAnsi="Gill Sans MT"/>
          <w:sz w:val="20"/>
        </w:rPr>
      </w:pPr>
    </w:p>
    <w:p w:rsidR="002B6281" w:rsidRPr="006A6BBF" w:rsidRDefault="000C0682" w:rsidP="002B6281">
      <w:pPr>
        <w:pStyle w:val="ab"/>
        <w:jc w:val="left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br w:type="page"/>
      </w:r>
    </w:p>
    <w:p w:rsidR="002B6281" w:rsidRPr="006A6BBF" w:rsidRDefault="00FD44F2">
      <w:pPr>
        <w:pStyle w:val="ab"/>
        <w:jc w:val="center"/>
        <w:rPr>
          <w:rFonts w:ascii="Gill Sans MT" w:hAnsi="Gill Sans MT"/>
          <w:sz w:val="20"/>
        </w:rPr>
      </w:pPr>
      <w:r w:rsidRPr="00FD44F2">
        <w:rPr>
          <w:rFonts w:ascii="Gill Sans MT" w:hAnsi="Gill Sans MT"/>
          <w:sz w:val="20"/>
        </w:rPr>
      </w:r>
      <w:r>
        <w:rPr>
          <w:rFonts w:ascii="Gill Sans MT" w:hAnsi="Gill Sans MT"/>
          <w:sz w:val="20"/>
        </w:rPr>
        <w:pict>
          <v:group id="_x0000_s1151" editas="canvas" style="width:389pt;height:243.75pt;mso-position-horizontal-relative:char;mso-position-vertical-relative:line" coordsize="7780,48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0" type="#_x0000_t75" style="position:absolute;width:7780;height:4875" o:preferrelative="f">
              <v:fill o:detectmouseclick="t"/>
              <v:path o:extrusionok="t" o:connecttype="none"/>
              <o:lock v:ext="edit" text="t"/>
            </v:shape>
            <v:rect id="_x0000_s1152" style="position:absolute;top:637;width:7727;height:4216" fillcolor="#ff9" stroked="f"/>
            <v:group id="_x0000_s1214" style="position:absolute;left:3739;top:632;width:10;height:4226" coordorigin="3739,632" coordsize="10,4226">
              <v:shape id="_x0000_s1153" style="position:absolute;left:3739;top:632;width:10;height:49" coordsize="10,49" path="m10,6r,-1l8,3,7,1,5,r,l3,1,2,3,,5,,43r,1l2,46r1,2l5,49r2,l8,48r2,-2l10,44,10,6xe" fillcolor="#0c2074" stroked="f">
                <v:path arrowok="t"/>
              </v:shape>
              <v:shape id="_x0000_s1154" style="position:absolute;left:3739;top:701;width:10;height:50" coordsize="10,50" path="m10,5r,-2l10,2,8,,7,,5,,3,,2,2,,3,,43r,2l2,47r1,1l5,50r2,l8,48r2,-1l10,45,10,5xe" fillcolor="#0c2074" stroked="f">
                <v:path arrowok="t"/>
              </v:shape>
              <v:shape id="_x0000_s1155" style="position:absolute;left:3739;top:771;width:10;height:50" coordsize="10,50" path="m10,5r,-2l10,1,8,,7,,5,,3,,2,1,,3,,43r,2l2,46r1,2l5,50r2,l8,48r2,-2l10,45,10,5xe" fillcolor="#0c2074" stroked="f">
                <v:path arrowok="t"/>
              </v:shape>
              <v:shape id="_x0000_s1156" style="position:absolute;left:3739;top:840;width:10;height:50" coordsize="10,50" path="m10,5r,-1l10,2,8,,7,,5,,3,,2,2,,4,,44r,1l2,47r1,1l5,50r2,l8,48r2,-1l10,45,10,5xe" fillcolor="#0c2074" stroked="f">
                <v:path arrowok="t"/>
              </v:shape>
              <v:shape id="_x0000_s1157" style="position:absolute;left:3739;top:910;width:10;height:50" coordsize="10,50" path="m10,5r,-2l10,2,8,,7,,5,,3,,2,2,,3,,43r,2l2,46r1,2l5,50r2,l8,48r2,-2l10,45,10,5xe" fillcolor="#0c2074" stroked="f">
                <v:path arrowok="t"/>
              </v:shape>
              <v:shape id="_x0000_s1158" style="position:absolute;left:3739;top:980;width:10;height:49" coordsize="10,49" path="m10,5r,-2l10,1,8,,7,,5,,3,,2,1,,3,,43r,1l2,46r1,2l5,49r2,l8,48r2,-2l10,44,10,5xe" fillcolor="#0c2074" stroked="f">
                <v:path arrowok="t"/>
              </v:shape>
              <v:shape id="_x0000_s1159" style="position:absolute;left:3739;top:1049;width:10;height:50" coordsize="10,50" path="m10,5r,-1l10,2,8,,7,,5,,3,,2,2,,4,,43r,2l2,47r1,1l5,50r2,l8,48r2,-1l10,45,10,5xe" fillcolor="#0c2074" stroked="f">
                <v:path arrowok="t"/>
              </v:shape>
              <v:shape id="_x0000_s1160" style="position:absolute;left:3739;top:1119;width:10;height:50" coordsize="10,50" path="m10,5r,-2l10,2,8,,7,,5,,3,,2,2,,3,,43r,2l2,46r1,2l5,50r2,l8,48r2,-2l10,45,10,5xe" fillcolor="#0c2074" stroked="f">
                <v:path arrowok="t"/>
              </v:shape>
              <v:shape id="_x0000_s1161" style="position:absolute;left:3739;top:1188;width:10;height:50" coordsize="10,50" path="m10,5r,-1l10,2,8,,7,,5,,3,,2,2,,4,,44r,1l2,47r1,2l5,50r2,l8,49r2,-2l10,45,10,5xe" fillcolor="#0c2074" stroked="f">
                <v:path arrowok="t"/>
              </v:shape>
              <v:shape id="_x0000_s1162" style="position:absolute;left:3739;top:1258;width:10;height:50" coordsize="10,50" path="m10,5r,-2l10,2,8,,7,,5,,3,,2,2,,3,,43r,2l2,47r1,1l5,50r2,l8,48r2,-1l10,45,10,5xe" fillcolor="#0c2074" stroked="f">
                <v:path arrowok="t"/>
              </v:shape>
              <v:shape id="_x0000_s1163" style="position:absolute;left:3739;top:1328;width:10;height:49" coordsize="10,49" path="m10,5r,-2l10,1,8,,7,,5,,3,,2,1,,3,,43r,1l2,46r1,2l5,49r2,l8,48r2,-2l10,44,10,5xe" fillcolor="#0c2074" stroked="f">
                <v:path arrowok="t"/>
              </v:shape>
              <v:shape id="_x0000_s1164" style="position:absolute;left:3739;top:1397;width:10;height:50" coordsize="10,50" path="m10,5r,-1l10,2,8,,7,,5,,3,,2,2,,4,,43r,2l2,47r1,1l5,50r2,l8,48r2,-1l10,45,10,5xe" fillcolor="#0c2074" stroked="f">
                <v:path arrowok="t"/>
              </v:shape>
              <v:shape id="_x0000_s1165" style="position:absolute;left:3739;top:1467;width:10;height:50" coordsize="10,50" path="m10,5r,-2l10,2,8,,7,,5,,3,,2,2,,3,,43r,2l2,46r1,2l5,50r2,l8,48r2,-2l10,45,10,5xe" fillcolor="#0c2074" stroked="f">
                <v:path arrowok="t"/>
              </v:shape>
              <v:shape id="_x0000_s1166" style="position:absolute;left:3739;top:1537;width:10;height:49" coordsize="10,49" path="m10,5r,-2l10,1,8,,7,,5,,3,,2,1,,3,,43r,1l2,46r1,2l5,49r2,l8,48r2,-2l10,44,10,5xe" fillcolor="#0c2074" stroked="f">
                <v:path arrowok="t"/>
              </v:shape>
              <v:shape id="_x0000_s1167" style="position:absolute;left:3739;top:1606;width:10;height:50" coordsize="10,50" path="m10,5r,-1l10,2,8,,7,,5,,3,,2,2,,4,,43r,2l2,47r1,1l5,50r2,l8,48r2,-1l10,45,10,5xe" fillcolor="#0c2074" stroked="f">
                <v:path arrowok="t"/>
              </v:shape>
              <v:shape id="_x0000_s1168" style="position:absolute;left:3739;top:1676;width:10;height:50" coordsize="10,50" path="m10,5r,-2l10,1,8,,7,,5,,3,,2,1,,3,,43r,2l2,46r1,2l5,50r2,l8,48r2,-2l10,45,10,5xe" fillcolor="#0c2074" stroked="f">
                <v:path arrowok="t"/>
              </v:shape>
              <v:shape id="_x0000_s1169" style="position:absolute;left:3739;top:1745;width:10;height:50" coordsize="10,50" path="m10,5r,-1l10,2,8,,7,,5,,3,,2,2,,4,,44r,1l2,47r1,2l5,50r2,l8,49r2,-2l10,45,10,5xe" fillcolor="#0c2074" stroked="f">
                <v:path arrowok="t"/>
              </v:shape>
              <v:shape id="_x0000_s1170" style="position:absolute;left:3739;top:1815;width:10;height:50" coordsize="10,50" path="m10,5r,-2l10,2,8,,7,,5,,3,,2,2,,3,,43r,2l2,46r1,2l5,50r2,l8,48r2,-2l10,45,10,5xe" fillcolor="#0c2074" stroked="f">
                <v:path arrowok="t"/>
              </v:shape>
              <v:shape id="_x0000_s1171" style="position:absolute;left:3739;top:1885;width:10;height:49" coordsize="10,49" path="m10,5r,-2l10,1,8,,7,,5,,3,,2,1,,3,,43r,1l2,46r1,2l5,49r2,l8,48r2,-2l10,44,10,5xe" fillcolor="#0c2074" stroked="f">
                <v:path arrowok="t"/>
              </v:shape>
              <v:shape id="_x0000_s1172" style="position:absolute;left:3739;top:1954;width:10;height:50" coordsize="10,50" path="m10,5r,-1l10,2,8,,7,,5,,3,,2,2,,4,,43r,2l2,47r1,1l5,50r2,l8,48r2,-1l10,45,10,5xe" fillcolor="#0c2074" stroked="f">
                <v:path arrowok="t"/>
              </v:shape>
              <v:shape id="_x0000_s1173" style="position:absolute;left:3739;top:2024;width:10;height:50" coordsize="10,50" path="m10,5r,-2l10,2,8,,7,,5,,3,,2,2,,3,,43r,2l2,46r1,2l5,50r2,l8,48r2,-2l10,45,10,5xe" fillcolor="#0c2074" stroked="f">
                <v:path arrowok="t"/>
              </v:shape>
              <v:shape id="_x0000_s1174" style="position:absolute;left:3739;top:2094;width:10;height:49" coordsize="10,49" path="m10,5r,-2l10,1,8,,7,,5,,3,,2,1,,3,,43r,1l2,46r1,2l5,49r2,l8,48r2,-2l10,44,10,5xe" fillcolor="#0c2074" stroked="f">
                <v:path arrowok="t"/>
              </v:shape>
              <v:shape id="_x0000_s1175" style="position:absolute;left:3739;top:2163;width:10;height:50" coordsize="10,50" path="m10,5r,-2l10,2,8,,7,,5,,3,,2,2,,3,,43r,2l2,47r1,1l5,50r2,l8,48r2,-1l10,45,10,5xe" fillcolor="#0c2074" stroked="f">
                <v:path arrowok="t"/>
              </v:shape>
              <v:shape id="_x0000_s1176" style="position:absolute;left:3739;top:2233;width:10;height:50" coordsize="10,50" path="m10,5r,-2l10,1,8,,7,,5,,3,,2,1,,3,,43r,2l2,46r1,2l5,50r2,l8,48r2,-2l10,45,10,5xe" fillcolor="#0c2074" stroked="f">
                <v:path arrowok="t"/>
              </v:shape>
              <v:shape id="_x0000_s1177" style="position:absolute;left:3739;top:2302;width:10;height:50" coordsize="10,50" path="m10,5r,-1l10,2,8,,7,,5,,3,,2,2,,4,,44r,1l2,47r1,1l5,50r2,l8,48r2,-1l10,45,10,5xe" fillcolor="#0c2074" stroked="f">
                <v:path arrowok="t"/>
              </v:shape>
              <v:shape id="_x0000_s1178" style="position:absolute;left:3739;top:2372;width:10;height:50" coordsize="10,50" path="m10,5r,-2l10,2,8,,7,,5,,3,,2,2,,3,,43r,2l2,46r1,2l5,50r2,l8,48r2,-2l10,45,10,5xe" fillcolor="#0c2074" stroked="f">
                <v:path arrowok="t"/>
              </v:shape>
              <v:shape id="_x0000_s1179" style="position:absolute;left:3739;top:2442;width:10;height:49" coordsize="10,49" path="m10,5r,-2l10,1,8,,7,,5,,3,,2,1,,3,,43r,1l2,46r1,2l5,49r2,l8,48r2,-2l10,44,10,5xe" fillcolor="#0c2074" stroked="f">
                <v:path arrowok="t"/>
              </v:shape>
              <v:shape id="_x0000_s1180" style="position:absolute;left:3739;top:2511;width:10;height:50" coordsize="10,50" path="m10,5r,-1l10,2,8,,7,,5,,3,,2,2,,4,,43r,2l2,47r1,1l5,50r2,l8,48r2,-1l10,45,10,5xe" fillcolor="#0c2074" stroked="f">
                <v:path arrowok="t"/>
              </v:shape>
              <v:shape id="_x0000_s1181" style="position:absolute;left:3739;top:2581;width:10;height:50" coordsize="10,50" path="m10,5r,-2l10,2,8,,7,,5,,3,,2,2,,3,,43r,2l2,46r1,2l5,50r2,l8,48r2,-2l10,45,10,5xe" fillcolor="#0c2074" stroked="f">
                <v:path arrowok="t"/>
              </v:shape>
              <v:shape id="_x0000_s1182" style="position:absolute;left:3739;top:2651;width:10;height:49" coordsize="10,49" path="m10,4r,-1l10,1,8,,7,,5,,3,,2,1,,3,,43r,1l2,46r1,2l5,49r2,l8,48r2,-2l10,44,10,4xe" fillcolor="#0c2074" stroked="f">
                <v:path arrowok="t"/>
              </v:shape>
              <v:shape id="_x0000_s1183" style="position:absolute;left:3739;top:2720;width:10;height:50" coordsize="10,50" path="m10,5r,-2l10,2,8,,7,,5,,3,,2,2,,3,,43r,2l2,47r1,1l5,50r2,l8,48r2,-1l10,45,10,5xe" fillcolor="#0c2074" stroked="f">
                <v:path arrowok="t"/>
              </v:shape>
              <v:shape id="_x0000_s1184" style="position:absolute;left:3739;top:2790;width:10;height:49" coordsize="10,49" path="m10,5r,-2l10,1,8,,7,,5,,3,,2,1,,3,,43r,1l2,46r1,2l5,49r2,l8,48r2,-2l10,44,10,5xe" fillcolor="#0c2074" stroked="f">
                <v:path arrowok="t"/>
              </v:shape>
              <v:shape id="_x0000_s1185" style="position:absolute;left:3739;top:2859;width:10;height:50" coordsize="10,50" path="m10,5r,-1l10,2,8,,7,,5,,3,,2,2,,4,,43r,2l2,47r1,1l5,50r2,l8,48r2,-1l10,45,10,5xe" fillcolor="#0c2074" stroked="f">
                <v:path arrowok="t"/>
              </v:shape>
              <v:shape id="_x0000_s1186" style="position:absolute;left:3739;top:2929;width:10;height:50" coordsize="10,50" path="m10,5r,-2l10,2,8,,7,,5,,3,,2,2,,3,,43r,2l2,46r1,2l5,50r2,l8,48r2,-2l10,45,10,5xe" fillcolor="#0c2074" stroked="f">
                <v:path arrowok="t"/>
              </v:shape>
              <v:shape id="_x0000_s1187" style="position:absolute;left:3739;top:2999;width:10;height:49" coordsize="10,49" path="m10,5r,-2l10,1,8,,7,,5,,3,,2,1,,3,,43r,1l2,46r1,2l5,49r2,l8,48r2,-2l10,44,10,5xe" fillcolor="#0c2074" stroked="f">
                <v:path arrowok="t"/>
              </v:shape>
              <v:shape id="_x0000_s1188" style="position:absolute;left:3739;top:3068;width:10;height:50" coordsize="10,50" path="m10,5r,-1l10,2,8,,7,,5,,3,,2,2,,4,,43r,2l2,47r1,1l5,50r2,l8,48r2,-1l10,45,10,5xe" fillcolor="#0c2074" stroked="f">
                <v:path arrowok="t"/>
              </v:shape>
              <v:shape id="_x0000_s1189" style="position:absolute;left:3739;top:3138;width:10;height:50" coordsize="10,50" path="m10,5r,-2l10,1,8,,7,,5,,3,,2,1,,3,,43r,2l2,46r1,2l5,50r2,l8,48r2,-2l10,45,10,5xe" fillcolor="#0c2074" stroked="f">
                <v:path arrowok="t"/>
              </v:shape>
              <v:shape id="_x0000_s1190" style="position:absolute;left:3739;top:3207;width:10;height:50" coordsize="10,50" path="m10,5r,-1l10,2,8,,7,,5,,3,,2,2,,4,,44r,1l2,47r1,2l5,50r2,l8,49r2,-2l10,45,10,5xe" fillcolor="#0c2074" stroked="f">
                <v:path arrowok="t"/>
              </v:shape>
              <v:shape id="_x0000_s1191" style="position:absolute;left:3739;top:3277;width:10;height:50" coordsize="10,50" path="m10,5r,-2l10,2,8,,7,,5,,3,,2,2,,3,,43r,2l2,46r1,2l5,50r2,l8,48r2,-2l10,45,10,5xe" fillcolor="#0c2074" stroked="f">
                <v:path arrowok="t"/>
              </v:shape>
              <v:shape id="_x0000_s1192" style="position:absolute;left:3739;top:3347;width:10;height:49" coordsize="10,49" path="m10,5r,-2l10,1,8,,7,,5,,3,,2,1,,3,,43r,1l2,46r1,2l5,49r2,l8,48r2,-2l10,44,10,5xe" fillcolor="#0c2074" stroked="f">
                <v:path arrowok="t"/>
              </v:shape>
              <v:shape id="_x0000_s1193" style="position:absolute;left:3739;top:3416;width:10;height:50" coordsize="10,50" path="m10,5r,-1l10,2,8,,7,,5,,3,,2,2,,4,,43r,2l2,47r1,1l5,50r2,l8,48r2,-1l10,45,10,5xe" fillcolor="#0c2074" stroked="f">
                <v:path arrowok="t"/>
              </v:shape>
              <v:shape id="_x0000_s1194" style="position:absolute;left:3739;top:3486;width:10;height:50" coordsize="10,50" path="m10,5r,-2l10,2,8,,7,,5,,3,,2,2,,3,,43r,2l2,46r1,2l5,50r2,l8,48r2,-2l10,45,10,5xe" fillcolor="#0c2074" stroked="f">
                <v:path arrowok="t"/>
              </v:shape>
              <v:shape id="_x0000_s1195" style="position:absolute;left:3739;top:3556;width:10;height:49" coordsize="10,49" path="m10,5r,-2l10,1,8,,7,,5,,3,,2,1,,3,,43r,1l2,46r1,2l5,49r2,l8,48r2,-2l10,44,10,5xe" fillcolor="#0c2074" stroked="f">
                <v:path arrowok="t"/>
              </v:shape>
              <v:shape id="_x0000_s1196" style="position:absolute;left:3739;top:3625;width:10;height:50" coordsize="10,50" path="m10,5r,-2l10,2,8,,7,,5,,3,,2,2,,3,,43r,2l2,47r1,1l5,50r2,l8,48r2,-1l10,45,10,5xe" fillcolor="#0c2074" stroked="f">
                <v:path arrowok="t"/>
              </v:shape>
              <v:shape id="_x0000_s1197" style="position:absolute;left:3739;top:3695;width:10;height:50" coordsize="10,50" path="m10,5r,-2l10,1,8,,7,,5,,3,,2,1,,3,,43r,2l2,46r1,2l5,50r2,l8,48r2,-2l10,45,10,5xe" fillcolor="#0c2074" stroked="f">
                <v:path arrowok="t"/>
              </v:shape>
              <v:shape id="_x0000_s1198" style="position:absolute;left:3739;top:3764;width:10;height:50" coordsize="10,50" path="m10,5r,-1l10,2,8,,7,,5,,3,,2,2,,4,,44r,1l2,47r1,1l5,50r2,l8,48r2,-1l10,45,10,5xe" fillcolor="#0c2074" stroked="f">
                <v:path arrowok="t"/>
              </v:shape>
              <v:shape id="_x0000_s1199" style="position:absolute;left:3739;top:3834;width:10;height:50" coordsize="10,50" path="m10,5r,-2l10,2,8,,7,,5,,3,,2,2,,3,,43r,2l2,46r1,2l5,50r2,l8,48r2,-2l10,45,10,5xe" fillcolor="#0c2074" stroked="f">
                <v:path arrowok="t"/>
              </v:shape>
              <v:shape id="_x0000_s1200" style="position:absolute;left:3739;top:3904;width:10;height:49" coordsize="10,49" path="m10,5r,-2l10,1,8,,7,,5,,3,,2,1,,3,,43r,1l2,46r1,2l5,49r2,l8,48r2,-2l10,44,10,5xe" fillcolor="#0c2074" stroked="f">
                <v:path arrowok="t"/>
              </v:shape>
              <v:shape id="_x0000_s1201" style="position:absolute;left:3739;top:3973;width:10;height:50" coordsize="10,50" path="m10,5r,-1l10,2,8,,7,,5,,3,,2,2,,4,,43r,2l2,47r1,1l5,50r2,l8,48r2,-1l10,45,10,5xe" fillcolor="#0c2074" stroked="f">
                <v:path arrowok="t"/>
              </v:shape>
              <v:shape id="_x0000_s1202" style="position:absolute;left:3739;top:4043;width:10;height:50" coordsize="10,50" path="m10,5r,-2l10,2,8,,7,,5,,3,,2,2,,3,,43r,2l2,46r1,2l5,50r2,l8,48r2,-2l10,45,10,5xe" fillcolor="#0c2074" stroked="f">
                <v:path arrowok="t"/>
              </v:shape>
              <v:shape id="_x0000_s1203" style="position:absolute;left:3739;top:4113;width:10;height:49" coordsize="10,49" path="m10,4r,-1l10,1,8,,7,,5,,3,,2,1,,3,,43r,1l2,46r1,2l5,49r2,l8,48r2,-2l10,44,10,4xe" fillcolor="#0c2074" stroked="f">
                <v:path arrowok="t"/>
              </v:shape>
              <v:shape id="_x0000_s1204" style="position:absolute;left:3739;top:4182;width:10;height:50" coordsize="10,50" path="m10,5r,-2l10,2,8,,7,,5,,3,,2,2,,3,,43r,2l2,47r1,1l5,50r2,l8,48r2,-1l10,45,10,5xe" fillcolor="#0c2074" stroked="f">
                <v:path arrowok="t"/>
              </v:shape>
              <v:shape id="_x0000_s1205" style="position:absolute;left:3739;top:4252;width:10;height:49" coordsize="10,49" path="m10,5r,-2l10,1,8,,7,,5,,3,,2,1,,3,,43r,1l2,46r1,2l5,49r2,l8,48r2,-2l10,44,10,5xe" fillcolor="#0c2074" stroked="f">
                <v:path arrowok="t"/>
              </v:shape>
              <v:shape id="_x0000_s1206" style="position:absolute;left:3739;top:4321;width:10;height:50" coordsize="10,50" path="m10,5r,-1l10,2,8,,7,,5,,3,,2,2,,4,,43r,2l2,47r1,1l5,50r2,l8,48r2,-1l10,45,10,5xe" fillcolor="#0c2074" stroked="f">
                <v:path arrowok="t"/>
              </v:shape>
              <v:shape id="_x0000_s1207" style="position:absolute;left:3739;top:4391;width:10;height:50" coordsize="10,50" path="m10,5r,-2l10,2,8,,7,,5,,3,,2,2,,3,,43r,2l2,46r1,2l5,50r2,l8,48r2,-2l10,45,10,5xe" fillcolor="#0c2074" stroked="f">
                <v:path arrowok="t"/>
              </v:shape>
              <v:shape id="_x0000_s1208" style="position:absolute;left:3739;top:4461;width:10;height:49" coordsize="10,49" path="m10,5r,-2l10,1,8,,7,,5,,3,,2,1,,3,,43r,1l2,46r1,2l5,49r2,l8,48r2,-2l10,44,10,5xe" fillcolor="#0c2074" stroked="f">
                <v:path arrowok="t"/>
              </v:shape>
              <v:shape id="_x0000_s1209" style="position:absolute;left:3739;top:4530;width:10;height:50" coordsize="10,50" path="m10,5r,-1l10,2,8,,7,,5,,3,,2,2,,4,,43r,2l2,47r1,1l5,50r2,l8,48r2,-1l10,45,10,5xe" fillcolor="#0c2074" stroked="f">
                <v:path arrowok="t"/>
              </v:shape>
              <v:shape id="_x0000_s1210" style="position:absolute;left:3739;top:4600;width:10;height:50" coordsize="10,50" path="m10,5r,-2l10,1,8,,7,,5,,3,,2,1,,3,,43r,2l2,46r1,2l5,50r2,l8,48r2,-2l10,45,10,5xe" fillcolor="#0c2074" stroked="f">
                <v:path arrowok="t"/>
              </v:shape>
              <v:shape id="_x0000_s1211" style="position:absolute;left:3739;top:4669;width:10;height:50" coordsize="10,50" path="m10,5r,-1l10,2,8,,7,,5,,3,,2,2,,4,,44r,1l2,47r1,2l5,50r2,l8,49r2,-2l10,45,10,5xe" fillcolor="#0c2074" stroked="f">
                <v:path arrowok="t"/>
              </v:shape>
              <v:shape id="_x0000_s1212" style="position:absolute;left:3739;top:4739;width:10;height:50" coordsize="10,50" path="m10,5r,-2l10,2,8,,7,,5,,3,,2,2,,3,,43r,2l2,46r1,2l5,50r2,l8,48r2,-2l10,45,10,5xe" fillcolor="#0c2074" stroked="f">
                <v:path arrowok="t"/>
              </v:shape>
              <v:shape id="_x0000_s1213" style="position:absolute;left:3739;top:4809;width:10;height:49" coordsize="10,49" path="m10,5r,-2l10,1,8,,7,,5,,3,,2,1,,3,,43r,1l2,46r1,2l5,49r2,l8,48r2,-2l10,44,10,5xe" fillcolor="#0c2074" stroked="f">
                <v:path arrowok="t"/>
              </v:shape>
            </v:group>
            <v:line id="_x0000_s1215" style="position:absolute" from="1513,398" to="1514,4853" strokecolor="#0c2074" strokeweight=".5pt"/>
            <v:line id="_x0000_s1216" style="position:absolute" from="6134,398" to="6135,4853" strokecolor="#0c2074" strokeweight=".5pt"/>
            <v:rect id="_x0000_s1217" style="position:absolute;left:478;width:2151;height:398" fillcolor="#ccf" stroked="f"/>
            <v:rect id="_x0000_s1218" style="position:absolute;left:1041;top:116;width:1018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Host controller</w:t>
                    </w:r>
                  </w:p>
                </w:txbxContent>
              </v:textbox>
            </v:rect>
            <v:rect id="_x0000_s1219" style="position:absolute;left:5257;width:2151;height:398" fillcolor="#ccf" stroked="f"/>
            <v:rect id="_x0000_s1220" style="position:absolute;left:5863;top:116;width:578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>
                      <w:rPr>
                        <w:rFonts w:ascii="Arial" w:hAnsi="Arial" w:cs="Arial"/>
                        <w:color w:val="0C2074"/>
                        <w:szCs w:val="16"/>
                      </w:rPr>
                      <w:t xml:space="preserve"> </w:t>
                    </w: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Monitor</w:t>
                    </w:r>
                  </w:p>
                </w:txbxContent>
              </v:textbox>
            </v:rect>
            <v:group id="_x0000_s1223" style="position:absolute;left:1513;top:955;width:4621;height:676" coordorigin="1513,955" coordsize="4621,676">
              <v:line id="_x0000_s1221" style="position:absolute" from="1513,955" to="6036,1578" strokecolor="#0c2074" strokeweight=".5pt"/>
              <v:shape id="_x0000_s1222" style="position:absolute;left:6024;top:1527;width:110;height:104" coordsize="110,104" path="m,104l110,64,13,,,104xe" fillcolor="#0c2074" stroked="f">
                <v:path arrowok="t"/>
              </v:shape>
            </v:group>
            <v:group id="_x0000_s1226" style="position:absolute;left:1513;top:2864;width:4621;height:677" coordorigin="1513,2864" coordsize="4621,677">
              <v:line id="_x0000_s1224" style="position:absolute;flip:x" from="1611,2864" to="6134,3488" strokecolor="#0c2074" strokeweight=".5pt"/>
              <v:shape id="_x0000_s1225" style="position:absolute;left:1513;top:3436;width:112;height:105" coordsize="112,105" path="m98,l,65r112,40l98,xe" fillcolor="#0c2074" stroked="f">
                <v:path arrowok="t"/>
              </v:shape>
            </v:group>
            <v:rect id="_x0000_s1227" style="position:absolute;left:2947;top:875;width:1194;height:289" filled="f" stroked="f"/>
            <v:rect id="_x0000_s1228" style="position:absolute;left:3044;top:936;width:928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Get command</w:t>
                    </w:r>
                  </w:p>
                </w:txbxContent>
              </v:textbox>
            </v:rect>
            <v:group id="_x0000_s1296" style="position:absolute;left:1513;top:1984;width:4626;height:681" coordorigin="1513,1984" coordsize="4626,681">
              <v:shape id="_x0000_s1229" style="position:absolute;left:6089;top:1984;width:50;height:15" coordsize="50,15" path="m46,10r,-2l48,7,50,5r,l48,3,46,2,45,r,l5,5,3,7,1,8,,10r,2l1,13r2,2l5,15r1,l46,10xe" fillcolor="#0c2074" stroked="f">
                <v:path arrowok="t"/>
              </v:shape>
              <v:shape id="_x0000_s1230" style="position:absolute;left:6021;top:1994;width:48;height:15" coordsize="48,15" path="m45,10l46,8,48,7r,-2l48,3r,-1l46,,45,,43,,3,5,1,7,,8r,2l,12r,1l1,15r2,l5,15,45,10xe" fillcolor="#0c2074" stroked="f">
                <v:path arrowok="t"/>
              </v:shape>
              <v:shape id="_x0000_s1231" style="position:absolute;left:5951;top:2002;width:50;height:17" coordsize="50,17" path="m45,10r2,l48,9,50,7r,-2l48,4,47,2,45,,43,,5,7,3,7,2,9,,10r,2l2,14r1,1l5,17r2,l45,10xe" fillcolor="#0c2074" stroked="f">
                <v:path arrowok="t"/>
              </v:shape>
              <v:shape id="_x0000_s1232" style="position:absolute;left:5881;top:2012;width:50;height:17" coordsize="50,17" path="m47,10r1,l50,9r,-2l50,5r,-1l48,2,47,,45,,5,7,4,7,2,9,,10r,2l2,14r2,1l5,17r2,l47,10xe" fillcolor="#0c2074" stroked="f">
                <v:path arrowok="t"/>
              </v:shape>
              <v:shape id="_x0000_s1233" style="position:absolute;left:5813;top:2022;width:50;height:15" coordsize="50,15" path="m45,10l47,9,48,7,50,5r,-1l48,2,47,,45,,43,,4,5,2,7,,9r,1l,12r,2l2,15r2,l5,15,45,10xe" fillcolor="#0c2074" stroked="f">
                <v:path arrowok="t"/>
              </v:shape>
              <v:shape id="_x0000_s1234" style="position:absolute;left:5744;top:2032;width:49;height:15" coordsize="49,15" path="m44,10l46,9,48,7,49,5r,-1l48,2,46,,44,,43,,5,5,3,5,1,7,,9r,1l1,12r2,1l5,15r1,l44,10xe" fillcolor="#0c2074" stroked="f">
                <v:path arrowok="t"/>
              </v:shape>
              <v:shape id="_x0000_s1235" style="position:absolute;left:5676;top:2041;width:48;height:16" coordsize="48,16" path="m44,9r2,l48,8r,-2l48,4r,-1l46,1,44,,43,,3,6,1,6,,8,,9r,2l,13r1,1l3,16r2,l44,9xe" fillcolor="#0c2074" stroked="f">
                <v:path arrowok="t"/>
              </v:shape>
              <v:shape id="_x0000_s1236" style="position:absolute;left:5606;top:2050;width:50;height:15" coordsize="50,15" path="m45,10r1,l48,9,50,7r,-2l48,4,46,2,45,,43,,3,5,2,7,,9r,1l,12r,2l2,15r1,l5,15,45,10xe" fillcolor="#0c2074" stroked="f">
                <v:path arrowok="t"/>
              </v:shape>
              <v:shape id="_x0000_s1237" style="position:absolute;left:5536;top:2060;width:50;height:15" coordsize="50,15" path="m47,10l48,9,50,7r,-2l50,4r,-2l48,,47,,45,,5,5,3,7,2,9,,10r,2l2,14r1,1l5,15r2,l47,10xe" fillcolor="#0c2074" stroked="f">
                <v:path arrowok="t"/>
              </v:shape>
              <v:shape id="_x0000_s1238" style="position:absolute;left:5468;top:2070;width:50;height:15" coordsize="50,15" path="m45,10l47,9,48,7,50,5r,-1l48,2,47,,45,,43,,3,5,2,5,,7,,9r,1l,12r2,2l3,15r2,l45,10xe" fillcolor="#0c2074" stroked="f">
                <v:path arrowok="t"/>
              </v:shape>
              <v:shape id="_x0000_s1239" style="position:absolute;left:5398;top:2079;width:50;height:16" coordsize="50,16" path="m45,10r2,l49,8,50,6r,-1l49,3,47,1,45,,44,,5,6,4,6,2,8,,10r,1l2,13r2,2l5,16r2,l45,10xe" fillcolor="#0c2074" stroked="f">
                <v:path arrowok="t"/>
              </v:shape>
              <v:shape id="_x0000_s1240" style="position:absolute;left:5330;top:2089;width:49;height:14" coordsize="49,14" path="m45,10r2,l49,8r,-2l49,5r,-2l47,1,45,,44,,4,5,2,6,,8r,2l,11r,2l2,14r2,l5,14,45,10xe" fillcolor="#0c2074" stroked="f">
                <v:path arrowok="t"/>
              </v:shape>
              <v:shape id="_x0000_s1241" style="position:absolute;left:5261;top:2099;width:49;height:14" coordsize="49,14" path="m44,9l46,8,48,6,49,4r,-1l48,1,46,,44,,43,,3,4,1,6,,8,,9r,2l,13r1,1l3,14r2,l44,9xe" fillcolor="#0c2074" stroked="f">
                <v:path arrowok="t"/>
              </v:shape>
              <v:shape id="_x0000_s1242" style="position:absolute;left:5191;top:2108;width:50;height:15" coordsize="50,15" path="m46,10l48,9,50,7r,-2l50,4r,-2l48,,46,,45,,5,5,3,5,2,7,,9r,1l2,12r1,2l5,15r2,l46,10xe" fillcolor="#0c2074" stroked="f">
                <v:path arrowok="t"/>
              </v:shape>
              <v:shape id="_x0000_s1243" style="position:absolute;left:5123;top:2117;width:50;height:16" coordsize="50,16" path="m45,10r1,l48,8,50,6r,-1l48,3,46,1,45,,43,,3,6,2,6,,8r,2l,11r,2l2,15r1,1l5,16,45,10xe" fillcolor="#0c2074" stroked="f">
                <v:path arrowok="t"/>
              </v:shape>
              <v:shape id="_x0000_s1244" style="position:absolute;left:5053;top:2127;width:50;height:15" coordsize="50,15" path="m45,10r2,l48,8,50,6r,-1l48,3,47,1,45,,43,,5,5,4,6,2,8,,10r,1l2,13r2,2l5,15r2,l45,10xe" fillcolor="#0c2074" stroked="f">
                <v:path arrowok="t"/>
              </v:shape>
              <v:shape id="_x0000_s1245" style="position:absolute;left:4985;top:2137;width:48;height:15" coordsize="48,15" path="m45,10l47,8,48,6r,-1l48,3r,-2l47,,45,,43,,4,5,2,6,,8r,2l,11r,2l2,15r2,l5,15,45,10xe" fillcolor="#0c2074" stroked="f">
                <v:path arrowok="t"/>
              </v:shape>
              <v:shape id="_x0000_s1246" style="position:absolute;left:4915;top:2147;width:50;height:15" coordsize="50,15" path="m45,10l47,8,49,6,50,5r,-2l49,1,47,,45,,44,,4,5,2,5,,6,,8r,2l,11r2,2l4,15r1,l45,10xe" fillcolor="#0c2074" stroked="f">
                <v:path arrowok="t"/>
              </v:shape>
              <v:shape id="_x0000_s1247" style="position:absolute;left:4846;top:2155;width:50;height:16" coordsize="50,16" path="m46,10r2,l50,8r,-1l50,5r,-2l48,2,46,,45,,5,7,3,7,1,8,,10r,1l1,13r2,2l5,16r1,l46,10xe" fillcolor="#0c2074" stroked="f">
                <v:path arrowok="t"/>
              </v:shape>
              <v:shape id="_x0000_s1248" style="position:absolute;left:4778;top:2165;width:48;height:15" coordsize="48,15" path="m45,10r1,l48,8r,-2l48,5r,-2l46,1,45,,43,,3,5,1,6,,8r,2l,11r,2l1,15r2,l5,15,45,10xe" fillcolor="#0c2074" stroked="f">
                <v:path arrowok="t"/>
              </v:shape>
              <v:shape id="_x0000_s1249" style="position:absolute;left:4708;top:2175;width:50;height:15" coordsize="50,15" path="m45,10l47,8,48,6,50,5r,-2l48,1,47,,45,,43,,5,5,3,6,2,8,,10r,1l2,13r1,2l5,15r2,l45,10xe" fillcolor="#0c2074" stroked="f">
                <v:path arrowok="t"/>
              </v:shape>
              <v:shape id="_x0000_s1250" style="position:absolute;left:4640;top:2185;width:48;height:15" coordsize="48,15" path="m45,10l46,8,48,6r,-1l48,3r,-2l46,,45,,43,,3,5,2,5,,6,,8r,2l,11r2,2l3,15r2,l45,10xe" fillcolor="#0c2074" stroked="f">
                <v:path arrowok="t"/>
              </v:shape>
              <v:shape id="_x0000_s1251" style="position:absolute;left:4570;top:2193;width:50;height:17" coordsize="50,17" path="m45,10r2,l48,8,50,7r,-2l48,3,47,2,45,,43,,4,7,2,7,,8r,2l,12r,1l2,15r2,2l5,17,45,10xe" fillcolor="#0c2074" stroked="f">
                <v:path arrowok="t"/>
              </v:shape>
              <v:shape id="_x0000_s1252" style="position:absolute;left:4501;top:2203;width:49;height:15" coordsize="49,15" path="m46,10r2,l49,8r,-1l49,5r,-2l48,2,46,,44,,5,5,3,7,1,8,,10r,2l1,13r2,2l5,15r1,l46,10xe" fillcolor="#0c2074" stroked="f">
                <v:path arrowok="t"/>
              </v:shape>
              <v:shape id="_x0000_s1253" style="position:absolute;left:4433;top:2213;width:48;height:15" coordsize="48,15" path="m44,10l46,8,48,7r,-2l48,3r,-1l46,,44,,43,,3,5,1,7,,8r,2l,11r,2l1,15r2,l5,15,44,10xe" fillcolor="#0c2074" stroked="f">
                <v:path arrowok="t"/>
              </v:shape>
              <v:shape id="_x0000_s1254" style="position:absolute;left:4363;top:2223;width:50;height:15" coordsize="50,15" path="m45,10l46,8,48,6,50,5r,-2l48,1,46,,45,,43,,5,5,3,5,2,6,,8r,2l2,11r1,2l5,15r2,l45,10xe" fillcolor="#0c2074" stroked="f">
                <v:path arrowok="t"/>
              </v:shape>
              <v:shape id="_x0000_s1255" style="position:absolute;left:4293;top:2231;width:50;height:17" coordsize="50,17" path="m47,10r1,l50,8r,-1l50,5r,-2l48,2,47,,45,,5,7,3,7,2,8,,10r,2l2,13r1,2l5,17r2,l47,10xe" fillcolor="#0c2074" stroked="f">
                <v:path arrowok="t"/>
              </v:shape>
              <v:shape id="_x0000_s1256" style="position:absolute;left:4225;top:2241;width:50;height:15" coordsize="50,15" path="m45,10r2,l48,8,50,7r,-2l48,3,47,2,45,,43,,3,5,2,7,,8r,2l,12r,1l2,15r1,l5,15,45,10xe" fillcolor="#0c2074" stroked="f">
                <v:path arrowok="t"/>
              </v:shape>
              <v:shape id="_x0000_s1257" style="position:absolute;left:4155;top:2251;width:50;height:15" coordsize="50,15" path="m47,10l49,8,50,7r,-2l50,3r,-1l49,,47,,45,,5,5,4,7,2,8,,10r,2l2,13r2,2l5,15r2,l47,10xe" fillcolor="#0c2074" stroked="f">
                <v:path arrowok="t"/>
              </v:shape>
              <v:shape id="_x0000_s1258" style="position:absolute;left:4087;top:2259;width:49;height:17" coordsize="49,17" path="m45,10r2,l49,9r,-2l49,5r,-1l47,2,45,,44,,4,7,2,7,,9r,1l,12r,2l2,15r2,2l5,17,45,10xe" fillcolor="#0c2074" stroked="f">
                <v:path arrowok="t"/>
              </v:shape>
              <v:shape id="_x0000_s1259" style="position:absolute;left:4018;top:2269;width:49;height:17" coordsize="49,17" path="m45,10r1,l48,9,49,7r,-2l48,4,46,2,45,,43,,5,7,3,7,1,9,,10r,2l1,14r2,1l5,17r1,l45,10xe" fillcolor="#0c2074" stroked="f">
                <v:path arrowok="t"/>
              </v:shape>
              <v:shape id="_x0000_s1260" style="position:absolute;left:3948;top:2279;width:50;height:15" coordsize="50,15" path="m46,10l48,8,50,7r,-2l50,4r,-2l48,,46,,45,,5,5,3,7,2,8,,10r,2l2,13r1,2l5,15r2,l46,10xe" fillcolor="#0c2074" stroked="f">
                <v:path arrowok="t"/>
              </v:shape>
              <v:shape id="_x0000_s1261" style="position:absolute;left:3880;top:2289;width:50;height:15" coordsize="50,15" path="m45,10l46,8,48,7,50,5r,-2l48,2,46,,45,,43,,3,5,2,5,,7,,8r,2l,12r2,1l3,15r2,l45,10xe" fillcolor="#0c2074" stroked="f">
                <v:path arrowok="t"/>
              </v:shape>
              <v:shape id="_x0000_s1262" style="position:absolute;left:3810;top:2297;width:50;height:17" coordsize="50,17" path="m47,10r1,l50,9r,-2l50,5r,-1l48,2,47,,45,,5,7,4,7,2,9,,10r,2l2,14r2,1l5,17r2,l47,10xe" fillcolor="#0c2074" stroked="f">
                <v:path arrowok="t"/>
              </v:shape>
              <v:shape id="_x0000_s1263" style="position:absolute;left:3742;top:2307;width:48;height:15" coordsize="48,15" path="m45,10r2,l48,9r,-2l48,5r,-1l47,2,45,,43,,4,5,2,7,,9r,1l,12r,2l2,15r2,l5,15,45,10xe" fillcolor="#0c2074" stroked="f">
                <v:path arrowok="t"/>
              </v:shape>
              <v:shape id="_x0000_s1264" style="position:absolute;left:3673;top:2317;width:49;height:15" coordsize="49,15" path="m44,10l46,9,48,7,49,5r,-1l48,2,46,,44,,43,,4,5,3,7,1,9,,10r,2l1,14r2,1l4,15r2,l44,10xe" fillcolor="#0c2074" stroked="f">
                <v:path arrowok="t"/>
              </v:shape>
              <v:shape id="_x0000_s1265" style="position:absolute;left:3603;top:2327;width:50;height:15" coordsize="50,15" path="m46,10l48,9,50,7r,-2l50,4r,-2l48,,46,,45,,5,5,3,5,1,7,,9r,1l1,12r2,2l5,15r1,l46,10xe" fillcolor="#0c2074" stroked="f">
                <v:path arrowok="t"/>
              </v:shape>
              <v:shape id="_x0000_s1266" style="position:absolute;left:3535;top:2336;width:50;height:16" coordsize="50,16" path="m45,10r1,l48,8,50,6r,-1l48,3,46,1,45,,43,,3,6,1,6,,8r,2l,11r,2l1,14r2,2l5,16,45,10xe" fillcolor="#0c2074" stroked="f">
                <v:path arrowok="t"/>
              </v:shape>
              <v:shape id="_x0000_s1267" style="position:absolute;left:3465;top:2346;width:50;height:14" coordsize="50,14" path="m45,9r2,l48,8,50,6r,-2l48,3,47,1,45,,43,,5,4,3,6,2,8,,9r,2l2,13r1,1l5,14r2,l45,9xe" fillcolor="#0c2074" stroked="f">
                <v:path arrowok="t"/>
              </v:shape>
              <v:shape id="_x0000_s1268" style="position:absolute;left:3397;top:2355;width:48;height:15" coordsize="48,15" path="m45,10l47,9,48,7r,-2l48,4r,-2l47,,45,,43,,3,5,2,7,,9r,1l,12r,2l2,15r1,l5,15,45,10xe" fillcolor="#0c2074" stroked="f">
                <v:path arrowok="t"/>
              </v:shape>
              <v:shape id="_x0000_s1269" style="position:absolute;left:3327;top:2365;width:50;height:15" coordsize="50,15" path="m45,10l47,9,48,7,50,5r,-1l48,2,47,,45,,43,,4,5,2,5,,7,,9r,1l,12r2,2l4,15r1,l45,10xe" fillcolor="#0c2074" stroked="f">
                <v:path arrowok="t"/>
              </v:shape>
              <v:shape id="_x0000_s1270" style="position:absolute;left:3258;top:2374;width:49;height:16" coordsize="49,16" path="m46,10r2,l49,8r,-2l49,5r,-2l48,1,46,,44,,5,6,3,6,1,8,,10r,1l1,13r2,2l5,16r1,l46,10xe" fillcolor="#0c2074" stroked="f">
                <v:path arrowok="t"/>
              </v:shape>
              <v:shape id="_x0000_s1271" style="position:absolute;left:3190;top:2384;width:49;height:15" coordsize="49,15" path="m44,10r2,l48,8,49,6r,-1l48,3,46,1,44,,43,,3,5,1,6,,8r,2l,11r,2l1,15r2,l5,15,44,10xe" fillcolor="#0c2074" stroked="f">
                <v:path arrowok="t"/>
              </v:shape>
              <v:shape id="_x0000_s1272" style="position:absolute;left:3120;top:2394;width:50;height:14" coordsize="50,14" path="m45,10l46,8,48,6,50,5r,-2l48,1,46,,45,,43,,5,5,3,6,2,8,,10r,1l2,13r1,1l5,14r2,l45,10xe" fillcolor="#0c2074" stroked="f">
                <v:path arrowok="t"/>
              </v:shape>
              <v:shape id="_x0000_s1273" style="position:absolute;left:3052;top:2404;width:48;height:14" coordsize="48,14" path="m45,9l46,8,48,6r,-2l48,3r,-2l46,,45,,43,,3,4,2,4,,6,,8,,9r,2l2,13r1,1l5,14,45,9xe" fillcolor="#0c2074" stroked="f">
                <v:path arrowok="t"/>
              </v:shape>
              <v:shape id="_x0000_s1274" style="position:absolute;left:2982;top:2412;width:50;height:16" coordsize="50,16" path="m45,10r2,l48,8,50,6r,-1l48,3,47,1,45,,43,,3,6,2,6,,8r,2l,11r,2l2,15r1,1l5,16,45,10xe" fillcolor="#0c2074" stroked="f">
                <v:path arrowok="t"/>
              </v:shape>
              <v:shape id="_x0000_s1275" style="position:absolute;left:2912;top:2422;width:50;height:15" coordsize="50,15" path="m47,10r2,l50,8r,-2l50,5r,-2l49,1,47,,45,,5,5,4,6,2,8,,10r,1l2,13r2,2l5,15r2,l47,10xe" fillcolor="#0c2074" stroked="f">
                <v:path arrowok="t"/>
              </v:shape>
              <v:shape id="_x0000_s1276" style="position:absolute;left:2844;top:2432;width:50;height:15" coordsize="50,15" path="m45,10l47,8,49,6,50,5r,-2l49,1,47,,45,,44,,4,5,2,6,,8r,2l,11r,2l2,15r2,l5,15,45,10xe" fillcolor="#0c2074" stroked="f">
                <v:path arrowok="t"/>
              </v:shape>
              <v:shape id="_x0000_s1277" style="position:absolute;left:2775;top:2442;width:50;height:15" coordsize="50,15" path="m45,10l46,8,48,6,50,5r,-2l48,1,46,,45,,43,,5,5,3,5,1,6,,8r,2l1,11r2,2l5,15r1,l45,10xe" fillcolor="#0c2074" stroked="f">
                <v:path arrowok="t"/>
              </v:shape>
              <v:shape id="_x0000_s1278" style="position:absolute;left:2707;top:2450;width:48;height:17" coordsize="48,17" path="m44,10r2,l48,8r,-1l48,5r,-2l46,2,44,,43,,3,7,1,7,,8r,2l,12r,1l1,15r2,2l5,17,44,10xe" fillcolor="#0c2074" stroked="f">
                <v:path arrowok="t"/>
              </v:shape>
              <v:shape id="_x0000_s1279" style="position:absolute;left:2637;top:2460;width:50;height:15" coordsize="50,15" path="m45,10r1,l48,8,50,7r,-2l48,3,46,2,45,,43,,3,5,2,7,,8r,2l,11r,2l2,15r1,l5,15,45,10xe" fillcolor="#0c2074" stroked="f">
                <v:path arrowok="t"/>
              </v:shape>
              <v:shape id="_x0000_s1280" style="position:absolute;left:2567;top:2470;width:50;height:15" coordsize="50,15" path="m47,10l48,8,50,6r,-1l50,3r,-2l48,,47,,45,,5,5,4,6,2,8,,10r,1l2,13r2,2l5,15r2,l47,10xe" fillcolor="#0c2074" stroked="f">
                <v:path arrowok="t"/>
              </v:shape>
              <v:shape id="_x0000_s1281" style="position:absolute;left:2499;top:2480;width:48;height:15" coordsize="48,15" path="m45,10l47,8,48,6r,-1l48,3r,-2l47,,45,,43,,4,5,2,5,,6,,8r,2l,11r2,2l4,15r1,l45,10xe" fillcolor="#0c2074" stroked="f">
                <v:path arrowok="t"/>
              </v:shape>
              <v:shape id="_x0000_s1282" style="position:absolute;left:2430;top:2488;width:49;height:17" coordsize="49,17" path="m44,10r2,l48,8,49,7r,-2l48,3,46,2,44,,43,,5,7,3,7,1,8,,10r,2l1,13r2,2l5,17r1,l44,10xe" fillcolor="#0c2074" stroked="f">
                <v:path arrowok="t"/>
              </v:shape>
              <v:shape id="_x0000_s1283" style="position:absolute;left:2361;top:2498;width:49;height:15" coordsize="49,15" path="m45,10r2,l49,8r,-1l49,5r,-2l47,2,45,,44,,4,5,2,7,,8r,2l,12r,1l2,15r2,l5,15,45,10xe" fillcolor="#0c2074" stroked="f">
                <v:path arrowok="t"/>
              </v:shape>
              <v:shape id="_x0000_s1284" style="position:absolute;left:2292;top:2508;width:50;height:15" coordsize="50,15" path="m45,10l46,8,48,7,50,5r,-2l48,2,46,,45,,43,,3,5,1,7,,8r,2l,12r,1l1,15r2,l5,15,45,10xe" fillcolor="#0c2074" stroked="f">
                <v:path arrowok="t"/>
              </v:shape>
              <v:shape id="_x0000_s1285" style="position:absolute;left:2222;top:2516;width:50;height:17" coordsize="50,17" path="m47,10r1,l50,9r,-2l50,5r,-1l48,2,47,,45,,5,7,3,7,2,9,,10r,2l2,13r1,2l5,17r2,l47,10xe" fillcolor="#0c2074" stroked="f">
                <v:path arrowok="t"/>
              </v:shape>
              <v:shape id="_x0000_s1286" style="position:absolute;left:2154;top:2526;width:48;height:17" coordsize="48,17" path="m45,10r2,l48,8r,-1l48,5r,-2l47,2,45,,43,,3,7,2,7,,8r,2l,12r,1l2,15r1,2l5,17,45,10xe" fillcolor="#0c2074" stroked="f">
                <v:path arrowok="t"/>
              </v:shape>
              <v:shape id="_x0000_s1287" style="position:absolute;left:2084;top:2536;width:50;height:15" coordsize="50,15" path="m45,10l47,8,48,7,50,5r,-2l48,2,47,,45,,44,,5,5,4,7,2,8,,10r,2l2,13r2,2l5,15r2,l45,10xe" fillcolor="#0c2074" stroked="f">
                <v:path arrowok="t"/>
              </v:shape>
              <v:shape id="_x0000_s1288" style="position:absolute;left:2015;top:2546;width:49;height:15" coordsize="49,15" path="m46,10l48,8,49,7r,-2l49,3r,-1l48,,46,,44,,5,5,3,5,1,7,,8r,2l1,12r2,1l5,15r1,l46,10xe" fillcolor="#0c2074" stroked="f">
                <v:path arrowok="t"/>
              </v:shape>
              <v:shape id="_x0000_s1289" style="position:absolute;left:1947;top:2554;width:49;height:17" coordsize="49,17" path="m44,10r2,l48,9,49,7r,-2l48,4,46,2,44,,43,,3,7,1,7,,9r,1l,12r,2l1,15r2,2l5,17,44,10xe" fillcolor="#0c2074" stroked="f">
                <v:path arrowok="t"/>
              </v:shape>
              <v:shape id="_x0000_s1290" style="position:absolute;left:1877;top:2564;width:50;height:15" coordsize="50,15" path="m46,10r2,l50,9r,-2l50,5r,-1l48,2,46,,45,,5,5,3,7,2,9,,10r,2l2,14r1,1l5,15r2,l46,10xe" fillcolor="#0c2074" stroked="f">
                <v:path arrowok="t"/>
              </v:shape>
              <v:shape id="_x0000_s1291" style="position:absolute;left:1809;top:2574;width:48;height:15" coordsize="48,15" path="m45,10l46,9,48,7r,-2l48,4r,-2l46,,45,,43,,3,5,2,7,,9r,1l,12r,2l2,15r1,l5,15,45,10xe" fillcolor="#0c2074" stroked="f">
                <v:path arrowok="t"/>
              </v:shape>
              <v:shape id="_x0000_s1292" style="position:absolute;left:1739;top:2584;width:50;height:15" coordsize="50,15" path="m45,10l47,8,48,7,50,5r,-1l48,2,47,,45,,43,,5,5,3,5,2,7,,8r,2l2,12r1,1l5,15r2,l45,10xe" fillcolor="#0c2074" stroked="f">
                <v:path arrowok="t"/>
              </v:shape>
              <v:shape id="_x0000_s1293" style="position:absolute;left:1669;top:2592;width:50;height:17" coordsize="50,17" path="m47,10r2,l50,9r,-2l50,5r,-1l49,2,47,,45,,5,7,4,7,2,9,,10r,2l2,14r2,1l5,17r2,l47,10xe" fillcolor="#0c2074" stroked="f">
                <v:path arrowok="t"/>
              </v:shape>
              <v:shape id="_x0000_s1294" style="position:absolute;left:1606;top:2602;width:45;height:15" coordsize="45,15" path="m40,10r2,l44,9,45,7r,-2l44,4,42,2,40,,39,,5,5,4,7,2,9,,10r,l2,12r2,2l5,15r2,l40,10xe" fillcolor="#0c2074" stroked="f">
                <v:path arrowok="t"/>
              </v:shape>
              <v:shape id="_x0000_s1295" style="position:absolute;left:1513;top:2561;width:112;height:104" coordsize="112,104" path="m98,l,65r112,39l98,xe" fillcolor="#0c2074" stroked="f">
                <v:path arrowok="t"/>
              </v:shape>
            </v:group>
            <v:group id="_x0000_s1364" style="position:absolute;left:1513;top:2143;width:4626;height:682" coordorigin="1513,2143" coordsize="4626,682">
              <v:shape id="_x0000_s1297" style="position:absolute;left:6089;top:2143;width:50;height:15" coordsize="50,15" path="m46,10r,-1l48,7,50,5r,l48,4,46,2,45,r,l5,5,3,7,1,9,,10r,2l1,14r2,1l5,15r1,l46,10xe" fillcolor="#0c2074" stroked="f">
                <v:path arrowok="t"/>
              </v:shape>
              <v:shape id="_x0000_s1298" style="position:absolute;left:6021;top:2153;width:48;height:15" coordsize="48,15" path="m45,10l46,9,48,7r,-2l48,4r,-2l46,,45,,43,,3,5,1,7,,9r,1l,12r,1l1,15r2,l5,15,45,10xe" fillcolor="#0c2074" stroked="f">
                <v:path arrowok="t"/>
              </v:shape>
              <v:shape id="_x0000_s1299" style="position:absolute;left:5951;top:2162;width:50;height:16" coordsize="50,16" path="m45,9r2,l48,8,50,6r,-2l48,3,47,1,45,,43,,5,6,3,6,2,8,,9r,2l2,13r1,1l5,16r2,l45,9xe" fillcolor="#0c2074" stroked="f">
                <v:path arrowok="t"/>
              </v:shape>
              <v:shape id="_x0000_s1300" style="position:absolute;left:5881;top:2171;width:50;height:17" coordsize="50,17" path="m47,10r1,l50,9r,-2l50,5r,-1l48,2,47,,45,,5,7,4,7,2,9,,10r,2l2,14r2,1l5,17r2,l47,10xe" fillcolor="#0c2074" stroked="f">
                <v:path arrowok="t"/>
              </v:shape>
              <v:shape id="_x0000_s1301" style="position:absolute;left:5813;top:2181;width:50;height:15" coordsize="50,15" path="m45,10l47,9,48,7,50,5r,-1l48,2,47,,45,,43,,4,5,2,7,,9r,1l,12r,2l2,15r2,l5,15,45,10xe" fillcolor="#0c2074" stroked="f">
                <v:path arrowok="t"/>
              </v:shape>
              <v:shape id="_x0000_s1302" style="position:absolute;left:5744;top:2191;width:49;height:15" coordsize="49,15" path="m44,10l46,9,48,7,49,5r,-1l48,2,46,,44,,43,,5,5,3,5,1,7,,9r,1l1,12r2,2l5,15r1,l44,10xe" fillcolor="#0c2074" stroked="f">
                <v:path arrowok="t"/>
              </v:shape>
              <v:shape id="_x0000_s1303" style="position:absolute;left:5676;top:2200;width:48;height:16" coordsize="48,16" path="m44,10r2,l48,8r,-2l48,5r,-2l46,1,44,,43,,3,6,1,6,,8r,2l,11r,2l1,15r2,1l5,16,44,10xe" fillcolor="#0c2074" stroked="f">
                <v:path arrowok="t"/>
              </v:shape>
              <v:shape id="_x0000_s1304" style="position:absolute;left:5606;top:2210;width:50;height:14" coordsize="50,14" path="m45,10r1,l48,8,50,6r,-1l48,3,46,1,45,,43,,3,5,2,6,,8r,2l,11r,2l2,14r1,l5,14,45,10xe" fillcolor="#0c2074" stroked="f">
                <v:path arrowok="t"/>
              </v:shape>
              <v:shape id="_x0000_s1305" style="position:absolute;left:5536;top:2220;width:50;height:14" coordsize="50,14" path="m47,9l48,8,50,6r,-2l50,3r,-2l48,,47,,45,,5,4,3,6,2,8,,9r,2l2,13r1,1l5,14r2,l47,9xe" fillcolor="#0c2074" stroked="f">
                <v:path arrowok="t"/>
              </v:shape>
              <v:shape id="_x0000_s1306" style="position:absolute;left:5468;top:2229;width:50;height:15" coordsize="50,15" path="m45,10l47,9,48,7,50,5r,-1l48,2,47,,45,,43,,3,5,2,5,,7,,9r,1l,12r2,2l3,15r2,l45,10xe" fillcolor="#0c2074" stroked="f">
                <v:path arrowok="t"/>
              </v:shape>
              <v:shape id="_x0000_s1307" style="position:absolute;left:5398;top:2238;width:50;height:16" coordsize="50,16" path="m45,10r2,l49,8,50,6r,-1l49,3,47,1,45,,44,,5,6,4,6,2,8,,10r,1l2,13r2,2l5,16r2,l45,10xe" fillcolor="#0c2074" stroked="f">
                <v:path arrowok="t"/>
              </v:shape>
              <v:shape id="_x0000_s1308" style="position:absolute;left:5330;top:2248;width:49;height:15" coordsize="49,15" path="m45,10r2,l49,8r,-2l49,5r,-2l47,1,45,,44,,4,5,2,6,,8r,2l,11r,2l2,15r2,l5,15,45,10xe" fillcolor="#0c2074" stroked="f">
                <v:path arrowok="t"/>
              </v:shape>
              <v:shape id="_x0000_s1309" style="position:absolute;left:5261;top:2258;width:49;height:15" coordsize="49,15" path="m44,10l46,8,48,6,49,5r,-2l48,1,46,,44,,43,,3,5,1,6,,8r,2l,11r,2l1,15r2,l5,15,44,10xe" fillcolor="#0c2074" stroked="f">
                <v:path arrowok="t"/>
              </v:shape>
              <v:shape id="_x0000_s1310" style="position:absolute;left:5191;top:2268;width:50;height:15" coordsize="50,15" path="m46,10l48,8,50,6r,-1l50,3r,-2l48,,46,,45,,5,5,3,5,2,6,,8r,2l2,11r1,2l5,15r2,l46,10xe" fillcolor="#0c2074" stroked="f">
                <v:path arrowok="t"/>
              </v:shape>
              <v:shape id="_x0000_s1311" style="position:absolute;left:5123;top:2276;width:50;height:16" coordsize="50,16" path="m45,10r1,l48,8,50,7r,-2l48,3,46,2,45,,43,,3,7,2,7,,8r,2l,11r,2l2,15r1,1l5,16,45,10xe" fillcolor="#0c2074" stroked="f">
                <v:path arrowok="t"/>
              </v:shape>
              <v:shape id="_x0000_s1312" style="position:absolute;left:5053;top:2286;width:50;height:15" coordsize="50,15" path="m45,10r2,l48,8,50,6r,-1l48,3,47,1,45,,43,,5,5,4,6,2,8,,10r,1l2,13r2,2l5,15r2,l45,10xe" fillcolor="#0c2074" stroked="f">
                <v:path arrowok="t"/>
              </v:shape>
              <v:shape id="_x0000_s1313" style="position:absolute;left:4985;top:2296;width:48;height:15" coordsize="48,15" path="m45,10l47,8,48,6r,-1l48,3r,-2l47,,45,,43,,4,5,2,6,,8r,2l,11r,2l2,15r2,l5,15,45,10xe" fillcolor="#0c2074" stroked="f">
                <v:path arrowok="t"/>
              </v:shape>
              <v:shape id="_x0000_s1314" style="position:absolute;left:4915;top:2306;width:50;height:15" coordsize="50,15" path="m45,10l47,8,49,6,50,5r,-2l49,1,47,,45,,44,,4,5,2,5,,6,,8r,2l,11r2,2l4,15r1,l45,10xe" fillcolor="#0c2074" stroked="f">
                <v:path arrowok="t"/>
              </v:shape>
              <v:shape id="_x0000_s1315" style="position:absolute;left:4846;top:2314;width:50;height:17" coordsize="50,17" path="m46,10r2,l50,8r,-1l50,5r,-2l48,2,46,,45,,5,7,3,7,1,8,,10r,2l1,13r2,2l5,17r1,l46,10xe" fillcolor="#0c2074" stroked="f">
                <v:path arrowok="t"/>
              </v:shape>
              <v:shape id="_x0000_s1316" style="position:absolute;left:4778;top:2324;width:48;height:15" coordsize="48,15" path="m45,10r1,l48,8r,-1l48,5r,-2l46,2,45,,43,,3,5,1,7,,8r,2l,12r,1l1,15r2,l5,15,45,10xe" fillcolor="#0c2074" stroked="f">
                <v:path arrowok="t"/>
              </v:shape>
              <v:shape id="_x0000_s1317" style="position:absolute;left:4708;top:2334;width:50;height:15" coordsize="50,15" path="m45,10l47,8,48,7,50,5r,-2l48,2,47,,45,,43,,5,5,3,7,2,8,,10r,2l2,13r1,2l5,15r2,l45,10xe" fillcolor="#0c2074" stroked="f">
                <v:path arrowok="t"/>
              </v:shape>
              <v:shape id="_x0000_s1318" style="position:absolute;left:4640;top:2344;width:48;height:15" coordsize="48,15" path="m45,10l46,8,48,6r,-1l48,3r,-1l46,,45,,43,,3,5,2,5,,6,,8r,2l,11r2,2l3,15r2,l45,10xe" fillcolor="#0c2074" stroked="f">
                <v:path arrowok="t"/>
              </v:shape>
              <v:shape id="_x0000_s1319" style="position:absolute;left:4570;top:2352;width:50;height:17" coordsize="50,17" path="m45,10r2,l48,8,50,7r,-2l48,3,47,2,45,,43,,4,7,2,7,,8r,2l,12r,1l2,15r2,2l5,17,45,10xe" fillcolor="#0c2074" stroked="f">
                <v:path arrowok="t"/>
              </v:shape>
              <v:shape id="_x0000_s1320" style="position:absolute;left:4501;top:2362;width:49;height:15" coordsize="49,15" path="m46,10r2,l49,8r,-1l49,5r,-2l48,2,46,,44,,5,5,3,7,1,8,,10r,2l1,13r2,2l5,15r1,l46,10xe" fillcolor="#0c2074" stroked="f">
                <v:path arrowok="t"/>
              </v:shape>
              <v:shape id="_x0000_s1321" style="position:absolute;left:4433;top:2372;width:48;height:15" coordsize="48,15" path="m44,10l46,8,48,7r,-2l48,3r,-1l46,,44,,43,,3,5,1,7,,8r,2l,12r,1l1,15r2,l5,15,44,10xe" fillcolor="#0c2074" stroked="f">
                <v:path arrowok="t"/>
              </v:shape>
              <v:shape id="_x0000_s1322" style="position:absolute;left:4363;top:2382;width:50;height:15" coordsize="50,15" path="m45,10l46,8,48,7,50,5r,-2l48,2,46,,45,,43,,5,5,3,5,2,7,,8r,2l2,12r1,1l5,15r2,l45,10xe" fillcolor="#0c2074" stroked="f">
                <v:path arrowok="t"/>
              </v:shape>
              <v:shape id="_x0000_s1323" style="position:absolute;left:4293;top:2390;width:50;height:17" coordsize="50,17" path="m47,10r1,l50,9r,-2l50,5r,-1l48,2,47,,45,,5,7,3,7,2,9,,10r,2l2,14r1,1l5,17r2,l47,10xe" fillcolor="#0c2074" stroked="f">
                <v:path arrowok="t"/>
              </v:shape>
              <v:shape id="_x0000_s1324" style="position:absolute;left:4225;top:2400;width:50;height:15" coordsize="50,15" path="m45,10r2,l48,8,50,7r,-2l48,4,47,2,45,,43,,3,5,2,7,,8r,2l,12r,1l2,15r1,l5,15,45,10xe" fillcolor="#0c2074" stroked="f">
                <v:path arrowok="t"/>
              </v:shape>
              <v:shape id="_x0000_s1325" style="position:absolute;left:4155;top:2410;width:50;height:15" coordsize="50,15" path="m47,10l49,8,50,7r,-2l50,3r,-1l49,,47,,45,,5,5,4,7,2,8,,10r,2l2,13r2,2l5,15r2,l47,10xe" fillcolor="#0c2074" stroked="f">
                <v:path arrowok="t"/>
              </v:shape>
              <v:shape id="_x0000_s1326" style="position:absolute;left:4087;top:2418;width:49;height:17" coordsize="49,17" path="m45,10r2,l49,9r,-2l49,5r,-1l47,2,45,,44,,4,7,2,7,,9r,1l,12r,2l2,15r2,2l5,17,45,10xe" fillcolor="#0c2074" stroked="f">
                <v:path arrowok="t"/>
              </v:shape>
              <v:shape id="_x0000_s1327" style="position:absolute;left:4018;top:2428;width:49;height:17" coordsize="49,17" path="m45,10r1,l48,9,49,7r,-2l48,4,46,2,45,,43,,5,7,3,7,1,9,,10r,2l1,14r2,1l5,17r1,l45,10xe" fillcolor="#0c2074" stroked="f">
                <v:path arrowok="t"/>
              </v:shape>
              <v:shape id="_x0000_s1328" style="position:absolute;left:3948;top:2438;width:50;height:15" coordsize="50,15" path="m46,10l48,9,50,7r,-2l50,4r,-2l48,,46,,45,,5,5,3,7,2,9,,10r,2l2,14r1,1l5,15r2,l46,10xe" fillcolor="#0c2074" stroked="f">
                <v:path arrowok="t"/>
              </v:shape>
              <v:shape id="_x0000_s1329" style="position:absolute;left:3880;top:2448;width:50;height:15" coordsize="50,15" path="m45,10l46,9,48,7,50,5r,-1l48,2,46,,45,,43,,3,5,2,5,,7,,9r,1l,12r2,2l3,15r2,l45,10xe" fillcolor="#0c2074" stroked="f">
                <v:path arrowok="t"/>
              </v:shape>
              <v:shape id="_x0000_s1330" style="position:absolute;left:3810;top:2457;width:50;height:16" coordsize="50,16" path="m47,10r1,l50,8r,-2l50,5r,-2l48,1,47,,45,,5,6,4,6,2,8,,10r,1l2,13r2,1l5,16r2,l47,10xe" fillcolor="#0c2074" stroked="f">
                <v:path arrowok="t"/>
              </v:shape>
              <v:shape id="_x0000_s1331" style="position:absolute;left:3742;top:2467;width:48;height:14" coordsize="48,14" path="m45,9r2,l48,8r,-2l48,4r,-1l47,1,45,,43,,4,4,2,6,,8,,9r,2l,13r2,1l4,14r1,l45,9xe" fillcolor="#0c2074" stroked="f">
                <v:path arrowok="t"/>
              </v:shape>
              <v:shape id="_x0000_s1332" style="position:absolute;left:3673;top:2476;width:49;height:15" coordsize="49,15" path="m44,10l46,9,48,7,49,5r,-1l48,2,46,,44,,43,,4,5,3,7,1,9,,10r,2l1,14r2,1l4,15r2,l44,10xe" fillcolor="#0c2074" stroked="f">
                <v:path arrowok="t"/>
              </v:shape>
              <v:shape id="_x0000_s1333" style="position:absolute;left:3603;top:2486;width:50;height:15" coordsize="50,15" path="m46,10l48,9,50,7r,-2l50,4r,-2l48,,46,,45,,5,5,3,5,1,7,,9r,1l1,12r2,2l5,15r1,l46,10xe" fillcolor="#0c2074" stroked="f">
                <v:path arrowok="t"/>
              </v:shape>
              <v:shape id="_x0000_s1334" style="position:absolute;left:3535;top:2495;width:50;height:16" coordsize="50,16" path="m45,10r1,l48,8,50,6r,-1l48,3,46,1,45,,43,,3,6,1,6,,8r,2l,11r,2l1,15r2,1l5,16,45,10xe" fillcolor="#0c2074" stroked="f">
                <v:path arrowok="t"/>
              </v:shape>
              <v:shape id="_x0000_s1335" style="position:absolute;left:3465;top:2505;width:50;height:15" coordsize="50,15" path="m45,10r2,l48,8,50,6r,-1l48,3,47,1,45,,43,,5,5,3,6,2,8,,10r,1l2,13r1,2l5,15r2,l45,10xe" fillcolor="#0c2074" stroked="f">
                <v:path arrowok="t"/>
              </v:shape>
              <v:shape id="_x0000_s1336" style="position:absolute;left:3397;top:2515;width:48;height:14" coordsize="48,14" path="m45,10l47,8,48,6r,-1l48,3r,-2l47,,45,,43,,3,5,2,6,,8r,2l,11r,2l2,14r1,l5,14,45,10xe" fillcolor="#0c2074" stroked="f">
                <v:path arrowok="t"/>
              </v:shape>
              <v:shape id="_x0000_s1337" style="position:absolute;left:3327;top:2525;width:50;height:14" coordsize="50,14" path="m45,9l47,8,48,6,50,4r,-1l48,1,47,,45,,43,,4,4,2,4,,6,,8,,9r,2l2,13r2,1l5,14,45,9xe" fillcolor="#0c2074" stroked="f">
                <v:path arrowok="t"/>
              </v:shape>
              <v:shape id="_x0000_s1338" style="position:absolute;left:3258;top:2533;width:49;height:16" coordsize="49,16" path="m46,10r2,l49,8r,-2l49,5r,-2l48,1,46,,44,,5,6,3,6,1,8,,10r,1l1,13r2,2l5,16r1,l46,10xe" fillcolor="#0c2074" stroked="f">
                <v:path arrowok="t"/>
              </v:shape>
              <v:shape id="_x0000_s1339" style="position:absolute;left:3190;top:2543;width:49;height:15" coordsize="49,15" path="m44,10r2,l48,8,49,6r,-1l48,3,46,1,44,,43,,3,5,1,6,,8r,2l,11r,2l1,15r2,l5,15,44,10xe" fillcolor="#0c2074" stroked="f">
                <v:path arrowok="t"/>
              </v:shape>
              <v:shape id="_x0000_s1340" style="position:absolute;left:3120;top:2553;width:50;height:15" coordsize="50,15" path="m45,10l46,8,48,6,50,5r,-2l48,1,46,,45,,43,,5,5,3,6,2,8,,10r,1l2,13r1,2l5,15r2,l45,10xe" fillcolor="#0c2074" stroked="f">
                <v:path arrowok="t"/>
              </v:shape>
              <v:shape id="_x0000_s1341" style="position:absolute;left:3052;top:2563;width:48;height:15" coordsize="48,15" path="m45,10l46,8,48,6r,-1l48,3r,-2l46,,45,,43,,3,5,2,5,,6,,8r,2l,11r2,2l3,15r2,l45,10xe" fillcolor="#0c2074" stroked="f">
                <v:path arrowok="t"/>
              </v:shape>
              <v:shape id="_x0000_s1342" style="position:absolute;left:2982;top:2571;width:50;height:17" coordsize="50,17" path="m45,10r2,l48,8,50,7r,-2l48,3,47,2,45,,43,,3,7,2,7,,8r,2l,12r,1l2,15r1,2l5,17,45,10xe" fillcolor="#0c2074" stroked="f">
                <v:path arrowok="t"/>
              </v:shape>
              <v:shape id="_x0000_s1343" style="position:absolute;left:2912;top:2581;width:50;height:15" coordsize="50,15" path="m47,10r2,l50,8r,-1l50,5r,-2l49,2,47,,45,,5,5,4,7,2,8,,10r,1l2,13r2,2l5,15r2,l47,10xe" fillcolor="#0c2074" stroked="f">
                <v:path arrowok="t"/>
              </v:shape>
              <v:shape id="_x0000_s1344" style="position:absolute;left:2844;top:2591;width:50;height:15" coordsize="50,15" path="m45,10l47,8,49,6,50,5r,-2l49,1,47,,45,,44,,4,5,2,6,,8r,2l,11r,2l2,15r2,l5,15,45,10xe" fillcolor="#0c2074" stroked="f">
                <v:path arrowok="t"/>
              </v:shape>
              <v:shape id="_x0000_s1345" style="position:absolute;left:2775;top:2601;width:50;height:15" coordsize="50,15" path="m45,10l46,8,48,6,50,5r,-2l48,1,46,,45,,43,,5,5,3,5,1,6,,8r,2l1,11r2,2l5,15r1,l45,10xe" fillcolor="#0c2074" stroked="f">
                <v:path arrowok="t"/>
              </v:shape>
              <v:shape id="_x0000_s1346" style="position:absolute;left:2707;top:2609;width:48;height:17" coordsize="48,17" path="m44,10r2,l48,8r,-1l48,5r,-2l46,2,44,,43,,3,7,1,7,,8r,2l,12r,1l1,15r2,2l5,17,44,10xe" fillcolor="#0c2074" stroked="f">
                <v:path arrowok="t"/>
              </v:shape>
              <v:shape id="_x0000_s1347" style="position:absolute;left:2637;top:2619;width:50;height:15" coordsize="50,15" path="m45,10r1,l48,8,50,7r,-2l48,3,46,2,45,,43,,3,5,2,7,,8r,2l,12r,1l2,15r1,l5,15,45,10xe" fillcolor="#0c2074" stroked="f">
                <v:path arrowok="t"/>
              </v:shape>
              <v:shape id="_x0000_s1348" style="position:absolute;left:2567;top:2629;width:50;height:15" coordsize="50,15" path="m47,10l48,8,50,7r,-2l50,3r,-1l48,,47,,45,,5,5,4,7,2,8,,10r,2l2,13r2,2l5,15r2,l47,10xe" fillcolor="#0c2074" stroked="f">
                <v:path arrowok="t"/>
              </v:shape>
              <v:shape id="_x0000_s1349" style="position:absolute;left:2499;top:2639;width:48;height:15" coordsize="48,15" path="m45,10l47,8,48,7r,-2l48,3r,-1l47,,45,,43,,4,5,2,5,,7,,8r,2l,12r2,1l4,15r1,l45,10xe" fillcolor="#0c2074" stroked="f">
                <v:path arrowok="t"/>
              </v:shape>
              <v:shape id="_x0000_s1350" style="position:absolute;left:2430;top:2647;width:49;height:17" coordsize="49,17" path="m44,10r2,l48,8,49,7r,-2l48,4,46,2,44,,43,,5,7,3,7,1,8,,10r,2l1,13r2,2l5,17r1,l44,10xe" fillcolor="#0c2074" stroked="f">
                <v:path arrowok="t"/>
              </v:shape>
              <v:shape id="_x0000_s1351" style="position:absolute;left:2361;top:2657;width:49;height:15" coordsize="49,15" path="m45,10r2,l49,8r,-1l49,5r,-2l47,2,45,,44,,4,5,2,7,,8r,2l,12r,1l2,15r2,l5,15,45,10xe" fillcolor="#0c2074" stroked="f">
                <v:path arrowok="t"/>
              </v:shape>
              <v:shape id="_x0000_s1352" style="position:absolute;left:2292;top:2667;width:50;height:15" coordsize="50,15" path="m45,10l46,8,48,7,50,5r,-2l48,2,46,,45,,43,,3,5,1,7,,8r,2l,12r,1l1,15r2,l5,15,45,10xe" fillcolor="#0c2074" stroked="f">
                <v:path arrowok="t"/>
              </v:shape>
              <v:shape id="_x0000_s1353" style="position:absolute;left:2222;top:2675;width:50;height:17" coordsize="50,17" path="m47,10r1,l50,9r,-2l50,5r,-1l48,2,47,,45,,5,7,3,7,2,9,,10r,2l2,14r1,1l5,17r2,l47,10xe" fillcolor="#0c2074" stroked="f">
                <v:path arrowok="t"/>
              </v:shape>
              <v:shape id="_x0000_s1354" style="position:absolute;left:2154;top:2685;width:48;height:17" coordsize="48,17" path="m45,10r2,l48,9r,-2l48,5r,-1l47,2,45,,43,,3,7,2,7,,9r,1l,12r,2l2,15r1,2l5,17,45,10xe" fillcolor="#0c2074" stroked="f">
                <v:path arrowok="t"/>
              </v:shape>
              <v:shape id="_x0000_s1355" style="position:absolute;left:2084;top:2695;width:50;height:15" coordsize="50,15" path="m45,10l47,9,48,7,50,5r,-1l48,2,47,,45,,44,,5,5,4,7,2,9,,10r,2l2,14r2,1l5,15r2,l45,10xe" fillcolor="#0c2074" stroked="f">
                <v:path arrowok="t"/>
              </v:shape>
              <v:shape id="_x0000_s1356" style="position:absolute;left:2015;top:2705;width:49;height:15" coordsize="49,15" path="m46,10l48,8,49,7r,-2l49,4r,-2l48,,46,,44,,5,5,3,5,1,7,,8r,2l1,12r2,1l5,15r1,l46,10xe" fillcolor="#0c2074" stroked="f">
                <v:path arrowok="t"/>
              </v:shape>
              <v:shape id="_x0000_s1357" style="position:absolute;left:1947;top:2713;width:49;height:17" coordsize="49,17" path="m44,10r2,l48,9,49,7r,-2l48,4,46,2,44,,43,,3,7,1,7,,9r,1l,12r,2l1,15r2,2l5,17,44,10xe" fillcolor="#0c2074" stroked="f">
                <v:path arrowok="t"/>
              </v:shape>
              <v:shape id="_x0000_s1358" style="position:absolute;left:1877;top:2723;width:50;height:15" coordsize="50,15" path="m46,10r2,l50,9r,-2l50,5r,-1l48,2,46,,45,,5,5,3,7,2,9,,10r,2l2,14r1,1l5,15r2,l46,10xe" fillcolor="#0c2074" stroked="f">
                <v:path arrowok="t"/>
              </v:shape>
              <v:shape id="_x0000_s1359" style="position:absolute;left:1809;top:2733;width:48;height:15" coordsize="48,15" path="m45,10l46,9,48,7r,-2l48,4r,-2l46,,45,,43,,3,5,2,7,,9r,1l,12r,2l2,15r1,l5,15,45,10xe" fillcolor="#0c2074" stroked="f">
                <v:path arrowok="t"/>
              </v:shape>
              <v:shape id="_x0000_s1360" style="position:absolute;left:1739;top:2743;width:50;height:15" coordsize="50,15" path="m45,10l47,9,48,7,50,5r,-1l48,2,47,,45,,43,,5,5,3,5,2,7,,9r,1l2,12r1,2l5,15r2,l45,10xe" fillcolor="#0c2074" stroked="f">
                <v:path arrowok="t"/>
              </v:shape>
              <v:shape id="_x0000_s1361" style="position:absolute;left:1669;top:2752;width:50;height:16" coordsize="50,16" path="m47,10r2,l50,8r,-2l50,5r,-2l49,1,47,,45,,5,6,4,6,2,8,,10r,1l2,13r2,2l5,16r2,l47,10xe" fillcolor="#0c2074" stroked="f">
                <v:path arrowok="t"/>
              </v:shape>
              <v:shape id="_x0000_s1362" style="position:absolute;left:1606;top:2762;width:45;height:14" coordsize="45,14" path="m40,10r2,l44,8,45,6r,-1l44,3,42,1,40,,39,,5,5,4,6,2,8,,10r,l2,11r2,2l5,14r2,l40,10xe" fillcolor="#0c2074" stroked="f">
                <v:path arrowok="t"/>
              </v:shape>
              <v:shape id="_x0000_s1363" style="position:absolute;left:1513;top:2720;width:112;height:105" coordsize="112,105" path="m98,l,65r112,40l98,xe" fillcolor="#0c2074" stroked="f">
                <v:path arrowok="t"/>
              </v:shape>
            </v:group>
            <v:rect id="_x0000_s1365" style="position:absolute;left:2708;top:2259;width:636;height:289" filled="f" stroked="f"/>
            <v:rect id="_x0000_s1366" style="position:absolute;left:2805;top:2320;width:615;height:186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NACK</w:t>
                    </w:r>
                  </w:p>
                </w:txbxContent>
              </v:textbox>
            </v:rect>
            <v:rect id="_x0000_s1367" style="position:absolute;left:2708;top:2467;width:521;height:288" filled="f" stroked="f"/>
            <v:rect id="_x0000_s1368" style="position:absolute;left:2805;top:2527;width:615;height:186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NAV</w:t>
                    </w:r>
                  </w:p>
                </w:txbxContent>
              </v:textbox>
            </v:rect>
            <v:rect id="_x0000_s1369" style="position:absolute;left:2868;top:2864;width:1661;height:289" filled="f" stroked="f"/>
            <v:rect id="_x0000_s1370" style="position:absolute;left:2964;top:2925;width:249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Get</w:t>
                    </w:r>
                  </w:p>
                </w:txbxContent>
              </v:textbox>
            </v:rect>
            <v:rect id="_x0000_s1371" style="position:absolute;left:3221;top:2925;width:52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-</w:t>
                    </w:r>
                  </w:p>
                </w:txbxContent>
              </v:textbox>
            </v:rect>
            <v:rect id="_x0000_s1372" style="position:absolute;left:3274;top:2925;width:1105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report command</w:t>
                    </w:r>
                  </w:p>
                </w:txbxContent>
              </v:textbox>
            </v:rect>
            <v:rect id="_x0000_s1373" style="position:absolute;left:2947;top:1353;width:2224;height:288" filled="f" stroked="f"/>
            <v:rect id="_x0000_s1374" style="position:absolute;left:3044;top:1413;width:1963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Command code DATA[0] = x</w:t>
                    </w:r>
                  </w:p>
                </w:txbxContent>
              </v:textbox>
            </v:rect>
            <v:rect id="_x0000_s1375" style="position:absolute;left:2868;top:3262;width:2223;height:479" filled="f" stroked="f"/>
            <v:rect id="_x0000_s1376" style="position:absolute;left:2964;top:3323;width:1963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Command code DATA[0] = x</w:t>
                    </w:r>
                  </w:p>
                </w:txbxContent>
              </v:textbox>
            </v:rect>
            <v:rect id="_x0000_s1377" style="position:absolute;left:2964;top:3514;width:1851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Command data DATA[1..N]</w:t>
                    </w:r>
                  </w:p>
                </w:txbxContent>
              </v:textbox>
            </v:rect>
            <v:shape id="_x0000_s1378" style="position:absolute;left:956;top:955;width:398;height:2546" coordsize="398,2546" path="m398,l378,1,358,5r-20,5l320,16r-16,9l287,36,257,61,234,93r-10,18l216,129r-9,20l202,169r-1,21l199,212r,849l197,1082r-1,22l191,1124r-7,20l174,1162r-10,18l141,1211r-30,25l94,1248r-16,8l60,1263r-20,5l20,1271,,1273r20,1l40,1278r20,5l78,1289r16,9l111,1309r30,25l164,1366r10,18l184,1402r7,20l196,1442r1,21l199,1485r,849l201,2355r1,22l207,2397r9,20l224,2435r10,18l257,2485r30,24l304,2521r16,8l338,2536r20,5l378,2544r20,2e" filled="f" strokecolor="#0c2074" strokeweight=".5pt">
              <v:path arrowok="t"/>
            </v:shape>
            <v:rect id="_x0000_s1379" style="position:absolute;top:1750;width:1193;height:861" filled="f" stroked="f"/>
            <v:rect id="_x0000_s1380" style="position:absolute;left:96;top:1811;width:928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Get command</w:t>
                    </w:r>
                  </w:p>
                </w:txbxContent>
              </v:textbox>
            </v:rect>
            <v:rect id="_x0000_s1381" style="position:absolute;left:96;top:2002;width:650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cycle with</w:t>
                    </w:r>
                  </w:p>
                </w:txbxContent>
              </v:textbox>
            </v:rect>
            <v:rect id="_x0000_s1382" style="position:absolute;left:96;top:2193;width:984;height:186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report from</w:t>
                    </w:r>
                  </w:p>
                </w:txbxContent>
              </v:textbox>
            </v:rect>
            <v:rect id="_x0000_s1383" style="position:absolute;left:96;top:2383;width:534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Monitor</w:t>
                    </w:r>
                  </w:p>
                </w:txbxContent>
              </v:textbox>
            </v:rect>
            <v:line id="_x0000_s1384" style="position:absolute" from="6213,1591" to="6532,1592" strokecolor="#0c2074" strokeweight=".5pt"/>
            <v:line id="_x0000_s1385" style="position:absolute" from="6213,2864" to="6532,2865" strokecolor="#0c2074" strokeweight=".5pt"/>
            <v:group id="_x0000_s1389" style="position:absolute;left:6480;top:1671;width:105;height:1114" coordorigin="6480,1671" coordsize="105,1114">
              <v:line id="_x0000_s1386" style="position:absolute" from="6532,1770" to="6533,2685" strokecolor="#0c2074" strokeweight=".5pt"/>
              <v:shape id="_x0000_s1387" style="position:absolute;left:6480;top:1671;width:105;height:104" coordsize="105,104" path="m105,104l52,,,104r105,xe" fillcolor="#0c2074" stroked="f">
                <v:path arrowok="t"/>
              </v:shape>
              <v:shape id="_x0000_s1388" style="position:absolute;left:6480;top:2682;width:105;height:103" coordsize="105,103" path="m,l52,103,105,,,xe" fillcolor="#0c2074" stroked="f">
                <v:path arrowok="t"/>
              </v:shape>
            </v:group>
            <v:rect id="_x0000_s1390" style="position:absolute;left:6612;top:1750;width:1103;height:861" filled="f" stroked="f"/>
            <v:rect id="_x0000_s1391" style="position:absolute;left:6708;top:1811;width:497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Internal</w:t>
                    </w:r>
                  </w:p>
                </w:txbxContent>
              </v:textbox>
            </v:rect>
            <v:rect id="_x0000_s1392" style="position:absolute;left:6708;top:2002;width:720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processing:</w:t>
                    </w:r>
                  </w:p>
                </w:txbxContent>
              </v:textbox>
            </v:rect>
            <v:rect id="_x0000_s1393" style="position:absolute;left:6708;top:2193;width:898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collect report</w:t>
                    </w:r>
                  </w:p>
                </w:txbxContent>
              </v:textbox>
            </v:rect>
            <v:rect id="_x0000_s1394" style="position:absolute;left:6708;top:2383;width:272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data</w:t>
                    </w:r>
                  </w:p>
                </w:txbxContent>
              </v:textbox>
            </v:rect>
            <v:rect id="_x0000_s1395" style="position:absolute;left:6691;top:1193;width:1029;height:576" filled="f" stroked="f"/>
            <v:rect id="_x0000_s1396" style="position:absolute;left:6787;top:1252;width:825;height:162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 w:val="14"/>
                        <w:szCs w:val="14"/>
                      </w:rPr>
                      <w:t>Get requested</w:t>
                    </w:r>
                  </w:p>
                </w:txbxContent>
              </v:textbox>
            </v:rect>
            <v:rect id="_x0000_s1397" style="position:absolute;left:6787;top:1411;width:590;height:162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 w:val="14"/>
                        <w:szCs w:val="14"/>
                      </w:rPr>
                      <w:t>parameter</w:t>
                    </w:r>
                  </w:p>
                </w:txbxContent>
              </v:textbox>
            </v:rect>
            <v:rect id="_x0000_s1398" style="position:absolute;left:6787;top:1570;width:782;height:162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 w:val="14"/>
                        <w:szCs w:val="14"/>
                      </w:rPr>
                      <w:t>from Monitor</w:t>
                    </w:r>
                  </w:p>
                </w:txbxContent>
              </v:textbox>
            </v:rect>
            <v:rect id="_x0000_s1399" style="position:absolute;left:398;top:3448;width:1114;height:1212" filled="f" stroked="f"/>
            <v:rect id="_x0000_s1400" style="position:absolute;left:495;top:3501;width:374;height:162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b/>
                        <w:bCs/>
                        <w:color w:val="0C2074"/>
                        <w:sz w:val="14"/>
                        <w:szCs w:val="14"/>
                      </w:rPr>
                      <w:t>Note:</w:t>
                    </w:r>
                  </w:p>
                </w:txbxContent>
              </v:textbox>
            </v:rect>
            <v:rect id="_x0000_s1401" style="position:absolute;left:495;top:3665;width:973;height:162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 w:val="14"/>
                        <w:szCs w:val="14"/>
                      </w:rPr>
                      <w:t>No ACK, NACK</w:t>
                    </w:r>
                  </w:p>
                </w:txbxContent>
              </v:textbox>
            </v:rect>
            <v:rect id="_x0000_s1402" style="position:absolute;left:495;top:3824;width:736;height:162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 w:val="14"/>
                        <w:szCs w:val="14"/>
                      </w:rPr>
                      <w:t>or NAV sent</w:t>
                    </w:r>
                  </w:p>
                </w:txbxContent>
              </v:textbox>
            </v:rect>
            <v:rect id="_x0000_s1403" style="position:absolute;left:495;top:3984;width:933;height:162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 w:val="14"/>
                        <w:szCs w:val="14"/>
                      </w:rPr>
                      <w:t>to Monitor after</w:t>
                    </w:r>
                  </w:p>
                </w:txbxContent>
              </v:textbox>
            </v:rect>
            <v:rect id="_x0000_s1404" style="position:absolute;left:495;top:4143;width:697;height:162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 w:val="14"/>
                        <w:szCs w:val="14"/>
                      </w:rPr>
                      <w:t>reception of</w:t>
                    </w:r>
                  </w:p>
                </w:txbxContent>
              </v:textbox>
            </v:rect>
            <v:rect id="_x0000_s1405" style="position:absolute;left:495;top:4302;width:765;height:510" filled="f" stroked="f">
              <v:textbox style="mso-fit-shape-to-text:t" inset="0,0,0,0">
                <w:txbxContent>
                  <w:p w:rsidR="00A76913" w:rsidRPr="00F52508" w:rsidRDefault="00A76913" w:rsidP="00F52508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 w:val="14"/>
                        <w:szCs w:val="14"/>
                      </w:rPr>
                      <w:t>Get</w:t>
                    </w:r>
                    <w:r>
                      <w:rPr>
                        <w:rFonts w:ascii="Gill Sans MT" w:hAnsi="Gill Sans MT" w:cs="Arial" w:hint="eastAsia"/>
                        <w:color w:val="0C2074"/>
                        <w:sz w:val="14"/>
                        <w:szCs w:val="14"/>
                        <w:lang w:eastAsia="zh-TW"/>
                      </w:rPr>
                      <w:t xml:space="preserve"> </w:t>
                    </w:r>
                    <w:r w:rsidRPr="00F52508">
                      <w:rPr>
                        <w:rFonts w:ascii="Gill Sans MT" w:hAnsi="Gill Sans MT" w:cs="Arial"/>
                        <w:color w:val="0C2074"/>
                        <w:sz w:val="14"/>
                        <w:szCs w:val="14"/>
                      </w:rPr>
                      <w:t>report</w:t>
                    </w:r>
                    <w:r>
                      <w:rPr>
                        <w:rFonts w:ascii="Gill Sans MT" w:hAnsi="Gill Sans MT" w:cs="Arial" w:hint="eastAsia"/>
                        <w:color w:val="0C2074"/>
                        <w:sz w:val="14"/>
                        <w:szCs w:val="14"/>
                        <w:lang w:eastAsia="zh-TW"/>
                      </w:rPr>
                      <w:t xml:space="preserve"> </w:t>
                    </w:r>
                    <w:r w:rsidRPr="00F52508">
                      <w:rPr>
                        <w:rFonts w:ascii="Gill Sans MT" w:hAnsi="Gill Sans MT" w:cs="Arial"/>
                        <w:color w:val="0C2074"/>
                        <w:sz w:val="14"/>
                        <w:szCs w:val="14"/>
                      </w:rPr>
                      <w:t>command</w:t>
                    </w:r>
                  </w:p>
                  <w:p w:rsidR="00A76913" w:rsidRPr="00F52508" w:rsidRDefault="00A76913">
                    <w:pPr>
                      <w:rPr>
                        <w:rFonts w:ascii="Gill Sans MT" w:hAnsi="Gill Sans MT"/>
                        <w:lang w:eastAsia="zh-TW"/>
                      </w:rPr>
                    </w:pPr>
                  </w:p>
                </w:txbxContent>
              </v:textbox>
            </v:rect>
            <v:rect id="_x0000_s1406" style="position:absolute;left:707;top:4302;width:46;height:162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 w:val="14"/>
                        <w:szCs w:val="14"/>
                      </w:rPr>
                      <w:t>-</w:t>
                    </w:r>
                  </w:p>
                </w:txbxContent>
              </v:textbox>
            </v:rect>
            <v:group id="_x0000_s1411" style="position:absolute;left:6213;top:1671;width:113;height:239" coordorigin="6213,1671" coordsize="113,239">
              <v:shape id="_x0000_s1409" style="position:absolute;left:6213;top:1671;width:80;height:167" coordsize="80,167" path="m,l17,2,32,8r13,8l57,30,67,45r6,16l78,79r2,20l80,139r-2,15l75,167e" filled="f" strokecolor="#0c2074" strokeweight=".5pt">
                <v:path arrowok="t"/>
              </v:shape>
              <v:shape id="_x0000_s1410" style="position:absolute;left:6213;top:1802;width:113;height:108" coordsize="113,108" path="m43,l,108,113,76,43,xe" fillcolor="#0c2074" stroked="f">
                <v:path arrowok="t"/>
              </v:shape>
            </v:group>
            <v:rect id="_x0000_s1412" style="position:absolute;left:6373;top:3103;width:1193;height:893" filled="f" stroked="f"/>
            <v:rect id="_x0000_s1413" style="position:absolute;left:6469;top:3156;width:374;height:162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b/>
                        <w:bCs/>
                        <w:color w:val="0C2074"/>
                        <w:sz w:val="14"/>
                        <w:szCs w:val="14"/>
                      </w:rPr>
                      <w:t>Note:</w:t>
                    </w:r>
                  </w:p>
                </w:txbxContent>
              </v:textbox>
            </v:rect>
            <v:rect id="_x0000_s1414" style="position:absolute;left:6469;top:3321;width:787;height:162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 w:val="14"/>
                        <w:szCs w:val="14"/>
                      </w:rPr>
                      <w:t>No ACK sent</w:t>
                    </w:r>
                  </w:p>
                </w:txbxContent>
              </v:textbox>
            </v:rect>
            <v:rect id="_x0000_s1415" style="position:absolute;left:6469;top:3480;width:1054;height:162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 w:val="14"/>
                        <w:szCs w:val="14"/>
                      </w:rPr>
                      <w:t>to Host controller</w:t>
                    </w:r>
                  </w:p>
                </w:txbxContent>
              </v:textbox>
            </v:rect>
            <v:rect id="_x0000_s1416" style="position:absolute;left:6469;top:3639;width:1000;height:162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 w:val="14"/>
                        <w:szCs w:val="14"/>
                      </w:rPr>
                      <w:t>after reception of</w:t>
                    </w:r>
                  </w:p>
                </w:txbxContent>
              </v:textbox>
            </v:rect>
            <v:rect id="_x0000_s1417" style="position:absolute;left:6469;top:3798;width:812;height:162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 w:val="14"/>
                        <w:szCs w:val="14"/>
                      </w:rPr>
                      <w:t>Get command</w:t>
                    </w:r>
                  </w:p>
                </w:txbxContent>
              </v:textbox>
            </v:rect>
            <w10:anchorlock/>
          </v:group>
        </w:pict>
      </w:r>
    </w:p>
    <w:p w:rsidR="002B6281" w:rsidRPr="006A6BBF" w:rsidRDefault="002B6281">
      <w:pPr>
        <w:pStyle w:val="ab"/>
        <w:jc w:val="left"/>
        <w:rPr>
          <w:rFonts w:ascii="Gill Sans MT" w:hAnsi="Gill Sans MT"/>
          <w:sz w:val="20"/>
        </w:rPr>
      </w:pPr>
    </w:p>
    <w:p w:rsidR="002B6281" w:rsidRPr="006A6BBF" w:rsidRDefault="002B6281">
      <w:pPr>
        <w:pStyle w:val="ab"/>
        <w:jc w:val="left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Figure 1: Explanation of mechanism of Get Command.</w:t>
      </w:r>
    </w:p>
    <w:p w:rsidR="002B6281" w:rsidRPr="006A6BBF" w:rsidRDefault="002B6281">
      <w:pPr>
        <w:pStyle w:val="ab"/>
        <w:jc w:val="left"/>
        <w:rPr>
          <w:rFonts w:ascii="Gill Sans MT" w:hAnsi="Gill Sans MT"/>
          <w:sz w:val="20"/>
        </w:rPr>
      </w:pPr>
    </w:p>
    <w:p w:rsidR="002B6281" w:rsidRPr="006A6BBF" w:rsidRDefault="002B6281">
      <w:pPr>
        <w:pStyle w:val="ab"/>
        <w:jc w:val="left"/>
        <w:rPr>
          <w:rFonts w:ascii="Gill Sans MT" w:hAnsi="Gill Sans MT"/>
          <w:sz w:val="20"/>
        </w:rPr>
      </w:pPr>
    </w:p>
    <w:p w:rsidR="002B6281" w:rsidRPr="006A6BBF" w:rsidRDefault="00FD44F2">
      <w:pPr>
        <w:pStyle w:val="ab"/>
        <w:jc w:val="center"/>
        <w:rPr>
          <w:rFonts w:ascii="Gill Sans MT" w:hAnsi="Gill Sans MT"/>
          <w:sz w:val="20"/>
        </w:rPr>
      </w:pPr>
      <w:r w:rsidRPr="00FD44F2">
        <w:rPr>
          <w:rFonts w:ascii="Gill Sans MT" w:hAnsi="Gill Sans MT"/>
          <w:sz w:val="20"/>
        </w:rPr>
      </w:r>
      <w:r>
        <w:rPr>
          <w:rFonts w:ascii="Gill Sans MT" w:hAnsi="Gill Sans MT"/>
          <w:sz w:val="20"/>
        </w:rPr>
        <w:pict>
          <v:group id="_x0000_s1420" editas="canvas" style="width:388.3pt;height:243.75pt;mso-position-horizontal-relative:char;mso-position-vertical-relative:line" coordsize="7766,4875">
            <o:lock v:ext="edit" aspectratio="t"/>
            <v:shape id="_x0000_s1419" type="#_x0000_t75" style="position:absolute;width:7766;height:4875" o:preferrelative="f">
              <v:fill o:detectmouseclick="t"/>
              <v:path o:extrusionok="t" o:connecttype="none"/>
              <o:lock v:ext="edit" text="t"/>
            </v:shape>
            <v:rect id="_x0000_s1421" style="position:absolute;top:637;width:7727;height:4216" fillcolor="#ff9" stroked="f"/>
            <v:group id="_x0000_s1483" style="position:absolute;left:3739;top:632;width:10;height:4226" coordorigin="3739,632" coordsize="10,4226">
              <v:shape id="_x0000_s1422" style="position:absolute;left:3739;top:632;width:10;height:49" coordsize="10,49" path="m10,6r,-1l8,3,7,1,5,r,l3,1,2,3,,5,,43r,1l2,46r1,2l5,49r2,l8,48r2,-2l10,44,10,6xe" fillcolor="#0c2074" stroked="f">
                <v:path arrowok="t"/>
              </v:shape>
              <v:shape id="_x0000_s1423" style="position:absolute;left:3739;top:701;width:10;height:50" coordsize="10,50" path="m10,5r,-2l10,2,8,,7,,5,,3,,2,2,,3,,43r,2l2,47r1,1l5,50r2,l8,48r2,-1l10,45,10,5xe" fillcolor="#0c2074" stroked="f">
                <v:path arrowok="t"/>
              </v:shape>
              <v:shape id="_x0000_s1424" style="position:absolute;left:3739;top:771;width:10;height:50" coordsize="10,50" path="m10,5r,-2l10,1,8,,7,,5,,3,,2,1,,3,,43r,2l2,46r1,2l5,50r2,l8,48r2,-2l10,45,10,5xe" fillcolor="#0c2074" stroked="f">
                <v:path arrowok="t"/>
              </v:shape>
              <v:shape id="_x0000_s1425" style="position:absolute;left:3739;top:840;width:10;height:50" coordsize="10,50" path="m10,5r,-1l10,2,8,,7,,5,,3,,2,2,,4,,44r,1l2,47r1,1l5,50r2,l8,48r2,-1l10,45,10,5xe" fillcolor="#0c2074" stroked="f">
                <v:path arrowok="t"/>
              </v:shape>
              <v:shape id="_x0000_s1426" style="position:absolute;left:3739;top:910;width:10;height:50" coordsize="10,50" path="m10,5r,-2l10,2,8,,7,,5,,3,,2,2,,3,,43r,2l2,46r1,2l5,50r2,l8,48r2,-2l10,45,10,5xe" fillcolor="#0c2074" stroked="f">
                <v:path arrowok="t"/>
              </v:shape>
              <v:shape id="_x0000_s1427" style="position:absolute;left:3739;top:980;width:10;height:49" coordsize="10,49" path="m10,5r,-2l10,1,8,,7,,5,,3,,2,1,,3,,43r,1l2,46r1,2l5,49r2,l8,48r2,-2l10,44,10,5xe" fillcolor="#0c2074" stroked="f">
                <v:path arrowok="t"/>
              </v:shape>
              <v:shape id="_x0000_s1428" style="position:absolute;left:3739;top:1049;width:10;height:50" coordsize="10,50" path="m10,5r,-1l10,2,8,,7,,5,,3,,2,2,,4,,43r,2l2,47r1,1l5,50r2,l8,48r2,-1l10,45,10,5xe" fillcolor="#0c2074" stroked="f">
                <v:path arrowok="t"/>
              </v:shape>
              <v:shape id="_x0000_s1429" style="position:absolute;left:3739;top:1119;width:10;height:50" coordsize="10,50" path="m10,5r,-2l10,2,8,,7,,5,,3,,2,2,,3,,43r,2l2,46r1,2l5,50r2,l8,48r2,-2l10,45,10,5xe" fillcolor="#0c2074" stroked="f">
                <v:path arrowok="t"/>
              </v:shape>
              <v:shape id="_x0000_s1430" style="position:absolute;left:3739;top:1188;width:10;height:50" coordsize="10,50" path="m10,5r,-1l10,2,8,,7,,5,,3,,2,2,,4,,44r,1l2,47r1,2l5,50r2,l8,49r2,-2l10,45,10,5xe" fillcolor="#0c2074" stroked="f">
                <v:path arrowok="t"/>
              </v:shape>
              <v:shape id="_x0000_s1431" style="position:absolute;left:3739;top:1258;width:10;height:50" coordsize="10,50" path="m10,5r,-2l10,2,8,,7,,5,,3,,2,2,,3,,43r,2l2,47r1,1l5,50r2,l8,48r2,-1l10,45,10,5xe" fillcolor="#0c2074" stroked="f">
                <v:path arrowok="t"/>
              </v:shape>
              <v:shape id="_x0000_s1432" style="position:absolute;left:3739;top:1328;width:10;height:49" coordsize="10,49" path="m10,5r,-2l10,1,8,,7,,5,,3,,2,1,,3,,43r,1l2,46r1,2l5,49r2,l8,48r2,-2l10,44,10,5xe" fillcolor="#0c2074" stroked="f">
                <v:path arrowok="t"/>
              </v:shape>
              <v:shape id="_x0000_s1433" style="position:absolute;left:3739;top:1397;width:10;height:50" coordsize="10,50" path="m10,5r,-1l10,2,8,,7,,5,,3,,2,2,,4,,43r,2l2,47r1,1l5,50r2,l8,48r2,-1l10,45,10,5xe" fillcolor="#0c2074" stroked="f">
                <v:path arrowok="t"/>
              </v:shape>
              <v:shape id="_x0000_s1434" style="position:absolute;left:3739;top:1467;width:10;height:50" coordsize="10,50" path="m10,5r,-2l10,2,8,,7,,5,,3,,2,2,,3,,43r,2l2,46r1,2l5,50r2,l8,48r2,-2l10,45,10,5xe" fillcolor="#0c2074" stroked="f">
                <v:path arrowok="t"/>
              </v:shape>
              <v:shape id="_x0000_s1435" style="position:absolute;left:3739;top:1537;width:10;height:49" coordsize="10,49" path="m10,5r,-2l10,1,8,,7,,5,,3,,2,1,,3,,43r,1l2,46r1,2l5,49r2,l8,48r2,-2l10,44,10,5xe" fillcolor="#0c2074" stroked="f">
                <v:path arrowok="t"/>
              </v:shape>
              <v:shape id="_x0000_s1436" style="position:absolute;left:3739;top:1606;width:10;height:50" coordsize="10,50" path="m10,5r,-1l10,2,8,,7,,5,,3,,2,2,,4,,43r,2l2,47r1,1l5,50r2,l8,48r2,-1l10,45,10,5xe" fillcolor="#0c2074" stroked="f">
                <v:path arrowok="t"/>
              </v:shape>
              <v:shape id="_x0000_s1437" style="position:absolute;left:3739;top:1676;width:10;height:50" coordsize="10,50" path="m10,5r,-2l10,1,8,,7,,5,,3,,2,1,,3,,43r,2l2,46r1,2l5,50r2,l8,48r2,-2l10,45,10,5xe" fillcolor="#0c2074" stroked="f">
                <v:path arrowok="t"/>
              </v:shape>
              <v:shape id="_x0000_s1438" style="position:absolute;left:3739;top:1745;width:10;height:50" coordsize="10,50" path="m10,5r,-1l10,2,8,,7,,5,,3,,2,2,,4,,44r,1l2,47r1,2l5,50r2,l8,49r2,-2l10,45,10,5xe" fillcolor="#0c2074" stroked="f">
                <v:path arrowok="t"/>
              </v:shape>
              <v:shape id="_x0000_s1439" style="position:absolute;left:3739;top:1815;width:10;height:50" coordsize="10,50" path="m10,5r,-2l10,2,8,,7,,5,,3,,2,2,,3,,43r,2l2,46r1,2l5,50r2,l8,48r2,-2l10,45,10,5xe" fillcolor="#0c2074" stroked="f">
                <v:path arrowok="t"/>
              </v:shape>
              <v:shape id="_x0000_s1440" style="position:absolute;left:3739;top:1885;width:10;height:49" coordsize="10,49" path="m10,5r,-2l10,1,8,,7,,5,,3,,2,1,,3,,43r,1l2,46r1,2l5,49r2,l8,48r2,-2l10,44,10,5xe" fillcolor="#0c2074" stroked="f">
                <v:path arrowok="t"/>
              </v:shape>
              <v:shape id="_x0000_s1441" style="position:absolute;left:3739;top:1954;width:10;height:50" coordsize="10,50" path="m10,5r,-1l10,2,8,,7,,5,,3,,2,2,,4,,43r,2l2,47r1,1l5,50r2,l8,48r2,-1l10,45,10,5xe" fillcolor="#0c2074" stroked="f">
                <v:path arrowok="t"/>
              </v:shape>
              <v:shape id="_x0000_s1442" style="position:absolute;left:3739;top:2024;width:10;height:50" coordsize="10,50" path="m10,5r,-2l10,2,8,,7,,5,,3,,2,2,,3,,43r,2l2,46r1,2l5,50r2,l8,48r2,-2l10,45,10,5xe" fillcolor="#0c2074" stroked="f">
                <v:path arrowok="t"/>
              </v:shape>
              <v:shape id="_x0000_s1443" style="position:absolute;left:3739;top:2094;width:10;height:49" coordsize="10,49" path="m10,5r,-2l10,1,8,,7,,5,,3,,2,1,,3,,43r,1l2,46r1,2l5,49r2,l8,48r2,-2l10,44,10,5xe" fillcolor="#0c2074" stroked="f">
                <v:path arrowok="t"/>
              </v:shape>
              <v:shape id="_x0000_s1444" style="position:absolute;left:3739;top:2163;width:10;height:50" coordsize="10,50" path="m10,5r,-2l10,2,8,,7,,5,,3,,2,2,,3,,43r,2l2,47r1,1l5,50r2,l8,48r2,-1l10,45,10,5xe" fillcolor="#0c2074" stroked="f">
                <v:path arrowok="t"/>
              </v:shape>
              <v:shape id="_x0000_s1445" style="position:absolute;left:3739;top:2233;width:10;height:50" coordsize="10,50" path="m10,5r,-2l10,1,8,,7,,5,,3,,2,1,,3,,43r,2l2,46r1,2l5,50r2,l8,48r2,-2l10,45,10,5xe" fillcolor="#0c2074" stroked="f">
                <v:path arrowok="t"/>
              </v:shape>
              <v:shape id="_x0000_s1446" style="position:absolute;left:3739;top:2302;width:10;height:50" coordsize="10,50" path="m10,5r,-1l10,2,8,,7,,5,,3,,2,2,,4,,44r,1l2,47r1,1l5,50r2,l8,48r2,-1l10,45,10,5xe" fillcolor="#0c2074" stroked="f">
                <v:path arrowok="t"/>
              </v:shape>
              <v:shape id="_x0000_s1447" style="position:absolute;left:3739;top:2372;width:10;height:50" coordsize="10,50" path="m10,5r,-2l10,2,8,,7,,5,,3,,2,2,,3,,43r,2l2,46r1,2l5,50r2,l8,48r2,-2l10,45,10,5xe" fillcolor="#0c2074" stroked="f">
                <v:path arrowok="t"/>
              </v:shape>
              <v:shape id="_x0000_s1448" style="position:absolute;left:3739;top:2442;width:10;height:49" coordsize="10,49" path="m10,5r,-2l10,1,8,,7,,5,,3,,2,1,,3,,43r,1l2,46r1,2l5,49r2,l8,48r2,-2l10,44,10,5xe" fillcolor="#0c2074" stroked="f">
                <v:path arrowok="t"/>
              </v:shape>
              <v:shape id="_x0000_s1449" style="position:absolute;left:3739;top:2511;width:10;height:50" coordsize="10,50" path="m10,5r,-1l10,2,8,,7,,5,,3,,2,2,,4,,43r,2l2,47r1,1l5,50r2,l8,48r2,-1l10,45,10,5xe" fillcolor="#0c2074" stroked="f">
                <v:path arrowok="t"/>
              </v:shape>
              <v:shape id="_x0000_s1450" style="position:absolute;left:3739;top:2581;width:10;height:50" coordsize="10,50" path="m10,5r,-2l10,2,8,,7,,5,,3,,2,2,,3,,43r,2l2,46r1,2l5,50r2,l8,48r2,-2l10,45,10,5xe" fillcolor="#0c2074" stroked="f">
                <v:path arrowok="t"/>
              </v:shape>
              <v:shape id="_x0000_s1451" style="position:absolute;left:3739;top:2651;width:10;height:49" coordsize="10,49" path="m10,4r,-1l10,1,8,,7,,5,,3,,2,1,,3,,43r,1l2,46r1,2l5,49r2,l8,48r2,-2l10,44,10,4xe" fillcolor="#0c2074" stroked="f">
                <v:path arrowok="t"/>
              </v:shape>
              <v:shape id="_x0000_s1452" style="position:absolute;left:3739;top:2720;width:10;height:50" coordsize="10,50" path="m10,5r,-2l10,2,8,,7,,5,,3,,2,2,,3,,43r,2l2,47r1,1l5,50r2,l8,48r2,-1l10,45,10,5xe" fillcolor="#0c2074" stroked="f">
                <v:path arrowok="t"/>
              </v:shape>
              <v:shape id="_x0000_s1453" style="position:absolute;left:3739;top:2790;width:10;height:49" coordsize="10,49" path="m10,5r,-2l10,1,8,,7,,5,,3,,2,1,,3,,43r,1l2,46r1,2l5,49r2,l8,48r2,-2l10,44,10,5xe" fillcolor="#0c2074" stroked="f">
                <v:path arrowok="t"/>
              </v:shape>
              <v:shape id="_x0000_s1454" style="position:absolute;left:3739;top:2859;width:10;height:50" coordsize="10,50" path="m10,5r,-1l10,2,8,,7,,5,,3,,2,2,,4,,43r,2l2,47r1,1l5,50r2,l8,48r2,-1l10,45,10,5xe" fillcolor="#0c2074" stroked="f">
                <v:path arrowok="t"/>
              </v:shape>
              <v:shape id="_x0000_s1455" style="position:absolute;left:3739;top:2929;width:10;height:50" coordsize="10,50" path="m10,5r,-2l10,2,8,,7,,5,,3,,2,2,,3,,43r,2l2,46r1,2l5,50r2,l8,48r2,-2l10,45,10,5xe" fillcolor="#0c2074" stroked="f">
                <v:path arrowok="t"/>
              </v:shape>
              <v:shape id="_x0000_s1456" style="position:absolute;left:3739;top:2999;width:10;height:49" coordsize="10,49" path="m10,5r,-2l10,1,8,,7,,5,,3,,2,1,,3,,43r,1l2,46r1,2l5,49r2,l8,48r2,-2l10,44,10,5xe" fillcolor="#0c2074" stroked="f">
                <v:path arrowok="t"/>
              </v:shape>
              <v:shape id="_x0000_s1457" style="position:absolute;left:3739;top:3068;width:10;height:50" coordsize="10,50" path="m10,5r,-1l10,2,8,,7,,5,,3,,2,2,,4,,43r,2l2,47r1,1l5,50r2,l8,48r2,-1l10,45,10,5xe" fillcolor="#0c2074" stroked="f">
                <v:path arrowok="t"/>
              </v:shape>
              <v:shape id="_x0000_s1458" style="position:absolute;left:3739;top:3138;width:10;height:50" coordsize="10,50" path="m10,5r,-2l10,1,8,,7,,5,,3,,2,1,,3,,43r,2l2,46r1,2l5,50r2,l8,48r2,-2l10,45,10,5xe" fillcolor="#0c2074" stroked="f">
                <v:path arrowok="t"/>
              </v:shape>
              <v:shape id="_x0000_s1459" style="position:absolute;left:3739;top:3207;width:10;height:50" coordsize="10,50" path="m10,5r,-1l10,2,8,,7,,5,,3,,2,2,,4,,44r,1l2,47r1,2l5,50r2,l8,49r2,-2l10,45,10,5xe" fillcolor="#0c2074" stroked="f">
                <v:path arrowok="t"/>
              </v:shape>
              <v:shape id="_x0000_s1460" style="position:absolute;left:3739;top:3277;width:10;height:50" coordsize="10,50" path="m10,5r,-2l10,2,8,,7,,5,,3,,2,2,,3,,43r,2l2,46r1,2l5,50r2,l8,48r2,-2l10,45,10,5xe" fillcolor="#0c2074" stroked="f">
                <v:path arrowok="t"/>
              </v:shape>
              <v:shape id="_x0000_s1461" style="position:absolute;left:3739;top:3347;width:10;height:49" coordsize="10,49" path="m10,5r,-2l10,1,8,,7,,5,,3,,2,1,,3,,43r,1l2,46r1,2l5,49r2,l8,48r2,-2l10,44,10,5xe" fillcolor="#0c2074" stroked="f">
                <v:path arrowok="t"/>
              </v:shape>
              <v:shape id="_x0000_s1462" style="position:absolute;left:3739;top:3416;width:10;height:50" coordsize="10,50" path="m10,5r,-1l10,2,8,,7,,5,,3,,2,2,,4,,43r,2l2,47r1,1l5,50r2,l8,48r2,-1l10,45,10,5xe" fillcolor="#0c2074" stroked="f">
                <v:path arrowok="t"/>
              </v:shape>
              <v:shape id="_x0000_s1463" style="position:absolute;left:3739;top:3486;width:10;height:50" coordsize="10,50" path="m10,5r,-2l10,2,8,,7,,5,,3,,2,2,,3,,43r,2l2,46r1,2l5,50r2,l8,48r2,-2l10,45,10,5xe" fillcolor="#0c2074" stroked="f">
                <v:path arrowok="t"/>
              </v:shape>
              <v:shape id="_x0000_s1464" style="position:absolute;left:3739;top:3556;width:10;height:49" coordsize="10,49" path="m10,5r,-2l10,1,8,,7,,5,,3,,2,1,,3,,43r,1l2,46r1,2l5,49r2,l8,48r2,-2l10,44,10,5xe" fillcolor="#0c2074" stroked="f">
                <v:path arrowok="t"/>
              </v:shape>
              <v:shape id="_x0000_s1465" style="position:absolute;left:3739;top:3625;width:10;height:50" coordsize="10,50" path="m10,5r,-2l10,2,8,,7,,5,,3,,2,2,,3,,43r,2l2,47r1,1l5,50r2,l8,48r2,-1l10,45,10,5xe" fillcolor="#0c2074" stroked="f">
                <v:path arrowok="t"/>
              </v:shape>
              <v:shape id="_x0000_s1466" style="position:absolute;left:3739;top:3695;width:10;height:50" coordsize="10,50" path="m10,5r,-2l10,1,8,,7,,5,,3,,2,1,,3,,43r,2l2,46r1,2l5,50r2,l8,48r2,-2l10,45,10,5xe" fillcolor="#0c2074" stroked="f">
                <v:path arrowok="t"/>
              </v:shape>
              <v:shape id="_x0000_s1467" style="position:absolute;left:3739;top:3764;width:10;height:50" coordsize="10,50" path="m10,5r,-1l10,2,8,,7,,5,,3,,2,2,,4,,44r,1l2,47r1,1l5,50r2,l8,48r2,-1l10,45,10,5xe" fillcolor="#0c2074" stroked="f">
                <v:path arrowok="t"/>
              </v:shape>
              <v:shape id="_x0000_s1468" style="position:absolute;left:3739;top:3834;width:10;height:50" coordsize="10,50" path="m10,5r,-2l10,2,8,,7,,5,,3,,2,2,,3,,43r,2l2,46r1,2l5,50r2,l8,48r2,-2l10,45,10,5xe" fillcolor="#0c2074" stroked="f">
                <v:path arrowok="t"/>
              </v:shape>
              <v:shape id="_x0000_s1469" style="position:absolute;left:3739;top:3904;width:10;height:49" coordsize="10,49" path="m10,5r,-2l10,1,8,,7,,5,,3,,2,1,,3,,43r,1l2,46r1,2l5,49r2,l8,48r2,-2l10,44,10,5xe" fillcolor="#0c2074" stroked="f">
                <v:path arrowok="t"/>
              </v:shape>
              <v:shape id="_x0000_s1470" style="position:absolute;left:3739;top:3973;width:10;height:50" coordsize="10,50" path="m10,5r,-1l10,2,8,,7,,5,,3,,2,2,,4,,43r,2l2,47r1,1l5,50r2,l8,48r2,-1l10,45,10,5xe" fillcolor="#0c2074" stroked="f">
                <v:path arrowok="t"/>
              </v:shape>
              <v:shape id="_x0000_s1471" style="position:absolute;left:3739;top:4043;width:10;height:50" coordsize="10,50" path="m10,5r,-2l10,2,8,,7,,5,,3,,2,2,,3,,43r,2l2,46r1,2l5,50r2,l8,48r2,-2l10,45,10,5xe" fillcolor="#0c2074" stroked="f">
                <v:path arrowok="t"/>
              </v:shape>
              <v:shape id="_x0000_s1472" style="position:absolute;left:3739;top:4113;width:10;height:49" coordsize="10,49" path="m10,4r,-1l10,1,8,,7,,5,,3,,2,1,,3,,43r,1l2,46r1,2l5,49r2,l8,48r2,-2l10,44,10,4xe" fillcolor="#0c2074" stroked="f">
                <v:path arrowok="t"/>
              </v:shape>
              <v:shape id="_x0000_s1473" style="position:absolute;left:3739;top:4182;width:10;height:50" coordsize="10,50" path="m10,5r,-2l10,2,8,,7,,5,,3,,2,2,,3,,43r,2l2,47r1,1l5,50r2,l8,48r2,-1l10,45,10,5xe" fillcolor="#0c2074" stroked="f">
                <v:path arrowok="t"/>
              </v:shape>
              <v:shape id="_x0000_s1474" style="position:absolute;left:3739;top:4252;width:10;height:49" coordsize="10,49" path="m10,5r,-2l10,1,8,,7,,5,,3,,2,1,,3,,43r,1l2,46r1,2l5,49r2,l8,48r2,-2l10,44,10,5xe" fillcolor="#0c2074" stroked="f">
                <v:path arrowok="t"/>
              </v:shape>
              <v:shape id="_x0000_s1475" style="position:absolute;left:3739;top:4321;width:10;height:50" coordsize="10,50" path="m10,5r,-1l10,2,8,,7,,5,,3,,2,2,,4,,43r,2l2,47r1,1l5,50r2,l8,48r2,-1l10,45,10,5xe" fillcolor="#0c2074" stroked="f">
                <v:path arrowok="t"/>
              </v:shape>
              <v:shape id="_x0000_s1476" style="position:absolute;left:3739;top:4391;width:10;height:50" coordsize="10,50" path="m10,5r,-2l10,2,8,,7,,5,,3,,2,2,,3,,43r,2l2,46r1,2l5,50r2,l8,48r2,-2l10,45,10,5xe" fillcolor="#0c2074" stroked="f">
                <v:path arrowok="t"/>
              </v:shape>
              <v:shape id="_x0000_s1477" style="position:absolute;left:3739;top:4461;width:10;height:49" coordsize="10,49" path="m10,5r,-2l10,1,8,,7,,5,,3,,2,1,,3,,43r,1l2,46r1,2l5,49r2,l8,48r2,-2l10,44,10,5xe" fillcolor="#0c2074" stroked="f">
                <v:path arrowok="t"/>
              </v:shape>
              <v:shape id="_x0000_s1478" style="position:absolute;left:3739;top:4530;width:10;height:50" coordsize="10,50" path="m10,5r,-1l10,2,8,,7,,5,,3,,2,2,,4,,43r,2l2,47r1,1l5,50r2,l8,48r2,-1l10,45,10,5xe" fillcolor="#0c2074" stroked="f">
                <v:path arrowok="t"/>
              </v:shape>
              <v:shape id="_x0000_s1479" style="position:absolute;left:3739;top:4600;width:10;height:50" coordsize="10,50" path="m10,5r,-2l10,1,8,,7,,5,,3,,2,1,,3,,43r,2l2,46r1,2l5,50r2,l8,48r2,-2l10,45,10,5xe" fillcolor="#0c2074" stroked="f">
                <v:path arrowok="t"/>
              </v:shape>
              <v:shape id="_x0000_s1480" style="position:absolute;left:3739;top:4669;width:10;height:50" coordsize="10,50" path="m10,5r,-1l10,2,8,,7,,5,,3,,2,2,,4,,44r,1l2,47r1,2l5,50r2,l8,49r2,-2l10,45,10,5xe" fillcolor="#0c2074" stroked="f">
                <v:path arrowok="t"/>
              </v:shape>
              <v:shape id="_x0000_s1481" style="position:absolute;left:3739;top:4739;width:10;height:50" coordsize="10,50" path="m10,5r,-2l10,2,8,,7,,5,,3,,2,2,,3,,43r,2l2,46r1,2l5,50r2,l8,48r2,-2l10,45,10,5xe" fillcolor="#0c2074" stroked="f">
                <v:path arrowok="t"/>
              </v:shape>
              <v:shape id="_x0000_s1482" style="position:absolute;left:3739;top:4809;width:10;height:49" coordsize="10,49" path="m10,5r,-2l10,1,8,,7,,5,,3,,2,1,,3,,43r,1l2,46r1,2l5,49r2,l8,48r2,-2l10,44,10,5xe" fillcolor="#0c2074" stroked="f">
                <v:path arrowok="t"/>
              </v:shape>
            </v:group>
            <v:line id="_x0000_s1484" style="position:absolute" from="1513,398" to="1514,4853" strokecolor="#0c2074" strokeweight=".5pt"/>
            <v:line id="_x0000_s1485" style="position:absolute" from="6134,398" to="6135,4853" strokecolor="#0c2074" strokeweight=".5pt"/>
            <v:rect id="_x0000_s1486" style="position:absolute;left:478;width:2151;height:398" fillcolor="#ccf" stroked="f"/>
            <v:rect id="_x0000_s1487" style="position:absolute;left:1041;top:116;width:1018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Host controller</w:t>
                    </w:r>
                  </w:p>
                </w:txbxContent>
              </v:textbox>
            </v:rect>
            <v:rect id="_x0000_s1488" style="position:absolute;left:5257;width:2151;height:398" fillcolor="#ccf" stroked="f"/>
            <v:rect id="_x0000_s1489" style="position:absolute;left:5862;top:116;width:578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 xml:space="preserve"> Monitor</w:t>
                    </w:r>
                  </w:p>
                </w:txbxContent>
              </v:textbox>
            </v:rect>
            <v:group id="_x0000_s1492" style="position:absolute;left:1513;top:955;width:4621;height:676" coordorigin="1513,955" coordsize="4621,676">
              <v:line id="_x0000_s1490" style="position:absolute" from="1513,955" to="6036,1578" strokecolor="#0c2074" strokeweight=".5pt"/>
              <v:shape id="_x0000_s1491" style="position:absolute;left:6024;top:1527;width:110;height:104" coordsize="110,104" path="m,104l110,64,13,,,104xe" fillcolor="#0c2074" stroked="f">
                <v:path arrowok="t"/>
              </v:shape>
            </v:group>
            <v:group id="_x0000_s1495" style="position:absolute;left:1513;top:1830;width:4621;height:676" coordorigin="1513,1830" coordsize="4621,676">
              <v:line id="_x0000_s1493" style="position:absolute;flip:x" from="1611,1830" to="6134,2453" strokecolor="#0c2074" strokeweight=".5pt"/>
              <v:shape id="_x0000_s1494" style="position:absolute;left:1513;top:2402;width:112;height:104" coordsize="112,104" path="m98,l,65r112,39l98,xe" fillcolor="#0c2074" stroked="f">
                <v:path arrowok="t"/>
              </v:shape>
            </v:group>
            <v:rect id="_x0000_s1496" style="position:absolute;left:2947;top:875;width:1175;height:289" filled="f" stroked="f"/>
            <v:rect id="_x0000_s1497" style="position:absolute;left:3044;top:936;width:883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Set command</w:t>
                    </w:r>
                  </w:p>
                </w:txbxContent>
              </v:textbox>
            </v:rect>
            <v:rect id="_x0000_s1498" style="position:absolute;left:2708;top:2021;width:521;height:288" filled="f" stroked="f"/>
            <v:rect id="_x0000_s1499" style="position:absolute;left:2805;top:2081;width:325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ACK</w:t>
                    </w:r>
                  </w:p>
                </w:txbxContent>
              </v:textbox>
            </v:rect>
            <v:group id="_x0000_s1567" style="position:absolute;left:1513;top:1984;width:4626;height:681" coordorigin="1513,1984" coordsize="4626,681">
              <v:shape id="_x0000_s1500" style="position:absolute;left:6089;top:1984;width:50;height:15" coordsize="50,15" path="m46,10r,-2l48,7,50,5r,l48,3,46,2,45,r,l5,5,3,7,1,8,,10r,2l1,13r2,2l5,15r1,l46,10xe" fillcolor="#0c2074" stroked="f">
                <v:path arrowok="t"/>
              </v:shape>
              <v:shape id="_x0000_s1501" style="position:absolute;left:6021;top:1994;width:48;height:15" coordsize="48,15" path="m45,10l46,8,48,7r,-2l48,3r,-1l46,,45,,43,,3,5,1,7,,8r,2l,12r,1l1,15r2,l5,15,45,10xe" fillcolor="#0c2074" stroked="f">
                <v:path arrowok="t"/>
              </v:shape>
              <v:shape id="_x0000_s1502" style="position:absolute;left:5951;top:2002;width:50;height:17" coordsize="50,17" path="m45,10r2,l48,9,50,7r,-2l48,4,47,2,45,,43,,5,7,3,7,2,9,,10r,2l2,14r1,1l5,17r2,l45,10xe" fillcolor="#0c2074" stroked="f">
                <v:path arrowok="t"/>
              </v:shape>
              <v:shape id="_x0000_s1503" style="position:absolute;left:5881;top:2012;width:50;height:17" coordsize="50,17" path="m47,10r1,l50,9r,-2l50,5r,-1l48,2,47,,45,,5,7,4,7,2,9,,10r,2l2,14r2,1l5,17r2,l47,10xe" fillcolor="#0c2074" stroked="f">
                <v:path arrowok="t"/>
              </v:shape>
              <v:shape id="_x0000_s1504" style="position:absolute;left:5813;top:2022;width:50;height:15" coordsize="50,15" path="m45,10l47,9,48,7,50,5r,-1l48,2,47,,45,,43,,4,5,2,7,,9r,1l,12r,2l2,15r2,l5,15,45,10xe" fillcolor="#0c2074" stroked="f">
                <v:path arrowok="t"/>
              </v:shape>
              <v:shape id="_x0000_s1505" style="position:absolute;left:5744;top:2032;width:49;height:15" coordsize="49,15" path="m44,10l46,9,48,7,49,5r,-1l48,2,46,,44,,43,,5,5,3,5,1,7,,9r,1l1,12r2,1l5,15r1,l44,10xe" fillcolor="#0c2074" stroked="f">
                <v:path arrowok="t"/>
              </v:shape>
              <v:shape id="_x0000_s1506" style="position:absolute;left:5676;top:2041;width:48;height:16" coordsize="48,16" path="m44,9r2,l48,8r,-2l48,4r,-1l46,1,44,,43,,3,6,1,6,,8,,9r,2l,13r1,1l3,16r2,l44,9xe" fillcolor="#0c2074" stroked="f">
                <v:path arrowok="t"/>
              </v:shape>
              <v:shape id="_x0000_s1507" style="position:absolute;left:5606;top:2050;width:50;height:15" coordsize="50,15" path="m45,10r1,l48,9,50,7r,-2l48,4,46,2,45,,43,,3,5,2,7,,9r,1l,12r,2l2,15r1,l5,15,45,10xe" fillcolor="#0c2074" stroked="f">
                <v:path arrowok="t"/>
              </v:shape>
              <v:shape id="_x0000_s1508" style="position:absolute;left:5536;top:2060;width:50;height:15" coordsize="50,15" path="m47,10l48,9,50,7r,-2l50,4r,-2l48,,47,,45,,5,5,3,7,2,9,,10r,2l2,14r1,1l5,15r2,l47,10xe" fillcolor="#0c2074" stroked="f">
                <v:path arrowok="t"/>
              </v:shape>
              <v:shape id="_x0000_s1509" style="position:absolute;left:5468;top:2070;width:50;height:15" coordsize="50,15" path="m45,10l47,9,48,7,50,5r,-1l48,2,47,,45,,43,,3,5,2,5,,7,,9r,1l,12r2,2l3,15r2,l45,10xe" fillcolor="#0c2074" stroked="f">
                <v:path arrowok="t"/>
              </v:shape>
              <v:shape id="_x0000_s1510" style="position:absolute;left:5398;top:2079;width:50;height:16" coordsize="50,16" path="m45,10r2,l49,8,50,6r,-1l49,3,47,1,45,,44,,5,6,4,6,2,8,,10r,1l2,13r2,2l5,16r2,l45,10xe" fillcolor="#0c2074" stroked="f">
                <v:path arrowok="t"/>
              </v:shape>
              <v:shape id="_x0000_s1511" style="position:absolute;left:5330;top:2089;width:49;height:14" coordsize="49,14" path="m45,10r2,l49,8r,-2l49,5r,-2l47,1,45,,44,,4,5,2,6,,8r,2l,11r,2l2,14r2,l5,14,45,10xe" fillcolor="#0c2074" stroked="f">
                <v:path arrowok="t"/>
              </v:shape>
              <v:shape id="_x0000_s1512" style="position:absolute;left:5261;top:2099;width:49;height:14" coordsize="49,14" path="m44,9l46,8,48,6,49,4r,-1l48,1,46,,44,,43,,3,4,1,6,,8,,9r,2l,13r1,1l3,14r2,l44,9xe" fillcolor="#0c2074" stroked="f">
                <v:path arrowok="t"/>
              </v:shape>
              <v:shape id="_x0000_s1513" style="position:absolute;left:5191;top:2108;width:50;height:15" coordsize="50,15" path="m46,10l48,9,50,7r,-2l50,4r,-2l48,,46,,45,,5,5,3,5,2,7,,9r,1l2,12r1,2l5,15r2,l46,10xe" fillcolor="#0c2074" stroked="f">
                <v:path arrowok="t"/>
              </v:shape>
              <v:shape id="_x0000_s1514" style="position:absolute;left:5123;top:2117;width:50;height:16" coordsize="50,16" path="m45,10r1,l48,8,50,6r,-1l48,3,46,1,45,,43,,3,6,2,6,,8r,2l,11r,2l2,15r1,1l5,16,45,10xe" fillcolor="#0c2074" stroked="f">
                <v:path arrowok="t"/>
              </v:shape>
              <v:shape id="_x0000_s1515" style="position:absolute;left:5053;top:2127;width:50;height:15" coordsize="50,15" path="m45,10r2,l48,8,50,6r,-1l48,3,47,1,45,,43,,5,5,4,6,2,8,,10r,1l2,13r2,2l5,15r2,l45,10xe" fillcolor="#0c2074" stroked="f">
                <v:path arrowok="t"/>
              </v:shape>
              <v:shape id="_x0000_s1516" style="position:absolute;left:4985;top:2137;width:48;height:15" coordsize="48,15" path="m45,10l47,8,48,6r,-1l48,3r,-2l47,,45,,43,,4,5,2,6,,8r,2l,11r,2l2,15r2,l5,15,45,10xe" fillcolor="#0c2074" stroked="f">
                <v:path arrowok="t"/>
              </v:shape>
              <v:shape id="_x0000_s1517" style="position:absolute;left:4915;top:2147;width:50;height:15" coordsize="50,15" path="m45,10l47,8,49,6,50,5r,-2l49,1,47,,45,,44,,4,5,2,5,,6,,8r,2l,11r2,2l4,15r1,l45,10xe" fillcolor="#0c2074" stroked="f">
                <v:path arrowok="t"/>
              </v:shape>
              <v:shape id="_x0000_s1518" style="position:absolute;left:4846;top:2155;width:50;height:16" coordsize="50,16" path="m46,10r2,l50,8r,-1l50,5r,-2l48,2,46,,45,,5,7,3,7,1,8,,10r,1l1,13r2,2l5,16r1,l46,10xe" fillcolor="#0c2074" stroked="f">
                <v:path arrowok="t"/>
              </v:shape>
              <v:shape id="_x0000_s1519" style="position:absolute;left:4778;top:2165;width:48;height:15" coordsize="48,15" path="m45,10r1,l48,8r,-2l48,5r,-2l46,1,45,,43,,3,5,1,6,,8r,2l,11r,2l1,15r2,l5,15,45,10xe" fillcolor="#0c2074" stroked="f">
                <v:path arrowok="t"/>
              </v:shape>
              <v:shape id="_x0000_s1520" style="position:absolute;left:4708;top:2175;width:50;height:15" coordsize="50,15" path="m45,10l47,8,48,6,50,5r,-2l48,1,47,,45,,43,,5,5,3,6,2,8,,10r,1l2,13r1,2l5,15r2,l45,10xe" fillcolor="#0c2074" stroked="f">
                <v:path arrowok="t"/>
              </v:shape>
              <v:shape id="_x0000_s1521" style="position:absolute;left:4640;top:2185;width:48;height:15" coordsize="48,15" path="m45,10l46,8,48,6r,-1l48,3r,-2l46,,45,,43,,3,5,2,5,,6,,8r,2l,11r2,2l3,15r2,l45,10xe" fillcolor="#0c2074" stroked="f">
                <v:path arrowok="t"/>
              </v:shape>
              <v:shape id="_x0000_s1522" style="position:absolute;left:4570;top:2193;width:50;height:17" coordsize="50,17" path="m45,10r2,l48,8,50,7r,-2l48,3,47,2,45,,43,,4,7,2,7,,8r,2l,12r,1l2,15r2,2l5,17,45,10xe" fillcolor="#0c2074" stroked="f">
                <v:path arrowok="t"/>
              </v:shape>
              <v:shape id="_x0000_s1523" style="position:absolute;left:4501;top:2203;width:49;height:15" coordsize="49,15" path="m46,10r2,l49,8r,-1l49,5r,-2l48,2,46,,44,,5,5,3,7,1,8,,10r,2l1,13r2,2l5,15r1,l46,10xe" fillcolor="#0c2074" stroked="f">
                <v:path arrowok="t"/>
              </v:shape>
              <v:shape id="_x0000_s1524" style="position:absolute;left:4433;top:2213;width:48;height:15" coordsize="48,15" path="m44,10l46,8,48,7r,-2l48,3r,-1l46,,44,,43,,3,5,1,7,,8r,2l,11r,2l1,15r2,l5,15,44,10xe" fillcolor="#0c2074" stroked="f">
                <v:path arrowok="t"/>
              </v:shape>
              <v:shape id="_x0000_s1525" style="position:absolute;left:4363;top:2223;width:50;height:15" coordsize="50,15" path="m45,10l46,8,48,6,50,5r,-2l48,1,46,,45,,43,,5,5,3,5,2,6,,8r,2l2,11r1,2l5,15r2,l45,10xe" fillcolor="#0c2074" stroked="f">
                <v:path arrowok="t"/>
              </v:shape>
              <v:shape id="_x0000_s1526" style="position:absolute;left:4293;top:2231;width:50;height:17" coordsize="50,17" path="m47,10r1,l50,8r,-1l50,5r,-2l48,2,47,,45,,5,7,3,7,2,8,,10r,2l2,13r1,2l5,17r2,l47,10xe" fillcolor="#0c2074" stroked="f">
                <v:path arrowok="t"/>
              </v:shape>
              <v:shape id="_x0000_s1527" style="position:absolute;left:4225;top:2241;width:50;height:15" coordsize="50,15" path="m45,10r2,l48,8,50,7r,-2l48,3,47,2,45,,43,,3,5,2,7,,8r,2l,12r,1l2,15r1,l5,15,45,10xe" fillcolor="#0c2074" stroked="f">
                <v:path arrowok="t"/>
              </v:shape>
              <v:shape id="_x0000_s1528" style="position:absolute;left:4155;top:2251;width:50;height:15" coordsize="50,15" path="m47,10l49,8,50,7r,-2l50,3r,-1l49,,47,,45,,5,5,4,7,2,8,,10r,2l2,13r2,2l5,15r2,l47,10xe" fillcolor="#0c2074" stroked="f">
                <v:path arrowok="t"/>
              </v:shape>
              <v:shape id="_x0000_s1529" style="position:absolute;left:4087;top:2259;width:49;height:17" coordsize="49,17" path="m45,10r2,l49,9r,-2l49,5r,-1l47,2,45,,44,,4,7,2,7,,9r,1l,12r,2l2,15r2,2l5,17,45,10xe" fillcolor="#0c2074" stroked="f">
                <v:path arrowok="t"/>
              </v:shape>
              <v:shape id="_x0000_s1530" style="position:absolute;left:4018;top:2269;width:49;height:17" coordsize="49,17" path="m45,10r1,l48,9,49,7r,-2l48,4,46,2,45,,43,,5,7,3,7,1,9,,10r,2l1,14r2,1l5,17r1,l45,10xe" fillcolor="#0c2074" stroked="f">
                <v:path arrowok="t"/>
              </v:shape>
              <v:shape id="_x0000_s1531" style="position:absolute;left:3948;top:2279;width:50;height:15" coordsize="50,15" path="m46,10l48,8,50,7r,-2l50,4r,-2l48,,46,,45,,5,5,3,7,2,8,,10r,2l2,13r1,2l5,15r2,l46,10xe" fillcolor="#0c2074" stroked="f">
                <v:path arrowok="t"/>
              </v:shape>
              <v:shape id="_x0000_s1532" style="position:absolute;left:3880;top:2289;width:50;height:15" coordsize="50,15" path="m45,10l46,8,48,7,50,5r,-2l48,2,46,,45,,43,,3,5,2,5,,7,,8r,2l,12r2,1l3,15r2,l45,10xe" fillcolor="#0c2074" stroked="f">
                <v:path arrowok="t"/>
              </v:shape>
              <v:shape id="_x0000_s1533" style="position:absolute;left:3810;top:2297;width:50;height:17" coordsize="50,17" path="m47,10r1,l50,9r,-2l50,5r,-1l48,2,47,,45,,5,7,4,7,2,9,,10r,2l2,14r2,1l5,17r2,l47,10xe" fillcolor="#0c2074" stroked="f">
                <v:path arrowok="t"/>
              </v:shape>
              <v:shape id="_x0000_s1534" style="position:absolute;left:3742;top:2307;width:48;height:15" coordsize="48,15" path="m45,10r2,l48,9r,-2l48,5r,-1l47,2,45,,43,,4,5,2,7,,9r,1l,12r,2l2,15r2,l5,15,45,10xe" fillcolor="#0c2074" stroked="f">
                <v:path arrowok="t"/>
              </v:shape>
              <v:shape id="_x0000_s1535" style="position:absolute;left:3673;top:2317;width:49;height:15" coordsize="49,15" path="m44,10l46,9,48,7,49,5r,-1l48,2,46,,44,,43,,4,5,3,7,1,9,,10r,2l1,14r2,1l4,15r2,l44,10xe" fillcolor="#0c2074" stroked="f">
                <v:path arrowok="t"/>
              </v:shape>
              <v:shape id="_x0000_s1536" style="position:absolute;left:3603;top:2327;width:50;height:15" coordsize="50,15" path="m46,10l48,9,50,7r,-2l50,4r,-2l48,,46,,45,,5,5,3,5,1,7,,9r,1l1,12r2,2l5,15r1,l46,10xe" fillcolor="#0c2074" stroked="f">
                <v:path arrowok="t"/>
              </v:shape>
              <v:shape id="_x0000_s1537" style="position:absolute;left:3535;top:2336;width:50;height:16" coordsize="50,16" path="m45,10r1,l48,8,50,6r,-1l48,3,46,1,45,,43,,3,6,1,6,,8r,2l,11r,2l1,14r2,2l5,16,45,10xe" fillcolor="#0c2074" stroked="f">
                <v:path arrowok="t"/>
              </v:shape>
              <v:shape id="_x0000_s1538" style="position:absolute;left:3465;top:2346;width:50;height:14" coordsize="50,14" path="m45,9r2,l48,8,50,6r,-2l48,3,47,1,45,,43,,5,4,3,6,2,8,,9r,2l2,13r1,1l5,14r2,l45,9xe" fillcolor="#0c2074" stroked="f">
                <v:path arrowok="t"/>
              </v:shape>
              <v:shape id="_x0000_s1539" style="position:absolute;left:3397;top:2355;width:48;height:15" coordsize="48,15" path="m45,10l47,9,48,7r,-2l48,4r,-2l47,,45,,43,,3,5,2,7,,9r,1l,12r,2l2,15r1,l5,15,45,10xe" fillcolor="#0c2074" stroked="f">
                <v:path arrowok="t"/>
              </v:shape>
              <v:shape id="_x0000_s1540" style="position:absolute;left:3327;top:2365;width:50;height:15" coordsize="50,15" path="m45,10l47,9,48,7,50,5r,-1l48,2,47,,45,,43,,4,5,2,5,,7,,9r,1l,12r2,2l4,15r1,l45,10xe" fillcolor="#0c2074" stroked="f">
                <v:path arrowok="t"/>
              </v:shape>
              <v:shape id="_x0000_s1541" style="position:absolute;left:3258;top:2374;width:49;height:16" coordsize="49,16" path="m46,10r2,l49,8r,-2l49,5r,-2l48,1,46,,44,,5,6,3,6,1,8,,10r,1l1,13r2,2l5,16r1,l46,10xe" fillcolor="#0c2074" stroked="f">
                <v:path arrowok="t"/>
              </v:shape>
              <v:shape id="_x0000_s1542" style="position:absolute;left:3190;top:2384;width:49;height:15" coordsize="49,15" path="m44,10r2,l48,8,49,6r,-1l48,3,46,1,44,,43,,3,5,1,6,,8r,2l,11r,2l1,15r2,l5,15,44,10xe" fillcolor="#0c2074" stroked="f">
                <v:path arrowok="t"/>
              </v:shape>
              <v:shape id="_x0000_s1543" style="position:absolute;left:3120;top:2394;width:50;height:14" coordsize="50,14" path="m45,10l46,8,48,6,50,5r,-2l48,1,46,,45,,43,,5,5,3,6,2,8,,10r,1l2,13r1,1l5,14r2,l45,10xe" fillcolor="#0c2074" stroked="f">
                <v:path arrowok="t"/>
              </v:shape>
              <v:shape id="_x0000_s1544" style="position:absolute;left:3052;top:2404;width:48;height:14" coordsize="48,14" path="m45,9l46,8,48,6r,-2l48,3r,-2l46,,45,,43,,3,4,2,4,,6,,8,,9r,2l2,13r1,1l5,14,45,9xe" fillcolor="#0c2074" stroked="f">
                <v:path arrowok="t"/>
              </v:shape>
              <v:shape id="_x0000_s1545" style="position:absolute;left:2982;top:2412;width:50;height:16" coordsize="50,16" path="m45,10r2,l48,8,50,6r,-1l48,3,47,1,45,,43,,3,6,2,6,,8r,2l,11r,2l2,15r1,1l5,16,45,10xe" fillcolor="#0c2074" stroked="f">
                <v:path arrowok="t"/>
              </v:shape>
              <v:shape id="_x0000_s1546" style="position:absolute;left:2912;top:2422;width:50;height:15" coordsize="50,15" path="m47,10r2,l50,8r,-2l50,5r,-2l49,1,47,,45,,5,5,4,6,2,8,,10r,1l2,13r2,2l5,15r2,l47,10xe" fillcolor="#0c2074" stroked="f">
                <v:path arrowok="t"/>
              </v:shape>
              <v:shape id="_x0000_s1547" style="position:absolute;left:2844;top:2432;width:50;height:15" coordsize="50,15" path="m45,10l47,8,49,6,50,5r,-2l49,1,47,,45,,44,,4,5,2,6,,8r,2l,11r,2l2,15r2,l5,15,45,10xe" fillcolor="#0c2074" stroked="f">
                <v:path arrowok="t"/>
              </v:shape>
              <v:shape id="_x0000_s1548" style="position:absolute;left:2775;top:2442;width:50;height:15" coordsize="50,15" path="m45,10l46,8,48,6,50,5r,-2l48,1,46,,45,,43,,5,5,3,5,1,6,,8r,2l1,11r2,2l5,15r1,l45,10xe" fillcolor="#0c2074" stroked="f">
                <v:path arrowok="t"/>
              </v:shape>
              <v:shape id="_x0000_s1549" style="position:absolute;left:2707;top:2450;width:48;height:17" coordsize="48,17" path="m44,10r2,l48,8r,-1l48,5r,-2l46,2,44,,43,,3,7,1,7,,8r,2l,12r,1l1,15r2,2l5,17,44,10xe" fillcolor="#0c2074" stroked="f">
                <v:path arrowok="t"/>
              </v:shape>
              <v:shape id="_x0000_s1550" style="position:absolute;left:2637;top:2460;width:50;height:15" coordsize="50,15" path="m45,10r1,l48,8,50,7r,-2l48,3,46,2,45,,43,,3,5,2,7,,8r,2l,11r,2l2,15r1,l5,15,45,10xe" fillcolor="#0c2074" stroked="f">
                <v:path arrowok="t"/>
              </v:shape>
              <v:shape id="_x0000_s1551" style="position:absolute;left:2567;top:2470;width:50;height:15" coordsize="50,15" path="m47,10l48,8,50,6r,-1l50,3r,-2l48,,47,,45,,5,5,4,6,2,8,,10r,1l2,13r2,2l5,15r2,l47,10xe" fillcolor="#0c2074" stroked="f">
                <v:path arrowok="t"/>
              </v:shape>
              <v:shape id="_x0000_s1552" style="position:absolute;left:2499;top:2480;width:48;height:15" coordsize="48,15" path="m45,10l47,8,48,6r,-1l48,3r,-2l47,,45,,43,,4,5,2,5,,6,,8r,2l,11r2,2l4,15r1,l45,10xe" fillcolor="#0c2074" stroked="f">
                <v:path arrowok="t"/>
              </v:shape>
              <v:shape id="_x0000_s1553" style="position:absolute;left:2430;top:2488;width:49;height:17" coordsize="49,17" path="m44,10r2,l48,8,49,7r,-2l48,3,46,2,44,,43,,5,7,3,7,1,8,,10r,2l1,13r2,2l5,17r1,l44,10xe" fillcolor="#0c2074" stroked="f">
                <v:path arrowok="t"/>
              </v:shape>
              <v:shape id="_x0000_s1554" style="position:absolute;left:2361;top:2498;width:49;height:15" coordsize="49,15" path="m45,10r2,l49,8r,-1l49,5r,-2l47,2,45,,44,,4,5,2,7,,8r,2l,12r,1l2,15r2,l5,15,45,10xe" fillcolor="#0c2074" stroked="f">
                <v:path arrowok="t"/>
              </v:shape>
              <v:shape id="_x0000_s1555" style="position:absolute;left:2292;top:2508;width:50;height:15" coordsize="50,15" path="m45,10l46,8,48,7,50,5r,-2l48,2,46,,45,,43,,3,5,1,7,,8r,2l,12r,1l1,15r2,l5,15,45,10xe" fillcolor="#0c2074" stroked="f">
                <v:path arrowok="t"/>
              </v:shape>
              <v:shape id="_x0000_s1556" style="position:absolute;left:2222;top:2516;width:50;height:17" coordsize="50,17" path="m47,10r1,l50,9r,-2l50,5r,-1l48,2,47,,45,,5,7,3,7,2,9,,10r,2l2,13r1,2l5,17r2,l47,10xe" fillcolor="#0c2074" stroked="f">
                <v:path arrowok="t"/>
              </v:shape>
              <v:shape id="_x0000_s1557" style="position:absolute;left:2154;top:2526;width:48;height:17" coordsize="48,17" path="m45,10r2,l48,8r,-1l48,5r,-2l47,2,45,,43,,3,7,2,7,,8r,2l,12r,1l2,15r1,2l5,17,45,10xe" fillcolor="#0c2074" stroked="f">
                <v:path arrowok="t"/>
              </v:shape>
              <v:shape id="_x0000_s1558" style="position:absolute;left:2084;top:2536;width:50;height:15" coordsize="50,15" path="m45,10l47,8,48,7,50,5r,-2l48,2,47,,45,,44,,5,5,4,7,2,8,,10r,2l2,13r2,2l5,15r2,l45,10xe" fillcolor="#0c2074" stroked="f">
                <v:path arrowok="t"/>
              </v:shape>
              <v:shape id="_x0000_s1559" style="position:absolute;left:2015;top:2546;width:49;height:15" coordsize="49,15" path="m46,10l48,8,49,7r,-2l49,3r,-1l48,,46,,44,,5,5,3,5,1,7,,8r,2l1,12r2,1l5,15r1,l46,10xe" fillcolor="#0c2074" stroked="f">
                <v:path arrowok="t"/>
              </v:shape>
              <v:shape id="_x0000_s1560" style="position:absolute;left:1947;top:2554;width:49;height:17" coordsize="49,17" path="m44,10r2,l48,9,49,7r,-2l48,4,46,2,44,,43,,3,7,1,7,,9r,1l,12r,2l1,15r2,2l5,17,44,10xe" fillcolor="#0c2074" stroked="f">
                <v:path arrowok="t"/>
              </v:shape>
              <v:shape id="_x0000_s1561" style="position:absolute;left:1877;top:2564;width:50;height:15" coordsize="50,15" path="m46,10r2,l50,9r,-2l50,5r,-1l48,2,46,,45,,5,5,3,7,2,9,,10r,2l2,14r1,1l5,15r2,l46,10xe" fillcolor="#0c2074" stroked="f">
                <v:path arrowok="t"/>
              </v:shape>
              <v:shape id="_x0000_s1562" style="position:absolute;left:1809;top:2574;width:48;height:15" coordsize="48,15" path="m45,10l46,9,48,7r,-2l48,4r,-2l46,,45,,43,,3,5,2,7,,9r,1l,12r,2l2,15r1,l5,15,45,10xe" fillcolor="#0c2074" stroked="f">
                <v:path arrowok="t"/>
              </v:shape>
              <v:shape id="_x0000_s1563" style="position:absolute;left:1739;top:2584;width:50;height:15" coordsize="50,15" path="m45,10l47,8,48,7,50,5r,-1l48,2,47,,45,,43,,5,5,3,5,2,7,,8r,2l2,12r1,1l5,15r2,l45,10xe" fillcolor="#0c2074" stroked="f">
                <v:path arrowok="t"/>
              </v:shape>
              <v:shape id="_x0000_s1564" style="position:absolute;left:1669;top:2592;width:50;height:17" coordsize="50,17" path="m47,10r2,l50,9r,-2l50,5r,-1l49,2,47,,45,,5,7,4,7,2,9,,10r,2l2,14r2,1l5,17r2,l47,10xe" fillcolor="#0c2074" stroked="f">
                <v:path arrowok="t"/>
              </v:shape>
              <v:shape id="_x0000_s1565" style="position:absolute;left:1606;top:2602;width:45;height:15" coordsize="45,15" path="m40,10r2,l44,9,45,7r,-2l44,4,42,2,40,,39,,5,5,4,7,2,9,,10r,l2,12r2,2l5,15r2,l40,10xe" fillcolor="#0c2074" stroked="f">
                <v:path arrowok="t"/>
              </v:shape>
              <v:shape id="_x0000_s1566" style="position:absolute;left:1513;top:2561;width:112;height:104" coordsize="112,104" path="m98,l,65r112,39l98,xe" fillcolor="#0c2074" stroked="f">
                <v:path arrowok="t"/>
              </v:shape>
            </v:group>
            <v:group id="_x0000_s1635" style="position:absolute;left:1513;top:2143;width:4626;height:682" coordorigin="1513,2143" coordsize="4626,682">
              <v:shape id="_x0000_s1568" style="position:absolute;left:6089;top:2143;width:50;height:15" coordsize="50,15" path="m46,10r,-1l48,7,50,5r,l48,4,46,2,45,r,l5,5,3,7,1,9,,10r,2l1,14r2,1l5,15r1,l46,10xe" fillcolor="#0c2074" stroked="f">
                <v:path arrowok="t"/>
              </v:shape>
              <v:shape id="_x0000_s1569" style="position:absolute;left:6021;top:2153;width:48;height:15" coordsize="48,15" path="m45,10l46,9,48,7r,-2l48,4r,-2l46,,45,,43,,3,5,1,7,,9r,1l,12r,1l1,15r2,l5,15,45,10xe" fillcolor="#0c2074" stroked="f">
                <v:path arrowok="t"/>
              </v:shape>
              <v:shape id="_x0000_s1570" style="position:absolute;left:5951;top:2162;width:50;height:16" coordsize="50,16" path="m45,9r2,l48,8,50,6r,-2l48,3,47,1,45,,43,,5,6,3,6,2,8,,9r,2l2,13r1,1l5,16r2,l45,9xe" fillcolor="#0c2074" stroked="f">
                <v:path arrowok="t"/>
              </v:shape>
              <v:shape id="_x0000_s1571" style="position:absolute;left:5881;top:2171;width:50;height:17" coordsize="50,17" path="m47,10r1,l50,9r,-2l50,5r,-1l48,2,47,,45,,5,7,4,7,2,9,,10r,2l2,14r2,1l5,17r2,l47,10xe" fillcolor="#0c2074" stroked="f">
                <v:path arrowok="t"/>
              </v:shape>
              <v:shape id="_x0000_s1572" style="position:absolute;left:5813;top:2181;width:50;height:15" coordsize="50,15" path="m45,10l47,9,48,7,50,5r,-1l48,2,47,,45,,43,,4,5,2,7,,9r,1l,12r,2l2,15r2,l5,15,45,10xe" fillcolor="#0c2074" stroked="f">
                <v:path arrowok="t"/>
              </v:shape>
              <v:shape id="_x0000_s1573" style="position:absolute;left:5744;top:2191;width:49;height:15" coordsize="49,15" path="m44,10l46,9,48,7,49,5r,-1l48,2,46,,44,,43,,5,5,3,5,1,7,,9r,1l1,12r2,2l5,15r1,l44,10xe" fillcolor="#0c2074" stroked="f">
                <v:path arrowok="t"/>
              </v:shape>
              <v:shape id="_x0000_s1574" style="position:absolute;left:5676;top:2200;width:48;height:16" coordsize="48,16" path="m44,10r2,l48,8r,-2l48,5r,-2l46,1,44,,43,,3,6,1,6,,8r,2l,11r,2l1,15r2,1l5,16,44,10xe" fillcolor="#0c2074" stroked="f">
                <v:path arrowok="t"/>
              </v:shape>
              <v:shape id="_x0000_s1575" style="position:absolute;left:5606;top:2210;width:50;height:14" coordsize="50,14" path="m45,10r1,l48,8,50,6r,-1l48,3,46,1,45,,43,,3,5,2,6,,8r,2l,11r,2l2,14r1,l5,14,45,10xe" fillcolor="#0c2074" stroked="f">
                <v:path arrowok="t"/>
              </v:shape>
              <v:shape id="_x0000_s1576" style="position:absolute;left:5536;top:2220;width:50;height:14" coordsize="50,14" path="m47,9l48,8,50,6r,-2l50,3r,-2l48,,47,,45,,5,4,3,6,2,8,,9r,2l2,13r1,1l5,14r2,l47,9xe" fillcolor="#0c2074" stroked="f">
                <v:path arrowok="t"/>
              </v:shape>
              <v:shape id="_x0000_s1577" style="position:absolute;left:5468;top:2229;width:50;height:15" coordsize="50,15" path="m45,10l47,9,48,7,50,5r,-1l48,2,47,,45,,43,,3,5,2,5,,7,,9r,1l,12r2,2l3,15r2,l45,10xe" fillcolor="#0c2074" stroked="f">
                <v:path arrowok="t"/>
              </v:shape>
              <v:shape id="_x0000_s1578" style="position:absolute;left:5398;top:2238;width:50;height:16" coordsize="50,16" path="m45,10r2,l49,8,50,6r,-1l49,3,47,1,45,,44,,5,6,4,6,2,8,,10r,1l2,13r2,2l5,16r2,l45,10xe" fillcolor="#0c2074" stroked="f">
                <v:path arrowok="t"/>
              </v:shape>
              <v:shape id="_x0000_s1579" style="position:absolute;left:5330;top:2248;width:49;height:15" coordsize="49,15" path="m45,10r2,l49,8r,-2l49,5r,-2l47,1,45,,44,,4,5,2,6,,8r,2l,11r,2l2,15r2,l5,15,45,10xe" fillcolor="#0c2074" stroked="f">
                <v:path arrowok="t"/>
              </v:shape>
              <v:shape id="_x0000_s1580" style="position:absolute;left:5261;top:2258;width:49;height:15" coordsize="49,15" path="m44,10l46,8,48,6,49,5r,-2l48,1,46,,44,,43,,3,5,1,6,,8r,2l,11r,2l1,15r2,l5,15,44,10xe" fillcolor="#0c2074" stroked="f">
                <v:path arrowok="t"/>
              </v:shape>
              <v:shape id="_x0000_s1581" style="position:absolute;left:5191;top:2268;width:50;height:15" coordsize="50,15" path="m46,10l48,8,50,6r,-1l50,3r,-2l48,,46,,45,,5,5,3,5,2,6,,8r,2l2,11r1,2l5,15r2,l46,10xe" fillcolor="#0c2074" stroked="f">
                <v:path arrowok="t"/>
              </v:shape>
              <v:shape id="_x0000_s1582" style="position:absolute;left:5123;top:2276;width:50;height:16" coordsize="50,16" path="m45,10r1,l48,8,50,7r,-2l48,3,46,2,45,,43,,3,7,2,7,,8r,2l,11r,2l2,15r1,1l5,16,45,10xe" fillcolor="#0c2074" stroked="f">
                <v:path arrowok="t"/>
              </v:shape>
              <v:shape id="_x0000_s1583" style="position:absolute;left:5053;top:2286;width:50;height:15" coordsize="50,15" path="m45,10r2,l48,8,50,6r,-1l48,3,47,1,45,,43,,5,5,4,6,2,8,,10r,1l2,13r2,2l5,15r2,l45,10xe" fillcolor="#0c2074" stroked="f">
                <v:path arrowok="t"/>
              </v:shape>
              <v:shape id="_x0000_s1584" style="position:absolute;left:4985;top:2296;width:48;height:15" coordsize="48,15" path="m45,10l47,8,48,6r,-1l48,3r,-2l47,,45,,43,,4,5,2,6,,8r,2l,11r,2l2,15r2,l5,15,45,10xe" fillcolor="#0c2074" stroked="f">
                <v:path arrowok="t"/>
              </v:shape>
              <v:shape id="_x0000_s1585" style="position:absolute;left:4915;top:2306;width:50;height:15" coordsize="50,15" path="m45,10l47,8,49,6,50,5r,-2l49,1,47,,45,,44,,4,5,2,5,,6,,8r,2l,11r2,2l4,15r1,l45,10xe" fillcolor="#0c2074" stroked="f">
                <v:path arrowok="t"/>
              </v:shape>
              <v:shape id="_x0000_s1586" style="position:absolute;left:4846;top:2314;width:50;height:17" coordsize="50,17" path="m46,10r2,l50,8r,-1l50,5r,-2l48,2,46,,45,,5,7,3,7,1,8,,10r,2l1,13r2,2l5,17r1,l46,10xe" fillcolor="#0c2074" stroked="f">
                <v:path arrowok="t"/>
              </v:shape>
              <v:shape id="_x0000_s1587" style="position:absolute;left:4778;top:2324;width:48;height:15" coordsize="48,15" path="m45,10r1,l48,8r,-1l48,5r,-2l46,2,45,,43,,3,5,1,7,,8r,2l,12r,1l1,15r2,l5,15,45,10xe" fillcolor="#0c2074" stroked="f">
                <v:path arrowok="t"/>
              </v:shape>
              <v:shape id="_x0000_s1588" style="position:absolute;left:4708;top:2334;width:50;height:15" coordsize="50,15" path="m45,10l47,8,48,7,50,5r,-2l48,2,47,,45,,43,,5,5,3,7,2,8,,10r,2l2,13r1,2l5,15r2,l45,10xe" fillcolor="#0c2074" stroked="f">
                <v:path arrowok="t"/>
              </v:shape>
              <v:shape id="_x0000_s1589" style="position:absolute;left:4640;top:2344;width:48;height:15" coordsize="48,15" path="m45,10l46,8,48,6r,-1l48,3r,-1l46,,45,,43,,3,5,2,5,,6,,8r,2l,11r2,2l3,15r2,l45,10xe" fillcolor="#0c2074" stroked="f">
                <v:path arrowok="t"/>
              </v:shape>
              <v:shape id="_x0000_s1590" style="position:absolute;left:4570;top:2352;width:50;height:17" coordsize="50,17" path="m45,10r2,l48,8,50,7r,-2l48,3,47,2,45,,43,,4,7,2,7,,8r,2l,12r,1l2,15r2,2l5,17,45,10xe" fillcolor="#0c2074" stroked="f">
                <v:path arrowok="t"/>
              </v:shape>
              <v:shape id="_x0000_s1591" style="position:absolute;left:4501;top:2362;width:49;height:15" coordsize="49,15" path="m46,10r2,l49,8r,-1l49,5r,-2l48,2,46,,44,,5,5,3,7,1,8,,10r,2l1,13r2,2l5,15r1,l46,10xe" fillcolor="#0c2074" stroked="f">
                <v:path arrowok="t"/>
              </v:shape>
              <v:shape id="_x0000_s1592" style="position:absolute;left:4433;top:2372;width:48;height:15" coordsize="48,15" path="m44,10l46,8,48,7r,-2l48,3r,-1l46,,44,,43,,3,5,1,7,,8r,2l,12r,1l1,15r2,l5,15,44,10xe" fillcolor="#0c2074" stroked="f">
                <v:path arrowok="t"/>
              </v:shape>
              <v:shape id="_x0000_s1593" style="position:absolute;left:4363;top:2382;width:50;height:15" coordsize="50,15" path="m45,10l46,8,48,7,50,5r,-2l48,2,46,,45,,43,,5,5,3,5,2,7,,8r,2l2,12r1,1l5,15r2,l45,10xe" fillcolor="#0c2074" stroked="f">
                <v:path arrowok="t"/>
              </v:shape>
              <v:shape id="_x0000_s1594" style="position:absolute;left:4293;top:2390;width:50;height:17" coordsize="50,17" path="m47,10r1,l50,9r,-2l50,5r,-1l48,2,47,,45,,5,7,3,7,2,9,,10r,2l2,14r1,1l5,17r2,l47,10xe" fillcolor="#0c2074" stroked="f">
                <v:path arrowok="t"/>
              </v:shape>
              <v:shape id="_x0000_s1595" style="position:absolute;left:4225;top:2400;width:50;height:15" coordsize="50,15" path="m45,10r2,l48,8,50,7r,-2l48,4,47,2,45,,43,,3,5,2,7,,8r,2l,12r,1l2,15r1,l5,15,45,10xe" fillcolor="#0c2074" stroked="f">
                <v:path arrowok="t"/>
              </v:shape>
              <v:shape id="_x0000_s1596" style="position:absolute;left:4155;top:2410;width:50;height:15" coordsize="50,15" path="m47,10l49,8,50,7r,-2l50,3r,-1l49,,47,,45,,5,5,4,7,2,8,,10r,2l2,13r2,2l5,15r2,l47,10xe" fillcolor="#0c2074" stroked="f">
                <v:path arrowok="t"/>
              </v:shape>
              <v:shape id="_x0000_s1597" style="position:absolute;left:4087;top:2418;width:49;height:17" coordsize="49,17" path="m45,10r2,l49,9r,-2l49,5r,-1l47,2,45,,44,,4,7,2,7,,9r,1l,12r,2l2,15r2,2l5,17,45,10xe" fillcolor="#0c2074" stroked="f">
                <v:path arrowok="t"/>
              </v:shape>
              <v:shape id="_x0000_s1598" style="position:absolute;left:4018;top:2428;width:49;height:17" coordsize="49,17" path="m45,10r1,l48,9,49,7r,-2l48,4,46,2,45,,43,,5,7,3,7,1,9,,10r,2l1,14r2,1l5,17r1,l45,10xe" fillcolor="#0c2074" stroked="f">
                <v:path arrowok="t"/>
              </v:shape>
              <v:shape id="_x0000_s1599" style="position:absolute;left:3948;top:2438;width:50;height:15" coordsize="50,15" path="m46,10l48,9,50,7r,-2l50,4r,-2l48,,46,,45,,5,5,3,7,2,9,,10r,2l2,14r1,1l5,15r2,l46,10xe" fillcolor="#0c2074" stroked="f">
                <v:path arrowok="t"/>
              </v:shape>
              <v:shape id="_x0000_s1600" style="position:absolute;left:3880;top:2448;width:50;height:15" coordsize="50,15" path="m45,10l46,9,48,7,50,5r,-1l48,2,46,,45,,43,,3,5,2,5,,7,,9r,1l,12r2,2l3,15r2,l45,10xe" fillcolor="#0c2074" stroked="f">
                <v:path arrowok="t"/>
              </v:shape>
              <v:shape id="_x0000_s1601" style="position:absolute;left:3810;top:2457;width:50;height:16" coordsize="50,16" path="m47,10r1,l50,8r,-2l50,5r,-2l48,1,47,,45,,5,6,4,6,2,8,,10r,1l2,13r2,1l5,16r2,l47,10xe" fillcolor="#0c2074" stroked="f">
                <v:path arrowok="t"/>
              </v:shape>
              <v:shape id="_x0000_s1602" style="position:absolute;left:3742;top:2467;width:48;height:14" coordsize="48,14" path="m45,9r2,l48,8r,-2l48,4r,-1l47,1,45,,43,,4,4,2,6,,8,,9r,2l,13r2,1l4,14r1,l45,9xe" fillcolor="#0c2074" stroked="f">
                <v:path arrowok="t"/>
              </v:shape>
              <v:shape id="_x0000_s1603" style="position:absolute;left:3673;top:2476;width:49;height:15" coordsize="49,15" path="m44,10l46,9,48,7,49,5r,-1l48,2,46,,44,,43,,4,5,3,7,1,9,,10r,2l1,14r2,1l4,15r2,l44,10xe" fillcolor="#0c2074" stroked="f">
                <v:path arrowok="t"/>
              </v:shape>
              <v:shape id="_x0000_s1604" style="position:absolute;left:3603;top:2486;width:50;height:15" coordsize="50,15" path="m46,10l48,9,50,7r,-2l50,4r,-2l48,,46,,45,,5,5,3,5,1,7,,9r,1l1,12r2,2l5,15r1,l46,10xe" fillcolor="#0c2074" stroked="f">
                <v:path arrowok="t"/>
              </v:shape>
              <v:shape id="_x0000_s1605" style="position:absolute;left:3535;top:2495;width:50;height:16" coordsize="50,16" path="m45,10r1,l48,8,50,6r,-1l48,3,46,1,45,,43,,3,6,1,6,,8r,2l,11r,2l1,15r2,1l5,16,45,10xe" fillcolor="#0c2074" stroked="f">
                <v:path arrowok="t"/>
              </v:shape>
              <v:shape id="_x0000_s1606" style="position:absolute;left:3465;top:2505;width:50;height:15" coordsize="50,15" path="m45,10r2,l48,8,50,6r,-1l48,3,47,1,45,,43,,5,5,3,6,2,8,,10r,1l2,13r1,2l5,15r2,l45,10xe" fillcolor="#0c2074" stroked="f">
                <v:path arrowok="t"/>
              </v:shape>
              <v:shape id="_x0000_s1607" style="position:absolute;left:3397;top:2515;width:48;height:14" coordsize="48,14" path="m45,10l47,8,48,6r,-1l48,3r,-2l47,,45,,43,,3,5,2,6,,8r,2l,11r,2l2,14r1,l5,14,45,10xe" fillcolor="#0c2074" stroked="f">
                <v:path arrowok="t"/>
              </v:shape>
              <v:shape id="_x0000_s1608" style="position:absolute;left:3327;top:2525;width:50;height:14" coordsize="50,14" path="m45,9l47,8,48,6,50,4r,-1l48,1,47,,45,,43,,4,4,2,4,,6,,8,,9r,2l2,13r2,1l5,14,45,9xe" fillcolor="#0c2074" stroked="f">
                <v:path arrowok="t"/>
              </v:shape>
              <v:shape id="_x0000_s1609" style="position:absolute;left:3258;top:2533;width:49;height:16" coordsize="49,16" path="m46,10r2,l49,8r,-2l49,5r,-2l48,1,46,,44,,5,6,3,6,1,8,,10r,1l1,13r2,2l5,16r1,l46,10xe" fillcolor="#0c2074" stroked="f">
                <v:path arrowok="t"/>
              </v:shape>
              <v:shape id="_x0000_s1610" style="position:absolute;left:3190;top:2543;width:49;height:15" coordsize="49,15" path="m44,10r2,l48,8,49,6r,-1l48,3,46,1,44,,43,,3,5,1,6,,8r,2l,11r,2l1,15r2,l5,15,44,10xe" fillcolor="#0c2074" stroked="f">
                <v:path arrowok="t"/>
              </v:shape>
              <v:shape id="_x0000_s1611" style="position:absolute;left:3120;top:2553;width:50;height:15" coordsize="50,15" path="m45,10l46,8,48,6,50,5r,-2l48,1,46,,45,,43,,5,5,3,6,2,8,,10r,1l2,13r1,2l5,15r2,l45,10xe" fillcolor="#0c2074" stroked="f">
                <v:path arrowok="t"/>
              </v:shape>
              <v:shape id="_x0000_s1612" style="position:absolute;left:3052;top:2563;width:48;height:15" coordsize="48,15" path="m45,10l46,8,48,6r,-1l48,3r,-2l46,,45,,43,,3,5,2,5,,6,,8r,2l,11r2,2l3,15r2,l45,10xe" fillcolor="#0c2074" stroked="f">
                <v:path arrowok="t"/>
              </v:shape>
              <v:shape id="_x0000_s1613" style="position:absolute;left:2982;top:2571;width:50;height:17" coordsize="50,17" path="m45,10r2,l48,8,50,7r,-2l48,3,47,2,45,,43,,3,7,2,7,,8r,2l,12r,1l2,15r1,2l5,17,45,10xe" fillcolor="#0c2074" stroked="f">
                <v:path arrowok="t"/>
              </v:shape>
              <v:shape id="_x0000_s1614" style="position:absolute;left:2912;top:2581;width:50;height:15" coordsize="50,15" path="m47,10r2,l50,8r,-1l50,5r,-2l49,2,47,,45,,5,5,4,7,2,8,,10r,1l2,13r2,2l5,15r2,l47,10xe" fillcolor="#0c2074" stroked="f">
                <v:path arrowok="t"/>
              </v:shape>
              <v:shape id="_x0000_s1615" style="position:absolute;left:2844;top:2591;width:50;height:15" coordsize="50,15" path="m45,10l47,8,49,6,50,5r,-2l49,1,47,,45,,44,,4,5,2,6,,8r,2l,11r,2l2,15r2,l5,15,45,10xe" fillcolor="#0c2074" stroked="f">
                <v:path arrowok="t"/>
              </v:shape>
              <v:shape id="_x0000_s1616" style="position:absolute;left:2775;top:2601;width:50;height:15" coordsize="50,15" path="m45,10l46,8,48,6,50,5r,-2l48,1,46,,45,,43,,5,5,3,5,1,6,,8r,2l1,11r2,2l5,15r1,l45,10xe" fillcolor="#0c2074" stroked="f">
                <v:path arrowok="t"/>
              </v:shape>
              <v:shape id="_x0000_s1617" style="position:absolute;left:2707;top:2609;width:48;height:17" coordsize="48,17" path="m44,10r2,l48,8r,-1l48,5r,-2l46,2,44,,43,,3,7,1,7,,8r,2l,12r,1l1,15r2,2l5,17,44,10xe" fillcolor="#0c2074" stroked="f">
                <v:path arrowok="t"/>
              </v:shape>
              <v:shape id="_x0000_s1618" style="position:absolute;left:2637;top:2619;width:50;height:15" coordsize="50,15" path="m45,10r1,l48,8,50,7r,-2l48,3,46,2,45,,43,,3,5,2,7,,8r,2l,12r,1l2,15r1,l5,15,45,10xe" fillcolor="#0c2074" stroked="f">
                <v:path arrowok="t"/>
              </v:shape>
              <v:shape id="_x0000_s1619" style="position:absolute;left:2567;top:2629;width:50;height:15" coordsize="50,15" path="m47,10l48,8,50,7r,-2l50,3r,-1l48,,47,,45,,5,5,4,7,2,8,,10r,2l2,13r2,2l5,15r2,l47,10xe" fillcolor="#0c2074" stroked="f">
                <v:path arrowok="t"/>
              </v:shape>
              <v:shape id="_x0000_s1620" style="position:absolute;left:2499;top:2639;width:48;height:15" coordsize="48,15" path="m45,10l47,8,48,7r,-2l48,3r,-1l47,,45,,43,,4,5,2,5,,7,,8r,2l,12r2,1l4,15r1,l45,10xe" fillcolor="#0c2074" stroked="f">
                <v:path arrowok="t"/>
              </v:shape>
              <v:shape id="_x0000_s1621" style="position:absolute;left:2430;top:2647;width:49;height:17" coordsize="49,17" path="m44,10r2,l48,8,49,7r,-2l48,4,46,2,44,,43,,5,7,3,7,1,8,,10r,2l1,13r2,2l5,17r1,l44,10xe" fillcolor="#0c2074" stroked="f">
                <v:path arrowok="t"/>
              </v:shape>
              <v:shape id="_x0000_s1622" style="position:absolute;left:2361;top:2657;width:49;height:15" coordsize="49,15" path="m45,10r2,l49,8r,-1l49,5r,-2l47,2,45,,44,,4,5,2,7,,8r,2l,12r,1l2,15r2,l5,15,45,10xe" fillcolor="#0c2074" stroked="f">
                <v:path arrowok="t"/>
              </v:shape>
              <v:shape id="_x0000_s1623" style="position:absolute;left:2292;top:2667;width:50;height:15" coordsize="50,15" path="m45,10l46,8,48,7,50,5r,-2l48,2,46,,45,,43,,3,5,1,7,,8r,2l,12r,1l1,15r2,l5,15,45,10xe" fillcolor="#0c2074" stroked="f">
                <v:path arrowok="t"/>
              </v:shape>
              <v:shape id="_x0000_s1624" style="position:absolute;left:2222;top:2675;width:50;height:17" coordsize="50,17" path="m47,10r1,l50,9r,-2l50,5r,-1l48,2,47,,45,,5,7,3,7,2,9,,10r,2l2,14r1,1l5,17r2,l47,10xe" fillcolor="#0c2074" stroked="f">
                <v:path arrowok="t"/>
              </v:shape>
              <v:shape id="_x0000_s1625" style="position:absolute;left:2154;top:2685;width:48;height:17" coordsize="48,17" path="m45,10r2,l48,9r,-2l48,5r,-1l47,2,45,,43,,3,7,2,7,,9r,1l,12r,2l2,15r1,2l5,17,45,10xe" fillcolor="#0c2074" stroked="f">
                <v:path arrowok="t"/>
              </v:shape>
              <v:shape id="_x0000_s1626" style="position:absolute;left:2084;top:2695;width:50;height:15" coordsize="50,15" path="m45,10l47,9,48,7,50,5r,-1l48,2,47,,45,,44,,5,5,4,7,2,9,,10r,2l2,14r2,1l5,15r2,l45,10xe" fillcolor="#0c2074" stroked="f">
                <v:path arrowok="t"/>
              </v:shape>
              <v:shape id="_x0000_s1627" style="position:absolute;left:2015;top:2705;width:49;height:15" coordsize="49,15" path="m46,10l48,8,49,7r,-2l49,4r,-2l48,,46,,44,,5,5,3,5,1,7,,8r,2l1,12r2,1l5,15r1,l46,10xe" fillcolor="#0c2074" stroked="f">
                <v:path arrowok="t"/>
              </v:shape>
              <v:shape id="_x0000_s1628" style="position:absolute;left:1947;top:2713;width:49;height:17" coordsize="49,17" path="m44,10r2,l48,9,49,7r,-2l48,4,46,2,44,,43,,3,7,1,7,,9r,1l,12r,2l1,15r2,2l5,17,44,10xe" fillcolor="#0c2074" stroked="f">
                <v:path arrowok="t"/>
              </v:shape>
              <v:shape id="_x0000_s1629" style="position:absolute;left:1877;top:2723;width:50;height:15" coordsize="50,15" path="m46,10r2,l50,9r,-2l50,5r,-1l48,2,46,,45,,5,5,3,7,2,9,,10r,2l2,14r1,1l5,15r2,l46,10xe" fillcolor="#0c2074" stroked="f">
                <v:path arrowok="t"/>
              </v:shape>
              <v:shape id="_x0000_s1630" style="position:absolute;left:1809;top:2733;width:48;height:15" coordsize="48,15" path="m45,10l46,9,48,7r,-2l48,4r,-2l46,,45,,43,,3,5,2,7,,9r,1l,12r,2l2,15r1,l5,15,45,10xe" fillcolor="#0c2074" stroked="f">
                <v:path arrowok="t"/>
              </v:shape>
              <v:shape id="_x0000_s1631" style="position:absolute;left:1739;top:2743;width:50;height:15" coordsize="50,15" path="m45,10l47,9,48,7,50,5r,-1l48,2,47,,45,,43,,5,5,3,5,2,7,,9r,1l2,12r1,2l5,15r2,l45,10xe" fillcolor="#0c2074" stroked="f">
                <v:path arrowok="t"/>
              </v:shape>
              <v:shape id="_x0000_s1632" style="position:absolute;left:1669;top:2752;width:50;height:16" coordsize="50,16" path="m47,10r2,l50,8r,-2l50,5r,-2l49,1,47,,45,,5,6,4,6,2,8,,10r,1l2,13r2,2l5,16r2,l47,10xe" fillcolor="#0c2074" stroked="f">
                <v:path arrowok="t"/>
              </v:shape>
              <v:shape id="_x0000_s1633" style="position:absolute;left:1606;top:2762;width:45;height:14" coordsize="45,14" path="m40,10r2,l44,8,45,6r,-1l44,3,42,1,40,,39,,5,5,4,6,2,8,,10r,l2,11r2,2l5,14r2,l40,10xe" fillcolor="#0c2074" stroked="f">
                <v:path arrowok="t"/>
              </v:shape>
              <v:shape id="_x0000_s1634" style="position:absolute;left:1513;top:2720;width:112;height:105" coordsize="112,105" path="m98,l,65r112,40l98,xe" fillcolor="#0c2074" stroked="f">
                <v:path arrowok="t"/>
              </v:shape>
            </v:group>
            <v:rect id="_x0000_s1636" style="position:absolute;left:2708;top:2259;width:636;height:289" filled="f" stroked="f"/>
            <v:rect id="_x0000_s1637" style="position:absolute;left:2805;top:2320;width:615;height:186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NACK</w:t>
                    </w:r>
                  </w:p>
                </w:txbxContent>
              </v:textbox>
            </v:rect>
            <v:rect id="_x0000_s1638" style="position:absolute;left:2708;top:2467;width:521;height:288" filled="f" stroked="f"/>
            <v:rect id="_x0000_s1639" style="position:absolute;left:2805;top:2527;width:329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NAV</w:t>
                    </w:r>
                  </w:p>
                </w:txbxContent>
              </v:textbox>
            </v:rect>
            <v:rect id="_x0000_s1640" style="position:absolute;left:2947;top:1353;width:2224;height:479" filled="f" stroked="f"/>
            <v:rect id="_x0000_s1641" style="position:absolute;left:3044;top:1413;width:1953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Command code DATA[0] = y</w:t>
                    </w:r>
                  </w:p>
                </w:txbxContent>
              </v:textbox>
            </v:rect>
            <v:rect id="_x0000_s1642" style="position:absolute;left:3044;top:1604;width:1851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Command data DATA[1..N]</w:t>
                    </w:r>
                  </w:p>
                </w:txbxContent>
              </v:textbox>
            </v:rect>
            <v:shape id="_x0000_s1643" style="position:absolute;left:956;top:955;width:398;height:1830" coordsize="398,1830" path="m398,l358,3r-38,8l287,26,257,45,234,68,224,79r-8,14l207,108r-5,13l201,137r-2,15l199,762r-2,15l196,794r-5,13l184,822r-10,13l164,848r-23,22l111,888,78,903r-38,8l,915r40,3l78,926r33,15l141,960r23,23l174,994r10,14l191,1023r5,13l197,1052r2,15l199,1677r2,15l202,1709r5,13l216,1737r8,13l234,1763r23,22l287,1803r33,15l358,1826r40,4e" filled="f" strokecolor="#0c2074" strokeweight=".5pt">
              <v:path arrowok="t"/>
            </v:shape>
            <v:rect id="_x0000_s1644" style="position:absolute;top:1512;width:1175;height:860" filled="f" stroked="f"/>
            <v:rect id="_x0000_s1645" style="position:absolute;left:96;top:1573;width:883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Set command</w:t>
                    </w:r>
                  </w:p>
                </w:txbxContent>
              </v:textbox>
            </v:rect>
            <v:rect id="_x0000_s1646" style="position:absolute;left:96;top:1763;width:650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cycle with</w:t>
                    </w:r>
                  </w:p>
                </w:txbxContent>
              </v:textbox>
            </v:rect>
            <v:rect id="_x0000_s1647" style="position:absolute;left:96;top:1954;width:876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Acknowledge</w:t>
                    </w:r>
                  </w:p>
                </w:txbxContent>
              </v:textbox>
            </v:rect>
            <v:rect id="_x0000_s1648" style="position:absolute;left:96;top:2144;width:893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from Monitor</w:t>
                    </w:r>
                  </w:p>
                </w:txbxContent>
              </v:textbox>
            </v:rect>
            <v:group id="_x0000_s1651" style="position:absolute;left:6213;top:1540;width:558;height:104" coordorigin="6213,1540" coordsize="558,104">
              <v:line id="_x0000_s1649" style="position:absolute" from="6213,1591" to="6671,1592" strokecolor="#0c2074" strokeweight=".5pt"/>
              <v:shape id="_x0000_s1650" style="position:absolute;left:6668;top:1540;width:103;height:104" coordsize="103,104" path="m,104l103,51,,,,104xe" fillcolor="#0c2074" stroked="f">
                <v:path arrowok="t"/>
              </v:shape>
            </v:group>
            <v:rect id="_x0000_s1652" style="position:absolute;left:6373;top:1591;width:1276;height:1623" filled="f" stroked="f"/>
            <v:rect id="_x0000_s1653" style="position:absolute;left:6469;top:1652;width:876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Acknowledge</w:t>
                    </w:r>
                  </w:p>
                </w:txbxContent>
              </v:textbox>
            </v:rect>
            <v:rect id="_x0000_s1654" style="position:absolute;left:6469;top:1843;width:797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reception of</w:t>
                    </w:r>
                  </w:p>
                </w:txbxContent>
              </v:textbox>
            </v:rect>
            <v:rect id="_x0000_s1655" style="position:absolute;left:6469;top:2033;width:883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Set command</w:t>
                    </w:r>
                  </w:p>
                </w:txbxContent>
              </v:textbox>
            </v:rect>
            <v:rect id="_x0000_s1656" style="position:absolute;left:6469;top:2224;width:672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ACK= Ok</w:t>
                    </w:r>
                  </w:p>
                </w:txbxContent>
              </v:textbox>
            </v:rect>
            <v:rect id="_x0000_s1657" style="position:absolute;left:6469;top:2415;width:152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or</w:t>
                    </w:r>
                  </w:p>
                </w:txbxContent>
              </v:textbox>
            </v:rect>
            <v:rect id="_x0000_s1658" style="position:absolute;left:6469;top:2605;width:1108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NACK= Not Ok</w:t>
                    </w:r>
                  </w:p>
                </w:txbxContent>
              </v:textbox>
            </v:rect>
            <v:rect id="_x0000_s1659" style="position:absolute;left:6469;top:2796;width:152;height:186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or</w:t>
                    </w:r>
                  </w:p>
                </w:txbxContent>
              </v:textbox>
            </v:rect>
            <v:rect id="_x0000_s1660" style="position:absolute;left:6469;top:2987;width:1054;height:371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Cs w:val="16"/>
                      </w:rPr>
                      <w:t>NAV= Not avail</w:t>
                    </w:r>
                  </w:p>
                </w:txbxContent>
              </v:textbox>
            </v:rect>
            <v:group id="_x0000_s1663" style="position:absolute;left:6213;top:1671;width:113;height:239" coordorigin="6213,1671" coordsize="113,239">
              <v:shape id="_x0000_s1661" style="position:absolute;left:6213;top:1671;width:80;height:167" coordsize="80,167" path="m,l17,2,32,8r13,8l57,30,67,45r6,16l78,79r2,20l80,139r-2,15l75,167e" filled="f" strokecolor="#0c2074" strokeweight=".5pt">
                <v:path arrowok="t"/>
              </v:shape>
              <v:shape id="_x0000_s1662" style="position:absolute;left:6213;top:1802;width:113;height:108" coordsize="113,108" path="m43,l,108,113,76,43,xe" fillcolor="#0c2074" stroked="f">
                <v:path arrowok="t"/>
              </v:shape>
            </v:group>
            <v:rect id="_x0000_s1664" style="position:absolute;left:6691;top:1193;width:1031;height:417" filled="f" stroked="f"/>
            <v:rect id="_x0000_s1665" style="position:absolute;left:6787;top:1252;width:806;height:162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 w:val="14"/>
                        <w:szCs w:val="14"/>
                      </w:rPr>
                      <w:t>Set parameter</w:t>
                    </w:r>
                  </w:p>
                </w:txbxContent>
              </v:textbox>
            </v:rect>
            <v:rect id="_x0000_s1666" style="position:absolute;left:6787;top:1411;width:607;height:162;mso-wrap-style:none" filled="f" stroked="f">
              <v:textbox style="mso-fit-shape-to-text:t" inset="0,0,0,0">
                <w:txbxContent>
                  <w:p w:rsidR="00A76913" w:rsidRPr="00F52508" w:rsidRDefault="00A76913">
                    <w:pPr>
                      <w:rPr>
                        <w:rFonts w:ascii="Gill Sans MT" w:hAnsi="Gill Sans MT"/>
                      </w:rPr>
                    </w:pPr>
                    <w:r w:rsidRPr="00F52508">
                      <w:rPr>
                        <w:rFonts w:ascii="Gill Sans MT" w:hAnsi="Gill Sans MT" w:cs="Arial"/>
                        <w:color w:val="0C2074"/>
                        <w:sz w:val="14"/>
                        <w:szCs w:val="14"/>
                      </w:rPr>
                      <w:t>in Monitor</w:t>
                    </w:r>
                  </w:p>
                </w:txbxContent>
              </v:textbox>
            </v:rect>
            <w10:anchorlock/>
          </v:group>
        </w:pict>
      </w:r>
    </w:p>
    <w:p w:rsidR="002B6281" w:rsidRPr="006A6BBF" w:rsidRDefault="002B6281">
      <w:pPr>
        <w:pStyle w:val="ab"/>
        <w:jc w:val="left"/>
        <w:rPr>
          <w:rFonts w:ascii="Gill Sans MT" w:hAnsi="Gill Sans MT"/>
          <w:sz w:val="20"/>
        </w:rPr>
      </w:pPr>
    </w:p>
    <w:p w:rsidR="002B6281" w:rsidRPr="006A6BBF" w:rsidRDefault="002B6281">
      <w:pPr>
        <w:pStyle w:val="ab"/>
        <w:jc w:val="left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Figure 2: Explanation of mechanism of Set Command.</w:t>
      </w:r>
    </w:p>
    <w:p w:rsidR="002B6281" w:rsidRPr="006A6BBF" w:rsidRDefault="002B6281">
      <w:pPr>
        <w:pStyle w:val="ab"/>
        <w:jc w:val="left"/>
        <w:rPr>
          <w:rFonts w:ascii="Gill Sans MT" w:hAnsi="Gill Sans MT"/>
          <w:sz w:val="20"/>
        </w:rPr>
      </w:pPr>
    </w:p>
    <w:p w:rsidR="002B6281" w:rsidRPr="006A6BBF" w:rsidRDefault="002B6281">
      <w:pPr>
        <w:pStyle w:val="ab"/>
        <w:jc w:val="left"/>
        <w:rPr>
          <w:rFonts w:ascii="Gill Sans MT" w:hAnsi="Gill Sans MT"/>
          <w:sz w:val="20"/>
        </w:rPr>
      </w:pPr>
    </w:p>
    <w:p w:rsidR="002B6281" w:rsidRPr="006A6BBF" w:rsidRDefault="002B6281">
      <w:pPr>
        <w:pStyle w:val="ab"/>
        <w:jc w:val="left"/>
        <w:rPr>
          <w:rFonts w:ascii="Gill Sans MT" w:hAnsi="Gill Sans MT"/>
          <w:sz w:val="20"/>
        </w:rPr>
      </w:pPr>
    </w:p>
    <w:p w:rsidR="002B6281" w:rsidRPr="006A6BBF" w:rsidRDefault="001410C8">
      <w:pPr>
        <w:pStyle w:val="ab"/>
        <w:jc w:val="left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br w:type="page"/>
      </w:r>
    </w:p>
    <w:p w:rsidR="002B6281" w:rsidRPr="006A6BBF" w:rsidRDefault="002B6281">
      <w:pPr>
        <w:pStyle w:val="20"/>
        <w:numPr>
          <w:ilvl w:val="1"/>
          <w:numId w:val="2"/>
        </w:numPr>
        <w:rPr>
          <w:rFonts w:ascii="Gill Sans MT" w:hAnsi="Gill Sans MT"/>
          <w:sz w:val="20"/>
          <w:szCs w:val="20"/>
          <w:lang w:val="en-GB"/>
        </w:rPr>
      </w:pPr>
      <w:bookmarkStart w:id="35" w:name="_Toc175653690"/>
      <w:bookmarkStart w:id="36" w:name="_Toc175974101"/>
      <w:bookmarkStart w:id="37" w:name="_Toc175974329"/>
      <w:bookmarkStart w:id="38" w:name="_Toc175974557"/>
      <w:bookmarkStart w:id="39" w:name="_Toc175032006"/>
      <w:bookmarkStart w:id="40" w:name="_Toc175032310"/>
      <w:bookmarkStart w:id="41" w:name="_Toc175049111"/>
      <w:bookmarkStart w:id="42" w:name="_Toc175049809"/>
      <w:bookmarkStart w:id="43" w:name="_Toc175050932"/>
      <w:bookmarkStart w:id="44" w:name="_Toc175129908"/>
      <w:bookmarkStart w:id="45" w:name="_Toc175032007"/>
      <w:bookmarkStart w:id="46" w:name="_Toc175032311"/>
      <w:bookmarkStart w:id="47" w:name="_Toc175049112"/>
      <w:bookmarkStart w:id="48" w:name="_Toc175049810"/>
      <w:bookmarkStart w:id="49" w:name="_Toc175050933"/>
      <w:bookmarkStart w:id="50" w:name="_Toc175129909"/>
      <w:bookmarkStart w:id="51" w:name="_Toc346786141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6A6BBF">
        <w:rPr>
          <w:rFonts w:ascii="Gill Sans MT" w:hAnsi="Gill Sans MT"/>
          <w:sz w:val="20"/>
          <w:szCs w:val="20"/>
          <w:lang w:val="en-GB"/>
        </w:rPr>
        <w:t>Command Format</w:t>
      </w:r>
      <w:bookmarkEnd w:id="51"/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pStyle w:val="ab"/>
        <w:jc w:val="left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The RS232 packet format:</w:t>
      </w:r>
    </w:p>
    <w:p w:rsidR="002B6281" w:rsidRPr="006A6BBF" w:rsidRDefault="002B6281">
      <w:pPr>
        <w:pStyle w:val="ab"/>
        <w:jc w:val="left"/>
        <w:rPr>
          <w:rFonts w:ascii="Gill Sans MT" w:hAnsi="Gill Sans MT"/>
          <w:sz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7"/>
        <w:gridCol w:w="1197"/>
        <w:gridCol w:w="1197"/>
        <w:gridCol w:w="1197"/>
        <w:gridCol w:w="1197"/>
        <w:gridCol w:w="1197"/>
        <w:gridCol w:w="1297"/>
      </w:tblGrid>
      <w:tr w:rsidR="002B6281" w:rsidRPr="006A6BBF">
        <w:tc>
          <w:tcPr>
            <w:tcW w:w="1197" w:type="dxa"/>
            <w:shd w:val="clear" w:color="auto" w:fill="E6E6E6"/>
          </w:tcPr>
          <w:p w:rsidR="002B6281" w:rsidRPr="006A6BBF" w:rsidRDefault="002B6281">
            <w:pPr>
              <w:rPr>
                <w:rFonts w:ascii="Gill Sans MT" w:hAnsi="Gill Sans MT"/>
                <w:b/>
                <w:bCs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sz w:val="20"/>
              </w:rPr>
              <w:t>MsgSize</w:t>
            </w:r>
          </w:p>
        </w:tc>
        <w:tc>
          <w:tcPr>
            <w:tcW w:w="1197" w:type="dxa"/>
            <w:shd w:val="clear" w:color="auto" w:fill="E6E6E6"/>
          </w:tcPr>
          <w:p w:rsidR="002B6281" w:rsidRPr="006A6BBF" w:rsidRDefault="002B6281">
            <w:pPr>
              <w:rPr>
                <w:rFonts w:ascii="Gill Sans MT" w:hAnsi="Gill Sans MT"/>
                <w:b/>
                <w:bCs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sz w:val="20"/>
              </w:rPr>
              <w:t>Control</w:t>
            </w:r>
          </w:p>
        </w:tc>
        <w:tc>
          <w:tcPr>
            <w:tcW w:w="1197" w:type="dxa"/>
          </w:tcPr>
          <w:p w:rsidR="002B6281" w:rsidRPr="006A6BBF" w:rsidRDefault="002B6281">
            <w:pPr>
              <w:rPr>
                <w:rFonts w:ascii="Gill Sans MT" w:hAnsi="Gill Sans MT"/>
                <w:b/>
                <w:bCs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sz w:val="20"/>
              </w:rPr>
              <w:t>Data[0]</w:t>
            </w:r>
          </w:p>
        </w:tc>
        <w:tc>
          <w:tcPr>
            <w:tcW w:w="1197" w:type="dxa"/>
          </w:tcPr>
          <w:p w:rsidR="002B6281" w:rsidRPr="006A6BBF" w:rsidRDefault="002B6281">
            <w:pPr>
              <w:rPr>
                <w:rFonts w:ascii="Gill Sans MT" w:hAnsi="Gill Sans MT"/>
                <w:b/>
                <w:bCs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sz w:val="20"/>
              </w:rPr>
              <w:t>Data[1]</w:t>
            </w:r>
          </w:p>
        </w:tc>
        <w:tc>
          <w:tcPr>
            <w:tcW w:w="1197" w:type="dxa"/>
            <w:tcBorders>
              <w:top w:val="dashed" w:sz="4" w:space="0" w:color="auto"/>
              <w:bottom w:val="dashed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b/>
                <w:bCs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sz w:val="20"/>
              </w:rPr>
              <w:t>...</w:t>
            </w:r>
          </w:p>
        </w:tc>
        <w:tc>
          <w:tcPr>
            <w:tcW w:w="1197" w:type="dxa"/>
          </w:tcPr>
          <w:p w:rsidR="002B6281" w:rsidRPr="006A6BBF" w:rsidRDefault="002B6281">
            <w:pPr>
              <w:rPr>
                <w:rFonts w:ascii="Gill Sans MT" w:hAnsi="Gill Sans MT"/>
                <w:b/>
                <w:bCs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sz w:val="20"/>
              </w:rPr>
              <w:t>Data[N]</w:t>
            </w:r>
          </w:p>
        </w:tc>
        <w:tc>
          <w:tcPr>
            <w:tcW w:w="1297" w:type="dxa"/>
            <w:shd w:val="clear" w:color="auto" w:fill="E6E6E6"/>
          </w:tcPr>
          <w:p w:rsidR="002B6281" w:rsidRPr="006A6BBF" w:rsidRDefault="002B6281">
            <w:pPr>
              <w:rPr>
                <w:rFonts w:ascii="Gill Sans MT" w:hAnsi="Gill Sans MT"/>
                <w:b/>
                <w:bCs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sz w:val="20"/>
              </w:rPr>
              <w:t>Checksum</w:t>
            </w:r>
          </w:p>
        </w:tc>
      </w:tr>
    </w:tbl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pStyle w:val="Style1"/>
        <w:rPr>
          <w:rFonts w:ascii="Gill Sans MT" w:hAnsi="Gill Sans MT"/>
          <w:i/>
          <w:iCs/>
          <w:sz w:val="20"/>
          <w:u w:val="single"/>
        </w:rPr>
      </w:pPr>
      <w:r w:rsidRPr="006A6BBF">
        <w:rPr>
          <w:rFonts w:ascii="Gill Sans MT" w:hAnsi="Gill Sans MT"/>
          <w:i/>
          <w:iCs/>
          <w:sz w:val="20"/>
          <w:u w:val="single"/>
        </w:rPr>
        <w:t>Every field of packet format consists of one byte – MsgSize = 1 byte, etc.</w:t>
      </w: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pStyle w:val="Style1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In detail: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710"/>
        <w:gridCol w:w="5666"/>
      </w:tblGrid>
      <w:tr w:rsidR="002B6281" w:rsidRPr="006A6BBF">
        <w:trPr>
          <w:trHeight w:val="314"/>
        </w:trPr>
        <w:tc>
          <w:tcPr>
            <w:tcW w:w="1980" w:type="dxa"/>
            <w:vAlign w:val="center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Number of Field</w:t>
            </w:r>
          </w:p>
        </w:tc>
        <w:tc>
          <w:tcPr>
            <w:tcW w:w="1710" w:type="dxa"/>
            <w:vAlign w:val="center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Name of Field</w:t>
            </w:r>
          </w:p>
        </w:tc>
        <w:tc>
          <w:tcPr>
            <w:tcW w:w="5666" w:type="dxa"/>
            <w:vAlign w:val="center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2B6281" w:rsidRPr="006A6BBF">
        <w:trPr>
          <w:cantSplit/>
        </w:trPr>
        <w:tc>
          <w:tcPr>
            <w:tcW w:w="1980" w:type="dxa"/>
            <w:vAlign w:val="center"/>
          </w:tcPr>
          <w:p w:rsidR="002B6281" w:rsidRPr="006A6BBF" w:rsidRDefault="002B6281">
            <w:pPr>
              <w:pStyle w:val="Style1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Byte 1:</w:t>
            </w:r>
          </w:p>
        </w:tc>
        <w:tc>
          <w:tcPr>
            <w:tcW w:w="1710" w:type="dxa"/>
            <w:vAlign w:val="center"/>
          </w:tcPr>
          <w:p w:rsidR="002B6281" w:rsidRPr="006A6BBF" w:rsidRDefault="002B6281">
            <w:pPr>
              <w:pStyle w:val="Style1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5666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Message Size has to be calculated in the fallowing way:</w:t>
            </w:r>
          </w:p>
          <w:p w:rsidR="002B6281" w:rsidRPr="006A6BBF" w:rsidRDefault="002B6281">
            <w:pPr>
              <w:rPr>
                <w:rFonts w:ascii="Gill Sans MT" w:hAnsi="Gill Sans MT"/>
                <w:sz w:val="20"/>
                <w:lang w:val="it-IT"/>
              </w:rPr>
            </w:pPr>
            <w:r w:rsidRPr="006A6BBF">
              <w:rPr>
                <w:rFonts w:ascii="Gill Sans MT" w:hAnsi="Gill Sans MT"/>
                <w:sz w:val="20"/>
                <w:lang w:val="it-IT"/>
              </w:rPr>
              <w:t>MsgSize + Control + Data(0) + … + Data(N) + Checksum</w:t>
            </w:r>
          </w:p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Range = 3 to 40 (0x3 to 0x2</w:t>
            </w:r>
            <w:r w:rsidR="004602DC" w:rsidRPr="006A6BBF">
              <w:rPr>
                <w:rFonts w:ascii="Gill Sans MT" w:hAnsi="Gill Sans MT"/>
                <w:sz w:val="20"/>
                <w:lang w:eastAsia="zh-TW"/>
              </w:rPr>
              <w:t>8</w:t>
            </w:r>
            <w:r w:rsidRPr="006A6BBF">
              <w:rPr>
                <w:rFonts w:ascii="Gill Sans MT" w:hAnsi="Gill Sans MT"/>
                <w:sz w:val="20"/>
              </w:rPr>
              <w:t>).</w:t>
            </w:r>
          </w:p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</w:tr>
      <w:tr w:rsidR="00B328D5" w:rsidRPr="006A6BBF">
        <w:trPr>
          <w:cantSplit/>
        </w:trPr>
        <w:tc>
          <w:tcPr>
            <w:tcW w:w="1980" w:type="dxa"/>
            <w:vAlign w:val="center"/>
          </w:tcPr>
          <w:p w:rsidR="00B328D5" w:rsidRPr="006A6BBF" w:rsidRDefault="00B328D5">
            <w:pPr>
              <w:pStyle w:val="Style1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Byte 2:</w:t>
            </w:r>
          </w:p>
        </w:tc>
        <w:tc>
          <w:tcPr>
            <w:tcW w:w="1710" w:type="dxa"/>
            <w:vAlign w:val="center"/>
          </w:tcPr>
          <w:p w:rsidR="00B328D5" w:rsidRPr="006A6BBF" w:rsidRDefault="00B328D5" w:rsidP="00B328D5">
            <w:pPr>
              <w:pStyle w:val="Style1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5666" w:type="dxa"/>
          </w:tcPr>
          <w:p w:rsidR="00B328D5" w:rsidRDefault="00B328D5" w:rsidP="00B328D5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Message Control. </w:t>
            </w:r>
          </w:p>
          <w:p w:rsidR="00B328D5" w:rsidRDefault="00B328D5" w:rsidP="00B328D5">
            <w:pPr>
              <w:ind w:left="252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Bit 7..0: Monitor ID </w:t>
            </w:r>
          </w:p>
          <w:p w:rsidR="00B328D5" w:rsidRDefault="00B328D5" w:rsidP="00B328D5">
            <w:pPr>
              <w:ind w:left="252"/>
              <w:rPr>
                <w:rFonts w:ascii="Gill Sans MT" w:hAnsi="Gill Sans MT"/>
                <w:sz w:val="20"/>
              </w:rPr>
            </w:pPr>
          </w:p>
          <w:p w:rsidR="00B328D5" w:rsidRDefault="00B328D5" w:rsidP="00B328D5">
            <w:pPr>
              <w:ind w:left="252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Signal mode: Display Address range from 1 to 255</w:t>
            </w:r>
          </w:p>
          <w:p w:rsidR="00B328D5" w:rsidRDefault="00B328D5" w:rsidP="00B328D5">
            <w:pPr>
              <w:ind w:left="252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Broadcast mode: Display Address is 0 which indicates no ACK or Report is expected.</w:t>
            </w:r>
          </w:p>
          <w:p w:rsidR="00B328D5" w:rsidRPr="006A6BBF" w:rsidRDefault="00B328D5">
            <w:pPr>
              <w:pStyle w:val="header4"/>
              <w:widowControl/>
              <w:tabs>
                <w:tab w:val="clear" w:pos="360"/>
              </w:tabs>
              <w:rPr>
                <w:rFonts w:ascii="Gill Sans MT" w:hAnsi="Gill Sans MT"/>
                <w:szCs w:val="20"/>
                <w:lang w:val="en-US"/>
              </w:rPr>
            </w:pPr>
          </w:p>
        </w:tc>
      </w:tr>
      <w:tr w:rsidR="00B328D5" w:rsidRPr="006A6BBF">
        <w:trPr>
          <w:cantSplit/>
        </w:trPr>
        <w:tc>
          <w:tcPr>
            <w:tcW w:w="1980" w:type="dxa"/>
            <w:vAlign w:val="center"/>
          </w:tcPr>
          <w:p w:rsidR="00B328D5" w:rsidRPr="006A6BBF" w:rsidRDefault="00B328D5">
            <w:pPr>
              <w:pStyle w:val="Style1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Byte 3 to Byte 39:</w:t>
            </w:r>
          </w:p>
        </w:tc>
        <w:tc>
          <w:tcPr>
            <w:tcW w:w="1710" w:type="dxa"/>
            <w:vAlign w:val="center"/>
          </w:tcPr>
          <w:p w:rsidR="00B328D5" w:rsidRPr="006A6BBF" w:rsidRDefault="00B328D5">
            <w:pPr>
              <w:pStyle w:val="Style1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 to Data[N]</w:t>
            </w:r>
          </w:p>
        </w:tc>
        <w:tc>
          <w:tcPr>
            <w:tcW w:w="5666" w:type="dxa"/>
          </w:tcPr>
          <w:p w:rsidR="00B328D5" w:rsidRPr="006A6BBF" w:rsidRDefault="00B328D5">
            <w:pPr>
              <w:rPr>
                <w:rFonts w:ascii="Gill Sans MT" w:hAnsi="Gill Sans MT"/>
                <w:sz w:val="20"/>
              </w:rPr>
            </w:pPr>
          </w:p>
          <w:p w:rsidR="00B328D5" w:rsidRPr="006A6BBF" w:rsidRDefault="00B328D5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Data. </w:t>
            </w:r>
          </w:p>
          <w:p w:rsidR="00B328D5" w:rsidRPr="006A6BBF" w:rsidRDefault="00B328D5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This field can be also empty.</w:t>
            </w:r>
          </w:p>
          <w:p w:rsidR="00B328D5" w:rsidRPr="006A6BBF" w:rsidRDefault="00B328D5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If not empty then the range of Data Size, N = 0 to 36 (0x24). </w:t>
            </w:r>
          </w:p>
          <w:p w:rsidR="00B328D5" w:rsidRPr="006A6BBF" w:rsidRDefault="00B328D5">
            <w:pPr>
              <w:ind w:left="252"/>
              <w:rPr>
                <w:rFonts w:ascii="Gill Sans MT" w:hAnsi="Gill Sans MT"/>
                <w:sz w:val="20"/>
              </w:rPr>
            </w:pPr>
          </w:p>
        </w:tc>
      </w:tr>
      <w:tr w:rsidR="00B328D5" w:rsidRPr="006A6BBF">
        <w:tc>
          <w:tcPr>
            <w:tcW w:w="1980" w:type="dxa"/>
            <w:vAlign w:val="center"/>
          </w:tcPr>
          <w:p w:rsidR="00B328D5" w:rsidRPr="006A6BBF" w:rsidRDefault="00B328D5">
            <w:pPr>
              <w:pStyle w:val="Style1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Last Byte:</w:t>
            </w:r>
          </w:p>
        </w:tc>
        <w:tc>
          <w:tcPr>
            <w:tcW w:w="1710" w:type="dxa"/>
            <w:vAlign w:val="center"/>
          </w:tcPr>
          <w:p w:rsidR="00B328D5" w:rsidRPr="006A6BBF" w:rsidRDefault="00B328D5">
            <w:pPr>
              <w:pStyle w:val="Style1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  <w:tc>
          <w:tcPr>
            <w:tcW w:w="5666" w:type="dxa"/>
          </w:tcPr>
          <w:p w:rsidR="00B328D5" w:rsidRPr="006A6BBF" w:rsidRDefault="00B328D5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Checksum.</w:t>
            </w:r>
          </w:p>
          <w:p w:rsidR="00B328D5" w:rsidRPr="006A6BBF" w:rsidRDefault="00B328D5">
            <w:pPr>
              <w:ind w:left="252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Range = 0 to 255 (0xFF).</w:t>
            </w:r>
          </w:p>
          <w:p w:rsidR="00B328D5" w:rsidRPr="006A6BBF" w:rsidRDefault="00B328D5">
            <w:pPr>
              <w:ind w:left="612" w:hanging="36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Algorithm: The EXCLUSIVE-OR (XOR) of all bytes in the message except the checksum itself. </w:t>
            </w:r>
          </w:p>
          <w:p w:rsidR="00B328D5" w:rsidRPr="006A6BBF" w:rsidRDefault="00B328D5">
            <w:pPr>
              <w:ind w:left="1872" w:hanging="126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 = [MSG-SIZE] XOR [CONTROL] XOR DATA[0] … XOR DATA[N]</w:t>
            </w:r>
          </w:p>
          <w:p w:rsidR="00B328D5" w:rsidRPr="006A6BBF" w:rsidRDefault="00B328D5">
            <w:pPr>
              <w:ind w:left="1872" w:hanging="1260"/>
              <w:rPr>
                <w:rFonts w:ascii="Gill Sans MT" w:hAnsi="Gill Sans MT"/>
                <w:sz w:val="20"/>
              </w:rPr>
            </w:pPr>
          </w:p>
        </w:tc>
      </w:tr>
    </w:tbl>
    <w:p w:rsidR="002B6281" w:rsidRPr="006A6BBF" w:rsidRDefault="002B6281">
      <w:pPr>
        <w:pStyle w:val="Style1"/>
        <w:rPr>
          <w:rFonts w:ascii="Gill Sans MT" w:hAnsi="Gill Sans MT"/>
          <w:sz w:val="20"/>
        </w:rPr>
      </w:pPr>
    </w:p>
    <w:p w:rsidR="002B6281" w:rsidRPr="006A6BBF" w:rsidRDefault="002B6281">
      <w:pPr>
        <w:pStyle w:val="Style1"/>
        <w:rPr>
          <w:rFonts w:ascii="Gill Sans MT" w:hAnsi="Gill Sans MT"/>
          <w:sz w:val="20"/>
        </w:rPr>
      </w:pPr>
    </w:p>
    <w:p w:rsidR="002B6281" w:rsidRPr="006A6BBF" w:rsidRDefault="002B6281">
      <w:pPr>
        <w:pStyle w:val="Style1"/>
        <w:rPr>
          <w:rFonts w:ascii="Gill Sans MT" w:hAnsi="Gill Sans MT"/>
          <w:sz w:val="20"/>
        </w:rPr>
      </w:pPr>
    </w:p>
    <w:p w:rsidR="002B6281" w:rsidRPr="006A6BBF" w:rsidRDefault="002B6281" w:rsidP="00340BE8">
      <w:pPr>
        <w:pStyle w:val="1"/>
        <w:numPr>
          <w:ilvl w:val="0"/>
          <w:numId w:val="2"/>
        </w:numPr>
        <w:tabs>
          <w:tab w:val="clear" w:pos="720"/>
        </w:tabs>
        <w:rPr>
          <w:rFonts w:ascii="Gill Sans MT" w:hAnsi="Gill Sans MT"/>
          <w:bCs/>
          <w:sz w:val="24"/>
          <w:szCs w:val="24"/>
          <w:u w:val="single"/>
        </w:rPr>
      </w:pPr>
      <w:r w:rsidRPr="006A6BBF">
        <w:rPr>
          <w:rFonts w:ascii="Gill Sans MT" w:hAnsi="Gill Sans MT"/>
          <w:sz w:val="20"/>
        </w:rPr>
        <w:br w:type="page"/>
      </w:r>
      <w:bookmarkStart w:id="52" w:name="_Toc175032009"/>
      <w:bookmarkStart w:id="53" w:name="_Toc175032313"/>
      <w:bookmarkStart w:id="54" w:name="_Toc175049114"/>
      <w:bookmarkStart w:id="55" w:name="_Toc175049812"/>
      <w:bookmarkStart w:id="56" w:name="_Toc175050935"/>
      <w:bookmarkStart w:id="57" w:name="_Toc175129911"/>
      <w:bookmarkStart w:id="58" w:name="_Toc175032010"/>
      <w:bookmarkStart w:id="59" w:name="_Toc175032314"/>
      <w:bookmarkStart w:id="60" w:name="_Toc175049115"/>
      <w:bookmarkStart w:id="61" w:name="_Toc175049813"/>
      <w:bookmarkStart w:id="62" w:name="_Toc175050936"/>
      <w:bookmarkStart w:id="63" w:name="_Toc175129912"/>
      <w:bookmarkStart w:id="64" w:name="_Toc175032011"/>
      <w:bookmarkStart w:id="65" w:name="_Toc175032315"/>
      <w:bookmarkStart w:id="66" w:name="_Toc175049116"/>
      <w:bookmarkStart w:id="67" w:name="_Toc175049814"/>
      <w:bookmarkStart w:id="68" w:name="_Toc175050937"/>
      <w:bookmarkStart w:id="69" w:name="_Toc175129913"/>
      <w:bookmarkStart w:id="70" w:name="_Toc171240793"/>
      <w:bookmarkStart w:id="71" w:name="_Toc171240795"/>
      <w:bookmarkStart w:id="72" w:name="_Toc171240797"/>
      <w:bookmarkStart w:id="73" w:name="_Toc171240799"/>
      <w:bookmarkStart w:id="74" w:name="_Toc171240801"/>
      <w:bookmarkStart w:id="75" w:name="_Toc171240825"/>
      <w:bookmarkStart w:id="76" w:name="_Toc171240826"/>
      <w:bookmarkStart w:id="77" w:name="_Toc171240828"/>
      <w:bookmarkStart w:id="78" w:name="_Toc171240830"/>
      <w:bookmarkStart w:id="79" w:name="_Toc171240831"/>
      <w:bookmarkStart w:id="80" w:name="_Toc346786142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6A6BBF">
        <w:rPr>
          <w:rFonts w:ascii="Gill Sans MT" w:hAnsi="Gill Sans MT"/>
          <w:bCs/>
          <w:sz w:val="24"/>
          <w:szCs w:val="24"/>
          <w:u w:val="single"/>
        </w:rPr>
        <w:t>MESSAGES - SYSTEM</w:t>
      </w:r>
      <w:bookmarkEnd w:id="80"/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pStyle w:val="20"/>
        <w:numPr>
          <w:ilvl w:val="1"/>
          <w:numId w:val="2"/>
        </w:numPr>
        <w:rPr>
          <w:rFonts w:ascii="Gill Sans MT" w:hAnsi="Gill Sans MT"/>
          <w:sz w:val="20"/>
          <w:szCs w:val="20"/>
        </w:rPr>
      </w:pPr>
      <w:bookmarkStart w:id="81" w:name="_Toc346786143"/>
      <w:r w:rsidRPr="006A6BBF">
        <w:rPr>
          <w:rFonts w:ascii="Gill Sans MT" w:hAnsi="Gill Sans MT"/>
          <w:sz w:val="20"/>
          <w:szCs w:val="20"/>
        </w:rPr>
        <w:t>Communication Control</w:t>
      </w:r>
      <w:bookmarkEnd w:id="81"/>
    </w:p>
    <w:p w:rsidR="002B6281" w:rsidRPr="006A6BBF" w:rsidRDefault="002B6281">
      <w:pPr>
        <w:pStyle w:val="Style1"/>
        <w:rPr>
          <w:rFonts w:ascii="Gill Sans MT" w:hAnsi="Gill Sans MT"/>
          <w:sz w:val="20"/>
        </w:rPr>
      </w:pPr>
    </w:p>
    <w:p w:rsidR="002B6281" w:rsidRPr="006A6BBF" w:rsidRDefault="002B6281">
      <w:pPr>
        <w:pStyle w:val="Style1"/>
        <w:jc w:val="both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 xml:space="preserve">This defines the feedback command from </w:t>
      </w:r>
      <w:r w:rsidR="008F3E9D" w:rsidRPr="006A6BBF">
        <w:rPr>
          <w:rFonts w:ascii="Gill Sans MT" w:hAnsi="Gill Sans MT"/>
          <w:sz w:val="20"/>
        </w:rPr>
        <w:t>monitor</w:t>
      </w:r>
      <w:r w:rsidRPr="006A6BBF">
        <w:rPr>
          <w:rFonts w:ascii="Gill Sans MT" w:hAnsi="Gill Sans MT"/>
          <w:sz w:val="20"/>
        </w:rPr>
        <w:t xml:space="preserve"> to host controller when it receive</w:t>
      </w:r>
      <w:r w:rsidR="003710C7" w:rsidRPr="006A6BBF">
        <w:rPr>
          <w:rFonts w:ascii="Gill Sans MT" w:hAnsi="Gill Sans MT"/>
          <w:sz w:val="20"/>
        </w:rPr>
        <w:t>s</w:t>
      </w:r>
      <w:r w:rsidRPr="006A6BBF">
        <w:rPr>
          <w:rFonts w:ascii="Gill Sans MT" w:hAnsi="Gill Sans MT"/>
          <w:sz w:val="20"/>
        </w:rPr>
        <w:t xml:space="preserve"> the display command from </w:t>
      </w:r>
      <w:r w:rsidR="003710C7" w:rsidRPr="006A6BBF">
        <w:rPr>
          <w:rFonts w:ascii="Gill Sans MT" w:hAnsi="Gill Sans MT"/>
          <w:sz w:val="20"/>
        </w:rPr>
        <w:t xml:space="preserve">the </w:t>
      </w:r>
      <w:r w:rsidRPr="006A6BBF">
        <w:rPr>
          <w:rFonts w:ascii="Gill Sans MT" w:hAnsi="Gill Sans MT"/>
          <w:sz w:val="20"/>
        </w:rPr>
        <w:t>host controller, depending on the commands availability, the command reported back to host controller can be one of the ACK, NACK or NAV.</w:t>
      </w:r>
    </w:p>
    <w:p w:rsidR="002B6281" w:rsidRPr="006A6BBF" w:rsidRDefault="00E2531B">
      <w:pPr>
        <w:pStyle w:val="Style1"/>
        <w:jc w:val="both"/>
        <w:rPr>
          <w:rFonts w:ascii="Gill Sans MT" w:hAnsi="Gill Sans MT"/>
          <w:b/>
          <w:sz w:val="20"/>
          <w:u w:val="single"/>
          <w:lang w:eastAsia="zh-TW"/>
        </w:rPr>
      </w:pPr>
      <w:r w:rsidRPr="006A6BBF">
        <w:rPr>
          <w:rFonts w:ascii="Gill Sans MT" w:hAnsi="Gill Sans MT"/>
          <w:b/>
          <w:sz w:val="20"/>
          <w:u w:val="single"/>
          <w:lang w:eastAsia="zh-TW"/>
        </w:rPr>
        <w:t>Note</w:t>
      </w:r>
      <w:r w:rsidR="003710C7" w:rsidRPr="006A6BBF">
        <w:rPr>
          <w:rFonts w:ascii="Gill Sans MT" w:hAnsi="Gill Sans MT"/>
          <w:b/>
          <w:sz w:val="20"/>
          <w:u w:val="single"/>
          <w:lang w:eastAsia="zh-TW"/>
        </w:rPr>
        <w:t>:</w:t>
      </w:r>
      <w:r w:rsidRPr="006A6BBF">
        <w:rPr>
          <w:rFonts w:ascii="Gill Sans MT" w:hAnsi="Gill Sans MT"/>
          <w:b/>
          <w:sz w:val="20"/>
          <w:u w:val="single"/>
          <w:lang w:eastAsia="zh-TW"/>
        </w:rPr>
        <w:t xml:space="preserve"> there </w:t>
      </w:r>
      <w:r w:rsidR="003710C7" w:rsidRPr="006A6BBF">
        <w:rPr>
          <w:rFonts w:ascii="Gill Sans MT" w:hAnsi="Gill Sans MT"/>
          <w:b/>
          <w:sz w:val="20"/>
          <w:u w:val="single"/>
          <w:lang w:eastAsia="zh-TW"/>
        </w:rPr>
        <w:t>is no</w:t>
      </w:r>
      <w:r w:rsidRPr="006A6BBF">
        <w:rPr>
          <w:rFonts w:ascii="Gill Sans MT" w:hAnsi="Gill Sans MT"/>
          <w:b/>
          <w:sz w:val="20"/>
          <w:u w:val="single"/>
          <w:lang w:eastAsia="zh-TW"/>
        </w:rPr>
        <w:t xml:space="preserve"> reply message </w:t>
      </w:r>
      <w:r w:rsidR="003710C7" w:rsidRPr="006A6BBF">
        <w:rPr>
          <w:rFonts w:ascii="Gill Sans MT" w:hAnsi="Gill Sans MT"/>
          <w:b/>
          <w:sz w:val="20"/>
          <w:u w:val="single"/>
          <w:lang w:eastAsia="zh-TW"/>
        </w:rPr>
        <w:t>when the w</w:t>
      </w:r>
      <w:r w:rsidRPr="006A6BBF">
        <w:rPr>
          <w:rFonts w:ascii="Gill Sans MT" w:hAnsi="Gill Sans MT"/>
          <w:b/>
          <w:sz w:val="20"/>
          <w:u w:val="single"/>
          <w:lang w:eastAsia="zh-TW"/>
        </w:rPr>
        <w:t xml:space="preserve">rong ID address is being </w:t>
      </w:r>
      <w:r w:rsidR="003710C7" w:rsidRPr="006A6BBF">
        <w:rPr>
          <w:rFonts w:ascii="Gill Sans MT" w:hAnsi="Gill Sans MT"/>
          <w:b/>
          <w:sz w:val="20"/>
          <w:u w:val="single"/>
          <w:lang w:eastAsia="zh-TW"/>
        </w:rPr>
        <w:t>used</w:t>
      </w:r>
      <w:r w:rsidRPr="006A6BBF">
        <w:rPr>
          <w:rFonts w:ascii="Gill Sans MT" w:hAnsi="Gill Sans MT"/>
          <w:b/>
          <w:sz w:val="20"/>
          <w:u w:val="single"/>
          <w:lang w:eastAsia="zh-TW"/>
        </w:rPr>
        <w:t>.</w:t>
      </w:r>
    </w:p>
    <w:p w:rsidR="002B6281" w:rsidRPr="006A6BBF" w:rsidRDefault="002B6281">
      <w:pPr>
        <w:jc w:val="both"/>
        <w:rPr>
          <w:rFonts w:ascii="Gill Sans MT" w:hAnsi="Gill Sans MT"/>
          <w:sz w:val="20"/>
        </w:rPr>
      </w:pPr>
    </w:p>
    <w:p w:rsidR="002B6281" w:rsidRPr="006A6BBF" w:rsidRDefault="002B6281">
      <w:pPr>
        <w:pStyle w:val="30"/>
        <w:numPr>
          <w:ilvl w:val="2"/>
          <w:numId w:val="2"/>
        </w:numPr>
        <w:rPr>
          <w:rFonts w:ascii="Gill Sans MT" w:hAnsi="Gill Sans MT"/>
          <w:bCs/>
          <w:sz w:val="20"/>
          <w:szCs w:val="20"/>
        </w:rPr>
      </w:pPr>
      <w:bookmarkStart w:id="82" w:name="_Toc346786144"/>
      <w:r w:rsidRPr="006A6BBF">
        <w:rPr>
          <w:rFonts w:ascii="Gill Sans MT" w:hAnsi="Gill Sans MT"/>
          <w:bCs/>
          <w:sz w:val="20"/>
          <w:szCs w:val="20"/>
        </w:rPr>
        <w:t>Message-Report</w:t>
      </w:r>
      <w:bookmarkEnd w:id="82"/>
    </w:p>
    <w:p w:rsidR="002B6281" w:rsidRPr="006A6BBF" w:rsidRDefault="002B6281">
      <w:pPr>
        <w:rPr>
          <w:rFonts w:ascii="Gill Sans MT" w:hAnsi="Gill Sans MT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2070"/>
        <w:gridCol w:w="720"/>
        <w:gridCol w:w="5220"/>
      </w:tblGrid>
      <w:tr w:rsidR="002B6281" w:rsidRPr="006A6BBF">
        <w:tc>
          <w:tcPr>
            <w:tcW w:w="1350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2070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720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5220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2B6281" w:rsidRPr="006A6BBF">
        <w:tc>
          <w:tcPr>
            <w:tcW w:w="135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207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0x00 = Communication Control - Report</w:t>
            </w:r>
          </w:p>
        </w:tc>
        <w:tc>
          <w:tcPr>
            <w:tcW w:w="72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220" w:type="dxa"/>
          </w:tcPr>
          <w:p w:rsidR="002B6281" w:rsidRPr="006A6BBF" w:rsidRDefault="002B6281">
            <w:pPr>
              <w:pStyle w:val="7"/>
              <w:spacing w:before="0" w:after="0"/>
              <w:rPr>
                <w:rFonts w:ascii="Gill Sans MT" w:hAnsi="Gill Sans MT"/>
                <w:bCs/>
              </w:rPr>
            </w:pPr>
            <w:r w:rsidRPr="006A6BBF">
              <w:rPr>
                <w:rFonts w:ascii="Gill Sans MT" w:hAnsi="Gill Sans MT"/>
                <w:bCs/>
              </w:rPr>
              <w:t>Generic report message after Get or Set message</w:t>
            </w:r>
          </w:p>
        </w:tc>
      </w:tr>
      <w:tr w:rsidR="002B6281" w:rsidRPr="006A6BBF">
        <w:tc>
          <w:tcPr>
            <w:tcW w:w="135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207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Communication Control</w:t>
            </w:r>
          </w:p>
        </w:tc>
        <w:tc>
          <w:tcPr>
            <w:tcW w:w="720" w:type="dxa"/>
          </w:tcPr>
          <w:p w:rsidR="002B6281" w:rsidRPr="006A6BBF" w:rsidRDefault="002B6281">
            <w:pPr>
              <w:pStyle w:val="header4"/>
              <w:widowControl/>
              <w:tabs>
                <w:tab w:val="clear" w:pos="360"/>
              </w:tabs>
              <w:rPr>
                <w:rFonts w:ascii="Gill Sans MT" w:hAnsi="Gill Sans MT"/>
                <w:szCs w:val="20"/>
                <w:lang w:val="en-US"/>
              </w:rPr>
            </w:pPr>
          </w:p>
        </w:tc>
        <w:tc>
          <w:tcPr>
            <w:tcW w:w="522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0x06 = Acknowledge (ACK)</w:t>
            </w:r>
          </w:p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0x15 = Not Acknowledge (NACK)</w:t>
            </w:r>
          </w:p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0x18 = Not Available (NAV). Command not available, not relevant or cannot execute</w:t>
            </w:r>
          </w:p>
        </w:tc>
      </w:tr>
    </w:tbl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</w:t>
      </w:r>
      <w:r w:rsidR="00E2531B" w:rsidRPr="006A6BBF">
        <w:rPr>
          <w:rFonts w:ascii="Gill Sans MT" w:hAnsi="Gill Sans MT"/>
          <w:i/>
          <w:iCs/>
          <w:sz w:val="20"/>
          <w:lang w:eastAsia="zh-TW"/>
        </w:rPr>
        <w:t xml:space="preserve"> </w:t>
      </w:r>
      <w:r w:rsidRPr="006A6BBF">
        <w:rPr>
          <w:rFonts w:ascii="Gill Sans MT" w:hAnsi="Gill Sans MT"/>
          <w:i/>
          <w:iCs/>
          <w:sz w:val="20"/>
        </w:rPr>
        <w:t xml:space="preserve"> ACK reply: (Display address 01)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6"/>
        <w:gridCol w:w="974"/>
        <w:gridCol w:w="974"/>
        <w:gridCol w:w="1161"/>
        <w:gridCol w:w="4377"/>
      </w:tblGrid>
      <w:tr w:rsidR="00C47101" w:rsidRPr="006A6BBF" w:rsidTr="0009781F">
        <w:tc>
          <w:tcPr>
            <w:tcW w:w="908" w:type="dxa"/>
          </w:tcPr>
          <w:p w:rsidR="00C47101" w:rsidRPr="006A6BBF" w:rsidRDefault="00C4710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C47101" w:rsidRPr="006A6BBF" w:rsidRDefault="00C4710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C47101" w:rsidRPr="006A6BBF" w:rsidRDefault="00C4710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C47101" w:rsidRPr="006A6BBF" w:rsidRDefault="00C4710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</w:tcPr>
          <w:p w:rsidR="00C47101" w:rsidRPr="006A6BBF" w:rsidRDefault="00C4710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  <w:tc>
          <w:tcPr>
            <w:tcW w:w="4409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Description</w:t>
            </w:r>
          </w:p>
        </w:tc>
      </w:tr>
      <w:tr w:rsidR="00C47101" w:rsidRPr="006A6BBF" w:rsidTr="0009781F">
        <w:tc>
          <w:tcPr>
            <w:tcW w:w="908" w:type="dxa"/>
          </w:tcPr>
          <w:p w:rsidR="00C47101" w:rsidRPr="006A6BBF" w:rsidRDefault="00C4710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0x05</w:t>
            </w:r>
          </w:p>
        </w:tc>
        <w:tc>
          <w:tcPr>
            <w:tcW w:w="928" w:type="dxa"/>
          </w:tcPr>
          <w:p w:rsidR="00C47101" w:rsidRPr="006A6BBF" w:rsidRDefault="00C4710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C47101" w:rsidRPr="006A6BBF" w:rsidRDefault="00C4710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0x00</w:t>
            </w:r>
          </w:p>
        </w:tc>
        <w:tc>
          <w:tcPr>
            <w:tcW w:w="977" w:type="dxa"/>
          </w:tcPr>
          <w:p w:rsidR="00C47101" w:rsidRPr="006A6BBF" w:rsidRDefault="00C4710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0x06</w:t>
            </w:r>
          </w:p>
        </w:tc>
        <w:tc>
          <w:tcPr>
            <w:tcW w:w="1161" w:type="dxa"/>
          </w:tcPr>
          <w:p w:rsidR="00C47101" w:rsidRPr="006A6BBF" w:rsidRDefault="00C4710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0x02</w:t>
            </w:r>
          </w:p>
        </w:tc>
        <w:tc>
          <w:tcPr>
            <w:tcW w:w="4409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Command is well executed.</w:t>
            </w:r>
          </w:p>
        </w:tc>
      </w:tr>
    </w:tbl>
    <w:p w:rsidR="002B6281" w:rsidRPr="006A6BBF" w:rsidRDefault="002B6281">
      <w:pPr>
        <w:rPr>
          <w:rFonts w:ascii="Gill Sans MT" w:hAnsi="Gill Sans MT"/>
          <w:sz w:val="20"/>
        </w:rPr>
      </w:pPr>
    </w:p>
    <w:p w:rsidR="00C47101" w:rsidRPr="006A6BBF" w:rsidRDefault="00C47101" w:rsidP="00C47101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</w:t>
      </w:r>
      <w:r w:rsidRPr="006A6BBF">
        <w:rPr>
          <w:rFonts w:ascii="Gill Sans MT" w:hAnsi="Gill Sans MT"/>
          <w:i/>
          <w:iCs/>
          <w:sz w:val="20"/>
          <w:lang w:eastAsia="zh-TW"/>
        </w:rPr>
        <w:t xml:space="preserve"> </w:t>
      </w:r>
      <w:r w:rsidRPr="006A6BBF">
        <w:rPr>
          <w:rFonts w:ascii="Gill Sans MT" w:hAnsi="Gill Sans MT"/>
          <w:i/>
          <w:iCs/>
          <w:sz w:val="20"/>
        </w:rPr>
        <w:t xml:space="preserve"> </w:t>
      </w:r>
      <w:r w:rsidRPr="006A6BBF">
        <w:rPr>
          <w:rFonts w:ascii="Gill Sans MT" w:hAnsi="Gill Sans MT"/>
          <w:i/>
          <w:iCs/>
          <w:sz w:val="20"/>
          <w:lang w:eastAsia="zh-TW"/>
        </w:rPr>
        <w:t xml:space="preserve">NACK </w:t>
      </w:r>
      <w:r w:rsidRPr="006A6BBF">
        <w:rPr>
          <w:rFonts w:ascii="Gill Sans MT" w:hAnsi="Gill Sans MT"/>
          <w:i/>
          <w:iCs/>
          <w:sz w:val="20"/>
        </w:rPr>
        <w:t xml:space="preserve"> reply: (Display address 01)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6"/>
        <w:gridCol w:w="974"/>
        <w:gridCol w:w="974"/>
        <w:gridCol w:w="1161"/>
        <w:gridCol w:w="4377"/>
      </w:tblGrid>
      <w:tr w:rsidR="00C47101" w:rsidRPr="006A6BBF" w:rsidTr="0009781F">
        <w:tc>
          <w:tcPr>
            <w:tcW w:w="908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  <w:tc>
          <w:tcPr>
            <w:tcW w:w="4409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Description</w:t>
            </w:r>
          </w:p>
        </w:tc>
      </w:tr>
      <w:tr w:rsidR="00C47101" w:rsidRPr="006A6BBF" w:rsidTr="0009781F">
        <w:tc>
          <w:tcPr>
            <w:tcW w:w="908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0x05</w:t>
            </w:r>
          </w:p>
        </w:tc>
        <w:tc>
          <w:tcPr>
            <w:tcW w:w="928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17</w:t>
            </w:r>
          </w:p>
        </w:tc>
        <w:tc>
          <w:tcPr>
            <w:tcW w:w="977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01</w:t>
            </w:r>
          </w:p>
        </w:tc>
        <w:tc>
          <w:tcPr>
            <w:tcW w:w="1161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12</w:t>
            </w:r>
          </w:p>
        </w:tc>
        <w:tc>
          <w:tcPr>
            <w:tcW w:w="4409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No this command code</w:t>
            </w:r>
            <w:r w:rsidR="00260761" w:rsidRPr="006A6BBF">
              <w:rPr>
                <w:rFonts w:ascii="Gill Sans MT" w:hAnsi="Gill Sans MT"/>
                <w:sz w:val="20"/>
                <w:lang w:eastAsia="zh-TW"/>
              </w:rPr>
              <w:t>-Data(0)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, the system will reply “NACK”.</w:t>
            </w:r>
          </w:p>
        </w:tc>
      </w:tr>
    </w:tbl>
    <w:p w:rsidR="00C47101" w:rsidRPr="006A6BBF" w:rsidRDefault="00C47101" w:rsidP="00C47101">
      <w:pPr>
        <w:rPr>
          <w:rFonts w:ascii="Gill Sans MT" w:hAnsi="Gill Sans MT"/>
          <w:sz w:val="20"/>
        </w:rPr>
      </w:pPr>
    </w:p>
    <w:p w:rsidR="00C47101" w:rsidRPr="006A6BBF" w:rsidRDefault="00C47101" w:rsidP="00C47101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</w:t>
      </w:r>
      <w:r w:rsidRPr="006A6BBF">
        <w:rPr>
          <w:rFonts w:ascii="Gill Sans MT" w:hAnsi="Gill Sans MT"/>
          <w:i/>
          <w:iCs/>
          <w:sz w:val="20"/>
          <w:lang w:eastAsia="zh-TW"/>
        </w:rPr>
        <w:t xml:space="preserve"> </w:t>
      </w:r>
      <w:r w:rsidRPr="006A6BBF">
        <w:rPr>
          <w:rFonts w:ascii="Gill Sans MT" w:hAnsi="Gill Sans MT"/>
          <w:i/>
          <w:iCs/>
          <w:sz w:val="20"/>
        </w:rPr>
        <w:t xml:space="preserve"> </w:t>
      </w:r>
      <w:r w:rsidRPr="006A6BBF">
        <w:rPr>
          <w:rFonts w:ascii="Gill Sans MT" w:hAnsi="Gill Sans MT"/>
          <w:i/>
          <w:iCs/>
          <w:sz w:val="20"/>
          <w:lang w:eastAsia="zh-TW"/>
        </w:rPr>
        <w:t>NAV</w:t>
      </w:r>
      <w:r w:rsidRPr="006A6BBF">
        <w:rPr>
          <w:rFonts w:ascii="Gill Sans MT" w:hAnsi="Gill Sans MT"/>
          <w:i/>
          <w:iCs/>
          <w:sz w:val="20"/>
        </w:rPr>
        <w:t xml:space="preserve"> reply: (Display address 01)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6"/>
        <w:gridCol w:w="974"/>
        <w:gridCol w:w="974"/>
        <w:gridCol w:w="1161"/>
        <w:gridCol w:w="4377"/>
      </w:tblGrid>
      <w:tr w:rsidR="00C47101" w:rsidRPr="006A6BBF" w:rsidTr="0009781F">
        <w:tc>
          <w:tcPr>
            <w:tcW w:w="908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  <w:tc>
          <w:tcPr>
            <w:tcW w:w="4409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Description</w:t>
            </w:r>
          </w:p>
        </w:tc>
      </w:tr>
      <w:tr w:rsidR="00C47101" w:rsidRPr="006A6BBF" w:rsidTr="0009781F">
        <w:tc>
          <w:tcPr>
            <w:tcW w:w="908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0x05</w:t>
            </w:r>
          </w:p>
        </w:tc>
        <w:tc>
          <w:tcPr>
            <w:tcW w:w="928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18</w:t>
            </w:r>
          </w:p>
        </w:tc>
        <w:tc>
          <w:tcPr>
            <w:tcW w:w="977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01</w:t>
            </w:r>
          </w:p>
        </w:tc>
        <w:tc>
          <w:tcPr>
            <w:tcW w:w="1161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1E</w:t>
            </w:r>
          </w:p>
        </w:tc>
        <w:tc>
          <w:tcPr>
            <w:tcW w:w="4409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Checksum error, the system will reply “NAV”.</w:t>
            </w:r>
          </w:p>
        </w:tc>
      </w:tr>
    </w:tbl>
    <w:p w:rsidR="002B6281" w:rsidRPr="006A6BBF" w:rsidRDefault="002B6281">
      <w:pPr>
        <w:rPr>
          <w:rFonts w:ascii="Gill Sans MT" w:hAnsi="Gill Sans MT"/>
          <w:sz w:val="20"/>
        </w:rPr>
      </w:pPr>
    </w:p>
    <w:p w:rsidR="00C47101" w:rsidRPr="006A6BBF" w:rsidRDefault="00C47101" w:rsidP="00C47101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</w:t>
      </w:r>
      <w:r w:rsidRPr="006A6BBF">
        <w:rPr>
          <w:rFonts w:ascii="Gill Sans MT" w:hAnsi="Gill Sans MT"/>
          <w:i/>
          <w:iCs/>
          <w:sz w:val="20"/>
          <w:lang w:eastAsia="zh-TW"/>
        </w:rPr>
        <w:t xml:space="preserve"> </w:t>
      </w:r>
      <w:r w:rsidRPr="006A6BBF">
        <w:rPr>
          <w:rFonts w:ascii="Gill Sans MT" w:hAnsi="Gill Sans MT"/>
          <w:i/>
          <w:iCs/>
          <w:sz w:val="20"/>
        </w:rPr>
        <w:t xml:space="preserve"> </w:t>
      </w:r>
      <w:r w:rsidRPr="006A6BBF">
        <w:rPr>
          <w:rFonts w:ascii="Gill Sans MT" w:hAnsi="Gill Sans MT"/>
          <w:i/>
          <w:iCs/>
          <w:sz w:val="20"/>
          <w:lang w:eastAsia="zh-TW"/>
        </w:rPr>
        <w:t>NAV</w:t>
      </w:r>
      <w:r w:rsidRPr="006A6BBF">
        <w:rPr>
          <w:rFonts w:ascii="Gill Sans MT" w:hAnsi="Gill Sans MT"/>
          <w:i/>
          <w:iCs/>
          <w:sz w:val="20"/>
        </w:rPr>
        <w:t xml:space="preserve"> reply: (Display address 01)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6"/>
        <w:gridCol w:w="974"/>
        <w:gridCol w:w="974"/>
        <w:gridCol w:w="1161"/>
        <w:gridCol w:w="4377"/>
      </w:tblGrid>
      <w:tr w:rsidR="00C47101" w:rsidRPr="006A6BBF" w:rsidTr="0009781F">
        <w:tc>
          <w:tcPr>
            <w:tcW w:w="908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  <w:tc>
          <w:tcPr>
            <w:tcW w:w="4409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Description</w:t>
            </w:r>
          </w:p>
        </w:tc>
      </w:tr>
      <w:tr w:rsidR="00C47101" w:rsidRPr="006A6BBF" w:rsidTr="0009781F">
        <w:tc>
          <w:tcPr>
            <w:tcW w:w="908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0x05</w:t>
            </w:r>
          </w:p>
        </w:tc>
        <w:tc>
          <w:tcPr>
            <w:tcW w:w="928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18</w:t>
            </w:r>
          </w:p>
        </w:tc>
        <w:tc>
          <w:tcPr>
            <w:tcW w:w="977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04</w:t>
            </w:r>
          </w:p>
        </w:tc>
        <w:tc>
          <w:tcPr>
            <w:tcW w:w="1161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18</w:t>
            </w:r>
          </w:p>
        </w:tc>
        <w:tc>
          <w:tcPr>
            <w:tcW w:w="4409" w:type="dxa"/>
          </w:tcPr>
          <w:p w:rsidR="00C47101" w:rsidRPr="006A6BBF" w:rsidRDefault="00C4710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No this para</w:t>
            </w:r>
            <w:r w:rsidR="00260761" w:rsidRPr="006A6BBF">
              <w:rPr>
                <w:rFonts w:ascii="Gill Sans MT" w:hAnsi="Gill Sans MT"/>
                <w:sz w:val="20"/>
                <w:lang w:eastAsia="zh-TW"/>
              </w:rPr>
              <w:t>meter-Data(1)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, the system will reply “NAV”.</w:t>
            </w:r>
          </w:p>
        </w:tc>
      </w:tr>
    </w:tbl>
    <w:p w:rsidR="002B6281" w:rsidRPr="006A6BBF" w:rsidRDefault="002B6281">
      <w:pPr>
        <w:rPr>
          <w:rFonts w:ascii="Gill Sans MT" w:hAnsi="Gill Sans MT"/>
          <w:sz w:val="20"/>
        </w:rPr>
      </w:pPr>
    </w:p>
    <w:p w:rsidR="00260761" w:rsidRPr="006A6BBF" w:rsidRDefault="00260761" w:rsidP="00260761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</w:t>
      </w:r>
      <w:r w:rsidRPr="006A6BBF">
        <w:rPr>
          <w:rFonts w:ascii="Gill Sans MT" w:hAnsi="Gill Sans MT"/>
          <w:i/>
          <w:iCs/>
          <w:sz w:val="20"/>
          <w:lang w:eastAsia="zh-TW"/>
        </w:rPr>
        <w:t xml:space="preserve"> </w:t>
      </w:r>
      <w:r w:rsidRPr="006A6BBF">
        <w:rPr>
          <w:rFonts w:ascii="Gill Sans MT" w:hAnsi="Gill Sans MT"/>
          <w:i/>
          <w:iCs/>
          <w:sz w:val="20"/>
        </w:rPr>
        <w:t xml:space="preserve"> </w:t>
      </w:r>
      <w:r w:rsidRPr="006A6BBF">
        <w:rPr>
          <w:rFonts w:ascii="Gill Sans MT" w:hAnsi="Gill Sans MT"/>
          <w:i/>
          <w:iCs/>
          <w:sz w:val="20"/>
          <w:lang w:eastAsia="zh-TW"/>
        </w:rPr>
        <w:t>NAV</w:t>
      </w:r>
      <w:r w:rsidRPr="006A6BBF">
        <w:rPr>
          <w:rFonts w:ascii="Gill Sans MT" w:hAnsi="Gill Sans MT"/>
          <w:i/>
          <w:iCs/>
          <w:sz w:val="20"/>
        </w:rPr>
        <w:t xml:space="preserve"> reply: (Display address 01)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6"/>
        <w:gridCol w:w="974"/>
        <w:gridCol w:w="974"/>
        <w:gridCol w:w="1161"/>
        <w:gridCol w:w="4377"/>
      </w:tblGrid>
      <w:tr w:rsidR="00260761" w:rsidRPr="006A6BBF" w:rsidTr="0009781F">
        <w:tc>
          <w:tcPr>
            <w:tcW w:w="908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  <w:tc>
          <w:tcPr>
            <w:tcW w:w="4409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Description</w:t>
            </w:r>
          </w:p>
        </w:tc>
      </w:tr>
      <w:tr w:rsidR="00260761" w:rsidRPr="006A6BBF" w:rsidTr="0009781F">
        <w:tc>
          <w:tcPr>
            <w:tcW w:w="908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0x05</w:t>
            </w:r>
          </w:p>
        </w:tc>
        <w:tc>
          <w:tcPr>
            <w:tcW w:w="928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18</w:t>
            </w:r>
          </w:p>
        </w:tc>
        <w:tc>
          <w:tcPr>
            <w:tcW w:w="977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01</w:t>
            </w:r>
          </w:p>
        </w:tc>
        <w:tc>
          <w:tcPr>
            <w:tcW w:w="1161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1D</w:t>
            </w:r>
          </w:p>
        </w:tc>
        <w:tc>
          <w:tcPr>
            <w:tcW w:w="4409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Command is correct, while system is a</w:t>
            </w:r>
            <w:r w:rsidR="004602DC" w:rsidRPr="006A6BBF">
              <w:rPr>
                <w:rFonts w:ascii="Gill Sans MT" w:hAnsi="Gill Sans MT"/>
                <w:sz w:val="20"/>
                <w:lang w:eastAsia="zh-TW"/>
              </w:rPr>
              <w:t>l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ready in stand –by mode, so reply “NAV”.</w:t>
            </w:r>
          </w:p>
        </w:tc>
      </w:tr>
    </w:tbl>
    <w:p w:rsidR="002B6281" w:rsidRPr="006A6BBF" w:rsidRDefault="002B6281">
      <w:pPr>
        <w:rPr>
          <w:rFonts w:ascii="Gill Sans MT" w:hAnsi="Gill Sans MT"/>
          <w:sz w:val="20"/>
          <w:lang w:eastAsia="zh-TW"/>
        </w:rPr>
      </w:pPr>
    </w:p>
    <w:p w:rsidR="00260761" w:rsidRPr="006A6BBF" w:rsidRDefault="00260761" w:rsidP="00260761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</w:t>
      </w:r>
      <w:r w:rsidRPr="006A6BBF">
        <w:rPr>
          <w:rFonts w:ascii="Gill Sans MT" w:hAnsi="Gill Sans MT"/>
          <w:i/>
          <w:iCs/>
          <w:sz w:val="20"/>
          <w:lang w:eastAsia="zh-TW"/>
        </w:rPr>
        <w:t xml:space="preserve"> </w:t>
      </w:r>
      <w:r w:rsidRPr="006A6BBF">
        <w:rPr>
          <w:rFonts w:ascii="Gill Sans MT" w:hAnsi="Gill Sans MT"/>
          <w:i/>
          <w:iCs/>
          <w:sz w:val="20"/>
        </w:rPr>
        <w:t xml:space="preserve"> </w:t>
      </w:r>
      <w:r w:rsidRPr="006A6BBF">
        <w:rPr>
          <w:rFonts w:ascii="Gill Sans MT" w:hAnsi="Gill Sans MT"/>
          <w:i/>
          <w:iCs/>
          <w:sz w:val="20"/>
          <w:lang w:eastAsia="zh-TW"/>
        </w:rPr>
        <w:t>No</w:t>
      </w:r>
      <w:r w:rsidRPr="006A6BBF">
        <w:rPr>
          <w:rFonts w:ascii="Gill Sans MT" w:hAnsi="Gill Sans MT"/>
          <w:i/>
          <w:iCs/>
          <w:sz w:val="20"/>
        </w:rPr>
        <w:t xml:space="preserve"> reply: (Display address 0</w:t>
      </w:r>
      <w:r w:rsidRPr="006A6BBF">
        <w:rPr>
          <w:rFonts w:ascii="Gill Sans MT" w:hAnsi="Gill Sans MT"/>
          <w:i/>
          <w:iCs/>
          <w:sz w:val="20"/>
          <w:lang w:eastAsia="zh-TW"/>
        </w:rPr>
        <w:t>1-  not active ID</w:t>
      </w:r>
      <w:r w:rsidRPr="006A6BBF">
        <w:rPr>
          <w:rFonts w:ascii="Gill Sans MT" w:hAnsi="Gill Sans MT"/>
          <w:i/>
          <w:iCs/>
          <w:sz w:val="20"/>
        </w:rPr>
        <w:t>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6"/>
        <w:gridCol w:w="974"/>
        <w:gridCol w:w="974"/>
        <w:gridCol w:w="1161"/>
        <w:gridCol w:w="4377"/>
      </w:tblGrid>
      <w:tr w:rsidR="00260761" w:rsidRPr="006A6BBF" w:rsidTr="0009781F">
        <w:tc>
          <w:tcPr>
            <w:tcW w:w="908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  <w:tc>
          <w:tcPr>
            <w:tcW w:w="4409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Description</w:t>
            </w:r>
          </w:p>
        </w:tc>
      </w:tr>
      <w:tr w:rsidR="00260761" w:rsidRPr="006A6BBF" w:rsidTr="0009781F">
        <w:tc>
          <w:tcPr>
            <w:tcW w:w="908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0x05</w:t>
            </w:r>
          </w:p>
        </w:tc>
        <w:tc>
          <w:tcPr>
            <w:tcW w:w="928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18</w:t>
            </w:r>
          </w:p>
        </w:tc>
        <w:tc>
          <w:tcPr>
            <w:tcW w:w="977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01</w:t>
            </w:r>
          </w:p>
        </w:tc>
        <w:tc>
          <w:tcPr>
            <w:tcW w:w="1161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1D</w:t>
            </w:r>
          </w:p>
        </w:tc>
        <w:tc>
          <w:tcPr>
            <w:tcW w:w="4409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 xml:space="preserve">Command is correct, while system </w:t>
            </w:r>
            <w:r w:rsidR="004A1639" w:rsidRPr="006A6BBF">
              <w:rPr>
                <w:rFonts w:ascii="Gill Sans MT" w:hAnsi="Gill Sans MT"/>
                <w:sz w:val="20"/>
                <w:lang w:eastAsia="zh-TW"/>
              </w:rPr>
              <w:t>would NOT reply any message due to it’s not active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.</w:t>
            </w:r>
          </w:p>
        </w:tc>
      </w:tr>
    </w:tbl>
    <w:p w:rsidR="00260761" w:rsidRPr="006A6BBF" w:rsidRDefault="00260761">
      <w:pPr>
        <w:rPr>
          <w:rFonts w:ascii="Gill Sans MT" w:hAnsi="Gill Sans MT"/>
          <w:sz w:val="20"/>
          <w:lang w:eastAsia="zh-TW"/>
        </w:rPr>
      </w:pPr>
    </w:p>
    <w:p w:rsidR="00260761" w:rsidRPr="006A6BBF" w:rsidRDefault="00260761" w:rsidP="00260761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</w:t>
      </w:r>
      <w:r w:rsidRPr="006A6BBF">
        <w:rPr>
          <w:rFonts w:ascii="Gill Sans MT" w:hAnsi="Gill Sans MT"/>
          <w:i/>
          <w:iCs/>
          <w:sz w:val="20"/>
          <w:lang w:eastAsia="zh-TW"/>
        </w:rPr>
        <w:t xml:space="preserve"> </w:t>
      </w:r>
      <w:r w:rsidRPr="006A6BBF">
        <w:rPr>
          <w:rFonts w:ascii="Gill Sans MT" w:hAnsi="Gill Sans MT"/>
          <w:i/>
          <w:iCs/>
          <w:sz w:val="20"/>
        </w:rPr>
        <w:t xml:space="preserve"> </w:t>
      </w:r>
      <w:r w:rsidRPr="006A6BBF">
        <w:rPr>
          <w:rFonts w:ascii="Gill Sans MT" w:hAnsi="Gill Sans MT"/>
          <w:i/>
          <w:iCs/>
          <w:sz w:val="20"/>
          <w:lang w:eastAsia="zh-TW"/>
        </w:rPr>
        <w:t>No</w:t>
      </w:r>
      <w:r w:rsidRPr="006A6BBF">
        <w:rPr>
          <w:rFonts w:ascii="Gill Sans MT" w:hAnsi="Gill Sans MT"/>
          <w:i/>
          <w:iCs/>
          <w:sz w:val="20"/>
        </w:rPr>
        <w:t xml:space="preserve"> reply: (Display address 0</w:t>
      </w:r>
      <w:r w:rsidR="004A1639" w:rsidRPr="006A6BBF">
        <w:rPr>
          <w:rFonts w:ascii="Gill Sans MT" w:hAnsi="Gill Sans MT"/>
          <w:i/>
          <w:iCs/>
          <w:sz w:val="20"/>
          <w:lang w:eastAsia="zh-TW"/>
        </w:rPr>
        <w:t>0</w:t>
      </w:r>
      <w:r w:rsidRPr="006A6BBF">
        <w:rPr>
          <w:rFonts w:ascii="Gill Sans MT" w:hAnsi="Gill Sans MT"/>
          <w:i/>
          <w:iCs/>
          <w:sz w:val="20"/>
          <w:lang w:eastAsia="zh-TW"/>
        </w:rPr>
        <w:t xml:space="preserve">-  </w:t>
      </w:r>
      <w:r w:rsidR="004A1639" w:rsidRPr="006A6BBF">
        <w:rPr>
          <w:rFonts w:ascii="Gill Sans MT" w:hAnsi="Gill Sans MT"/>
          <w:i/>
          <w:iCs/>
          <w:sz w:val="20"/>
          <w:lang w:eastAsia="zh-TW"/>
        </w:rPr>
        <w:t xml:space="preserve">Broadcast </w:t>
      </w:r>
      <w:r w:rsidRPr="006A6BBF">
        <w:rPr>
          <w:rFonts w:ascii="Gill Sans MT" w:hAnsi="Gill Sans MT"/>
          <w:i/>
          <w:iCs/>
          <w:sz w:val="20"/>
          <w:lang w:eastAsia="zh-TW"/>
        </w:rPr>
        <w:t xml:space="preserve"> ID</w:t>
      </w:r>
      <w:r w:rsidRPr="006A6BBF">
        <w:rPr>
          <w:rFonts w:ascii="Gill Sans MT" w:hAnsi="Gill Sans MT"/>
          <w:i/>
          <w:iCs/>
          <w:sz w:val="20"/>
        </w:rPr>
        <w:t>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6"/>
        <w:gridCol w:w="974"/>
        <w:gridCol w:w="974"/>
        <w:gridCol w:w="1161"/>
        <w:gridCol w:w="4377"/>
      </w:tblGrid>
      <w:tr w:rsidR="00260761" w:rsidRPr="006A6BBF" w:rsidTr="0009781F">
        <w:tc>
          <w:tcPr>
            <w:tcW w:w="908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  <w:tc>
          <w:tcPr>
            <w:tcW w:w="4409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Description</w:t>
            </w:r>
          </w:p>
        </w:tc>
      </w:tr>
      <w:tr w:rsidR="00260761" w:rsidRPr="006A6BBF" w:rsidTr="0009781F">
        <w:tc>
          <w:tcPr>
            <w:tcW w:w="908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0x05</w:t>
            </w:r>
          </w:p>
        </w:tc>
        <w:tc>
          <w:tcPr>
            <w:tcW w:w="928" w:type="dxa"/>
          </w:tcPr>
          <w:p w:rsidR="00260761" w:rsidRPr="006A6BBF" w:rsidRDefault="004A1639" w:rsidP="00C1399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0x0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0</w:t>
            </w:r>
          </w:p>
        </w:tc>
        <w:tc>
          <w:tcPr>
            <w:tcW w:w="977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18</w:t>
            </w:r>
          </w:p>
        </w:tc>
        <w:tc>
          <w:tcPr>
            <w:tcW w:w="977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01</w:t>
            </w:r>
          </w:p>
        </w:tc>
        <w:tc>
          <w:tcPr>
            <w:tcW w:w="1161" w:type="dxa"/>
          </w:tcPr>
          <w:p w:rsidR="00260761" w:rsidRPr="006A6BBF" w:rsidRDefault="00260761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6BBF">
                <w:rPr>
                  <w:rFonts w:ascii="Gill Sans MT" w:hAnsi="Gill Sans MT"/>
                  <w:sz w:val="20"/>
                  <w:lang w:eastAsia="zh-TW"/>
                </w:rPr>
                <w:t>1</w:t>
              </w:r>
              <w:r w:rsidR="004A1639" w:rsidRPr="006A6BBF">
                <w:rPr>
                  <w:rFonts w:ascii="Gill Sans MT" w:hAnsi="Gill Sans MT"/>
                  <w:sz w:val="20"/>
                  <w:lang w:eastAsia="zh-TW"/>
                </w:rPr>
                <w:t>C</w:t>
              </w:r>
            </w:smartTag>
          </w:p>
        </w:tc>
        <w:tc>
          <w:tcPr>
            <w:tcW w:w="4409" w:type="dxa"/>
          </w:tcPr>
          <w:p w:rsidR="00260761" w:rsidRPr="006A6BBF" w:rsidRDefault="004A1639" w:rsidP="00C139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 xml:space="preserve">Command is correct, </w:t>
            </w:r>
            <w:r w:rsidR="0023341D" w:rsidRPr="006A6BBF">
              <w:rPr>
                <w:rFonts w:ascii="Gill Sans MT" w:hAnsi="Gill Sans MT"/>
                <w:sz w:val="20"/>
                <w:lang w:eastAsia="zh-TW"/>
              </w:rPr>
              <w:t>all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 xml:space="preserve"> system</w:t>
            </w:r>
            <w:r w:rsidR="0023341D" w:rsidRPr="006A6BBF">
              <w:rPr>
                <w:rFonts w:ascii="Gill Sans MT" w:hAnsi="Gill Sans MT"/>
                <w:sz w:val="20"/>
                <w:lang w:eastAsia="zh-TW"/>
              </w:rPr>
              <w:t>s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 xml:space="preserve"> would NOT reply any message due to</w:t>
            </w:r>
            <w:r w:rsidR="0023341D" w:rsidRPr="006A6BBF">
              <w:rPr>
                <w:rFonts w:ascii="Gill Sans MT" w:hAnsi="Gill Sans MT"/>
                <w:sz w:val="20"/>
                <w:lang w:eastAsia="zh-TW"/>
              </w:rPr>
              <w:t xml:space="preserve"> “Daisy Chain”’s limitation- </w:t>
            </w:r>
            <w:r w:rsidR="00F66215" w:rsidRPr="006A6BBF">
              <w:rPr>
                <w:rFonts w:ascii="Gill Sans MT" w:hAnsi="Gill Sans MT"/>
                <w:sz w:val="20"/>
                <w:lang w:eastAsia="zh-TW"/>
              </w:rPr>
              <w:t>Collision</w:t>
            </w:r>
            <w:r w:rsidR="0023341D" w:rsidRPr="006A6BBF">
              <w:rPr>
                <w:rFonts w:ascii="Gill Sans MT" w:hAnsi="Gill Sans MT"/>
                <w:sz w:val="20"/>
                <w:lang w:eastAsia="zh-TW"/>
              </w:rPr>
              <w:t xml:space="preserve"> might occur.</w:t>
            </w:r>
          </w:p>
        </w:tc>
      </w:tr>
    </w:tbl>
    <w:p w:rsidR="006307D3" w:rsidRPr="006A6BBF" w:rsidRDefault="006307D3">
      <w:pPr>
        <w:rPr>
          <w:rFonts w:ascii="Gill Sans MT" w:hAnsi="Gill Sans MT"/>
          <w:sz w:val="20"/>
          <w:lang w:eastAsia="zh-TW"/>
        </w:rPr>
      </w:pPr>
    </w:p>
    <w:p w:rsidR="006307D3" w:rsidRPr="006A6BBF" w:rsidRDefault="006307D3" w:rsidP="00885F7A">
      <w:pPr>
        <w:pStyle w:val="20"/>
        <w:widowControl w:val="0"/>
        <w:numPr>
          <w:ilvl w:val="1"/>
          <w:numId w:val="8"/>
        </w:numPr>
        <w:suppressAutoHyphens/>
        <w:rPr>
          <w:rFonts w:ascii="Gill Sans MT" w:hAnsi="Gill Sans MT"/>
          <w:sz w:val="20"/>
          <w:szCs w:val="20"/>
        </w:rPr>
      </w:pPr>
      <w:r w:rsidRPr="006A6BBF">
        <w:rPr>
          <w:rFonts w:ascii="Gill Sans MT" w:hAnsi="Gill Sans MT"/>
          <w:sz w:val="20"/>
          <w:lang w:eastAsia="zh-TW"/>
        </w:rPr>
        <w:br w:type="page"/>
      </w:r>
      <w:bookmarkStart w:id="83" w:name="_Toc243716383"/>
      <w:bookmarkStart w:id="84" w:name="_Toc346786145"/>
      <w:r w:rsidRPr="006A6BBF">
        <w:rPr>
          <w:rFonts w:ascii="Gill Sans MT" w:hAnsi="Gill Sans MT"/>
          <w:sz w:val="20"/>
          <w:szCs w:val="20"/>
        </w:rPr>
        <w:t>Platform and Version Labels</w:t>
      </w:r>
      <w:bookmarkEnd w:id="83"/>
      <w:bookmarkEnd w:id="84"/>
    </w:p>
    <w:p w:rsidR="006307D3" w:rsidRPr="006A6BBF" w:rsidRDefault="006307D3" w:rsidP="006307D3">
      <w:pPr>
        <w:pStyle w:val="Style1"/>
        <w:rPr>
          <w:rFonts w:ascii="Gill Sans MT" w:hAnsi="Gill Sans MT"/>
          <w:sz w:val="20"/>
        </w:rPr>
      </w:pPr>
    </w:p>
    <w:p w:rsidR="006307D3" w:rsidRPr="006A6BBF" w:rsidRDefault="006307D3" w:rsidP="006307D3">
      <w:pPr>
        <w:pStyle w:val="Style1"/>
        <w:jc w:val="both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This command provides the SICP protocol version and the display Software version to the host controller.</w:t>
      </w:r>
    </w:p>
    <w:p w:rsidR="006307D3" w:rsidRPr="006A6BBF" w:rsidRDefault="006307D3" w:rsidP="006307D3">
      <w:pPr>
        <w:pStyle w:val="Style1"/>
        <w:jc w:val="both"/>
        <w:rPr>
          <w:rFonts w:ascii="Gill Sans MT" w:hAnsi="Gill Sans MT"/>
          <w:sz w:val="20"/>
        </w:rPr>
      </w:pPr>
    </w:p>
    <w:p w:rsidR="006307D3" w:rsidRPr="006A6BBF" w:rsidRDefault="006307D3" w:rsidP="006307D3">
      <w:pPr>
        <w:pStyle w:val="Style1"/>
        <w:jc w:val="both"/>
        <w:rPr>
          <w:rFonts w:ascii="Gill Sans MT" w:hAnsi="Gill Sans MT"/>
          <w:sz w:val="20"/>
        </w:rPr>
      </w:pPr>
    </w:p>
    <w:p w:rsidR="006307D3" w:rsidRPr="006A6BBF" w:rsidRDefault="006307D3" w:rsidP="00885F7A">
      <w:pPr>
        <w:pStyle w:val="30"/>
        <w:widowControl w:val="0"/>
        <w:numPr>
          <w:ilvl w:val="2"/>
          <w:numId w:val="8"/>
        </w:numPr>
        <w:suppressAutoHyphens/>
        <w:rPr>
          <w:rFonts w:ascii="Gill Sans MT" w:hAnsi="Gill Sans MT"/>
          <w:sz w:val="20"/>
          <w:szCs w:val="20"/>
        </w:rPr>
      </w:pPr>
      <w:bookmarkStart w:id="85" w:name="_Toc243716384"/>
      <w:bookmarkStart w:id="86" w:name="_Toc346786146"/>
      <w:r w:rsidRPr="006A6BBF">
        <w:rPr>
          <w:rFonts w:ascii="Gill Sans MT" w:hAnsi="Gill Sans MT"/>
          <w:sz w:val="20"/>
          <w:szCs w:val="20"/>
        </w:rPr>
        <w:t>Message-Get</w:t>
      </w:r>
      <w:bookmarkEnd w:id="85"/>
      <w:bookmarkEnd w:id="86"/>
    </w:p>
    <w:p w:rsidR="006307D3" w:rsidRPr="006A6BBF" w:rsidRDefault="006307D3" w:rsidP="006307D3">
      <w:pPr>
        <w:rPr>
          <w:rFonts w:ascii="Gill Sans MT" w:hAnsi="Gill Sans MT"/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05"/>
        <w:gridCol w:w="2315"/>
        <w:gridCol w:w="720"/>
        <w:gridCol w:w="5230"/>
      </w:tblGrid>
      <w:tr w:rsidR="006307D3" w:rsidRPr="006A6BBF">
        <w:trPr>
          <w:trHeight w:val="266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7D3" w:rsidRPr="006A6BBF" w:rsidRDefault="006307D3" w:rsidP="006307D3">
            <w:pPr>
              <w:snapToGrid w:val="0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7D3" w:rsidRPr="006A6BBF" w:rsidRDefault="006307D3" w:rsidP="006307D3">
            <w:pPr>
              <w:snapToGrid w:val="0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7D3" w:rsidRPr="006A6BBF" w:rsidRDefault="006307D3" w:rsidP="006307D3">
            <w:pPr>
              <w:snapToGrid w:val="0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5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A6BBF" w:rsidRDefault="006307D3" w:rsidP="006307D3">
            <w:pPr>
              <w:snapToGrid w:val="0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6307D3" w:rsidRPr="006A6BBF">
        <w:trPr>
          <w:trHeight w:val="266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7D3" w:rsidRPr="006A6BBF" w:rsidRDefault="006307D3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7D3" w:rsidRPr="006A6BBF" w:rsidRDefault="006307D3" w:rsidP="006307D3">
            <w:pPr>
              <w:snapToGrid w:val="0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0xA2 = Platform and Version Labels - Get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7D3" w:rsidRPr="006A6BBF" w:rsidRDefault="006307D3" w:rsidP="006307D3">
            <w:pPr>
              <w:snapToGrid w:val="0"/>
              <w:rPr>
                <w:rFonts w:ascii="Gill Sans MT" w:hAnsi="Gill Sans MT"/>
                <w:sz w:val="20"/>
              </w:rPr>
            </w:pPr>
          </w:p>
        </w:tc>
        <w:tc>
          <w:tcPr>
            <w:tcW w:w="5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A6BBF" w:rsidRDefault="006307D3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Request the SICP version</w:t>
            </w:r>
          </w:p>
        </w:tc>
      </w:tr>
      <w:tr w:rsidR="006307D3" w:rsidRPr="006A6BBF">
        <w:trPr>
          <w:trHeight w:val="782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7D3" w:rsidRPr="006A6BBF" w:rsidRDefault="006307D3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7D3" w:rsidRPr="006A6BBF" w:rsidRDefault="006307D3" w:rsidP="006307D3">
            <w:pPr>
              <w:pStyle w:val="default"/>
              <w:rPr>
                <w:rFonts w:ascii="Gill Sans MT" w:hAnsi="Gill Sans MT"/>
                <w:color w:val="auto"/>
                <w:sz w:val="20"/>
              </w:rPr>
            </w:pPr>
            <w:r w:rsidRPr="006A6BBF">
              <w:rPr>
                <w:rFonts w:ascii="Gill Sans MT" w:hAnsi="Gill Sans MT"/>
                <w:color w:val="auto"/>
                <w:sz w:val="20"/>
              </w:rPr>
              <w:t>Which Label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7D3" w:rsidRPr="006A6BBF" w:rsidRDefault="006307D3" w:rsidP="006307D3">
            <w:pPr>
              <w:snapToGrid w:val="0"/>
              <w:rPr>
                <w:rFonts w:ascii="Gill Sans MT" w:hAnsi="Gill Sans MT"/>
                <w:sz w:val="20"/>
              </w:rPr>
            </w:pPr>
          </w:p>
        </w:tc>
        <w:tc>
          <w:tcPr>
            <w:tcW w:w="5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A6BBF" w:rsidRDefault="006307D3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x00</w:t>
            </w:r>
            <w:r w:rsidRPr="006A6BBF">
              <w:rPr>
                <w:rFonts w:ascii="Gill Sans MT" w:hAnsi="Gill Sans MT"/>
                <w:sz w:val="20"/>
              </w:rPr>
              <w:t xml:space="preserve"> = Get SICP implementation version</w:t>
            </w:r>
          </w:p>
          <w:p w:rsidR="004035BD" w:rsidRPr="006A6BBF" w:rsidRDefault="006307D3" w:rsidP="006307D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0x0</w:t>
            </w:r>
            <w:r w:rsidRPr="006A6BBF">
              <w:rPr>
                <w:rFonts w:ascii="Gill Sans MT" w:hAnsi="Gill Sans MT"/>
                <w:sz w:val="20"/>
              </w:rPr>
              <w:t>1 = Get the software label and version information of the platform</w:t>
            </w:r>
          </w:p>
        </w:tc>
      </w:tr>
    </w:tbl>
    <w:p w:rsidR="006307D3" w:rsidRPr="006A6BBF" w:rsidRDefault="006307D3" w:rsidP="006307D3">
      <w:pPr>
        <w:rPr>
          <w:rFonts w:ascii="Gill Sans MT" w:hAnsi="Gill Sans MT"/>
          <w:bCs/>
          <w:sz w:val="20"/>
        </w:rPr>
      </w:pPr>
    </w:p>
    <w:p w:rsidR="006307D3" w:rsidRPr="006A6BBF" w:rsidRDefault="006307D3" w:rsidP="006307D3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Get SICP version (Display address 01)</w:t>
      </w:r>
    </w:p>
    <w:tbl>
      <w:tblPr>
        <w:tblW w:w="0" w:type="auto"/>
        <w:tblInd w:w="108" w:type="dxa"/>
        <w:tblLayout w:type="fixed"/>
        <w:tblLook w:val="0000"/>
      </w:tblPr>
      <w:tblGrid>
        <w:gridCol w:w="1016"/>
        <w:gridCol w:w="928"/>
        <w:gridCol w:w="977"/>
        <w:gridCol w:w="977"/>
        <w:gridCol w:w="1171"/>
      </w:tblGrid>
      <w:tr w:rsidR="006307D3" w:rsidRPr="006A6BBF" w:rsidTr="0009781F">
        <w:trPr>
          <w:trHeight w:val="245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7D3" w:rsidRPr="006A6BBF" w:rsidRDefault="006307D3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7D3" w:rsidRPr="006A6BBF" w:rsidRDefault="006307D3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7D3" w:rsidRPr="006A6BBF" w:rsidRDefault="006307D3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7D3" w:rsidRPr="006A6BBF" w:rsidRDefault="006307D3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A6BBF" w:rsidRDefault="006307D3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6307D3" w:rsidRPr="006A6BBF" w:rsidTr="0009781F">
        <w:trPr>
          <w:trHeight w:val="245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7D3" w:rsidRPr="006A6BBF" w:rsidRDefault="006307D3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7D3" w:rsidRPr="006A6BBF" w:rsidRDefault="006307D3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7D3" w:rsidRPr="006A6BBF" w:rsidRDefault="006307D3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0xA2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7D3" w:rsidRPr="006A6BBF" w:rsidRDefault="006307D3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A6BBF" w:rsidRDefault="006307D3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0xA6</w:t>
            </w:r>
          </w:p>
        </w:tc>
      </w:tr>
    </w:tbl>
    <w:p w:rsidR="006307D3" w:rsidRPr="006A6BBF" w:rsidRDefault="006307D3" w:rsidP="006307D3">
      <w:pPr>
        <w:rPr>
          <w:rFonts w:ascii="Gill Sans MT" w:hAnsi="Gill Sans MT"/>
          <w:bCs/>
          <w:sz w:val="20"/>
        </w:rPr>
      </w:pPr>
    </w:p>
    <w:p w:rsidR="006307D3" w:rsidRPr="006A6BBF" w:rsidRDefault="006307D3" w:rsidP="006307D3">
      <w:pPr>
        <w:rPr>
          <w:rFonts w:ascii="Gill Sans MT" w:hAnsi="Gill Sans MT"/>
          <w:bCs/>
          <w:sz w:val="20"/>
        </w:rPr>
      </w:pPr>
    </w:p>
    <w:p w:rsidR="006307D3" w:rsidRPr="006A6BBF" w:rsidRDefault="006307D3" w:rsidP="006307D3">
      <w:pPr>
        <w:pStyle w:val="30"/>
        <w:widowControl w:val="0"/>
        <w:numPr>
          <w:ilvl w:val="2"/>
          <w:numId w:val="8"/>
        </w:numPr>
        <w:suppressAutoHyphens/>
        <w:rPr>
          <w:rFonts w:ascii="Gill Sans MT" w:hAnsi="Gill Sans MT"/>
          <w:sz w:val="20"/>
          <w:szCs w:val="20"/>
        </w:rPr>
      </w:pPr>
      <w:bookmarkStart w:id="87" w:name="_Toc243716385"/>
      <w:bookmarkStart w:id="88" w:name="_Toc346786147"/>
      <w:r w:rsidRPr="006A6BBF">
        <w:rPr>
          <w:rFonts w:ascii="Gill Sans MT" w:hAnsi="Gill Sans MT"/>
          <w:sz w:val="20"/>
          <w:szCs w:val="20"/>
        </w:rPr>
        <w:t>Message-Report</w:t>
      </w:r>
      <w:bookmarkEnd w:id="87"/>
      <w:bookmarkEnd w:id="88"/>
    </w:p>
    <w:p w:rsidR="006307D3" w:rsidRPr="006A6BBF" w:rsidRDefault="006307D3" w:rsidP="006307D3">
      <w:pPr>
        <w:rPr>
          <w:rFonts w:ascii="Gill Sans MT" w:hAnsi="Gill Sans MT"/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80"/>
        <w:gridCol w:w="2340"/>
        <w:gridCol w:w="720"/>
        <w:gridCol w:w="5196"/>
      </w:tblGrid>
      <w:tr w:rsidR="006307D3" w:rsidRPr="006A6BBF">
        <w:trPr>
          <w:trHeight w:val="266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7D3" w:rsidRPr="006A6BBF" w:rsidRDefault="006307D3" w:rsidP="006307D3">
            <w:pPr>
              <w:snapToGrid w:val="0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7D3" w:rsidRPr="006A6BBF" w:rsidRDefault="006307D3" w:rsidP="006307D3">
            <w:pPr>
              <w:snapToGrid w:val="0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7D3" w:rsidRPr="006A6BBF" w:rsidRDefault="006307D3" w:rsidP="006307D3">
            <w:pPr>
              <w:snapToGrid w:val="0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5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A6BBF" w:rsidRDefault="006307D3" w:rsidP="006307D3">
            <w:pPr>
              <w:snapToGrid w:val="0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6307D3" w:rsidRPr="006A6BBF">
        <w:trPr>
          <w:trHeight w:val="266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7D3" w:rsidRPr="006A6BBF" w:rsidRDefault="006307D3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7D3" w:rsidRPr="006A6BBF" w:rsidRDefault="006307D3" w:rsidP="006307D3">
            <w:pPr>
              <w:snapToGrid w:val="0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0xA2 = Platform and Version Label – Report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7D3" w:rsidRPr="006A6BBF" w:rsidRDefault="006307D3" w:rsidP="006307D3">
            <w:pPr>
              <w:snapToGrid w:val="0"/>
              <w:rPr>
                <w:rFonts w:ascii="Gill Sans MT" w:hAnsi="Gill Sans MT"/>
                <w:sz w:val="20"/>
              </w:rPr>
            </w:pPr>
          </w:p>
        </w:tc>
        <w:tc>
          <w:tcPr>
            <w:tcW w:w="5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A6BBF" w:rsidRDefault="006307D3" w:rsidP="006307D3">
            <w:pPr>
              <w:snapToGrid w:val="0"/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Request the internal Hardware version.</w:t>
            </w:r>
          </w:p>
        </w:tc>
      </w:tr>
      <w:tr w:rsidR="006307D3" w:rsidRPr="006A6BBF">
        <w:trPr>
          <w:trHeight w:val="266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7D3" w:rsidRPr="006A6BBF" w:rsidRDefault="006307D3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DATA[1] </w:t>
            </w:r>
          </w:p>
          <w:p w:rsidR="006307D3" w:rsidRPr="006A6BBF" w:rsidRDefault="006307D3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to DATA[N]</w:t>
            </w:r>
          </w:p>
          <w:p w:rsidR="006307D3" w:rsidRPr="006A6BBF" w:rsidRDefault="006307D3" w:rsidP="006307D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7D3" w:rsidRPr="006A6BBF" w:rsidRDefault="006307D3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Character[0] to Character[N-1]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7D3" w:rsidRPr="006A6BBF" w:rsidRDefault="006307D3" w:rsidP="006307D3">
            <w:pPr>
              <w:snapToGrid w:val="0"/>
              <w:rPr>
                <w:rFonts w:ascii="Gill Sans MT" w:hAnsi="Gill Sans MT"/>
                <w:sz w:val="20"/>
              </w:rPr>
            </w:pPr>
          </w:p>
        </w:tc>
        <w:tc>
          <w:tcPr>
            <w:tcW w:w="5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A6BBF" w:rsidRDefault="006307D3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36 (0x24) characters maximum.</w:t>
            </w:r>
          </w:p>
          <w:p w:rsidR="006307D3" w:rsidRPr="006A6BBF" w:rsidRDefault="006307D3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No. of characters, N = 1 to 36 (0x24).</w:t>
            </w:r>
          </w:p>
          <w:p w:rsidR="006307D3" w:rsidRPr="006A6BBF" w:rsidRDefault="006307D3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The actual size determines the value of the message size byte.</w:t>
            </w:r>
          </w:p>
        </w:tc>
      </w:tr>
    </w:tbl>
    <w:p w:rsidR="006307D3" w:rsidRPr="006A6BBF" w:rsidRDefault="006307D3" w:rsidP="006307D3">
      <w:pPr>
        <w:rPr>
          <w:rFonts w:ascii="Gill Sans MT" w:hAnsi="Gill Sans MT"/>
          <w:sz w:val="20"/>
        </w:rPr>
      </w:pPr>
    </w:p>
    <w:p w:rsidR="001410C8" w:rsidRPr="006A6BBF" w:rsidRDefault="001410C8">
      <w:pPr>
        <w:rPr>
          <w:rFonts w:ascii="Gill Sans MT" w:hAnsi="Gill Sans MT"/>
          <w:sz w:val="20"/>
          <w:lang w:eastAsia="zh-TW"/>
        </w:rPr>
      </w:pPr>
    </w:p>
    <w:p w:rsidR="00260761" w:rsidRPr="006A6BBF" w:rsidRDefault="001410C8">
      <w:pPr>
        <w:rPr>
          <w:rFonts w:ascii="Gill Sans MT" w:hAnsi="Gill Sans MT"/>
          <w:sz w:val="20"/>
          <w:lang w:eastAsia="zh-TW"/>
        </w:rPr>
      </w:pPr>
      <w:r w:rsidRPr="006A6BBF">
        <w:rPr>
          <w:rFonts w:ascii="Gill Sans MT" w:hAnsi="Gill Sans MT"/>
          <w:sz w:val="20"/>
          <w:lang w:eastAsia="zh-TW"/>
        </w:rPr>
        <w:br w:type="page"/>
      </w:r>
    </w:p>
    <w:p w:rsidR="002B6281" w:rsidRPr="006A6BBF" w:rsidRDefault="002B6281" w:rsidP="00340BE8">
      <w:pPr>
        <w:pStyle w:val="1"/>
        <w:numPr>
          <w:ilvl w:val="0"/>
          <w:numId w:val="2"/>
        </w:numPr>
        <w:tabs>
          <w:tab w:val="clear" w:pos="720"/>
        </w:tabs>
        <w:rPr>
          <w:rFonts w:ascii="Gill Sans MT" w:hAnsi="Gill Sans MT"/>
          <w:sz w:val="24"/>
          <w:szCs w:val="24"/>
          <w:lang w:val="en-GB"/>
        </w:rPr>
      </w:pPr>
      <w:bookmarkStart w:id="89" w:name="_Toc346786148"/>
      <w:r w:rsidRPr="006A6BBF">
        <w:rPr>
          <w:rFonts w:ascii="Gill Sans MT" w:hAnsi="Gill Sans MT"/>
          <w:sz w:val="24"/>
          <w:szCs w:val="24"/>
          <w:lang w:val="en-GB"/>
        </w:rPr>
        <w:t>MESSAGES - GENERAL</w:t>
      </w:r>
      <w:bookmarkEnd w:id="89"/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pStyle w:val="20"/>
        <w:numPr>
          <w:ilvl w:val="1"/>
          <w:numId w:val="2"/>
        </w:numPr>
        <w:rPr>
          <w:rFonts w:ascii="Gill Sans MT" w:hAnsi="Gill Sans MT"/>
          <w:sz w:val="20"/>
          <w:szCs w:val="20"/>
        </w:rPr>
      </w:pPr>
      <w:bookmarkStart w:id="90" w:name="_Toc175032020"/>
      <w:bookmarkStart w:id="91" w:name="_Toc175032324"/>
      <w:bookmarkStart w:id="92" w:name="_Toc175049125"/>
      <w:bookmarkStart w:id="93" w:name="_Toc175049823"/>
      <w:bookmarkStart w:id="94" w:name="_Toc175050946"/>
      <w:bookmarkStart w:id="95" w:name="_Toc175129922"/>
      <w:bookmarkStart w:id="96" w:name="_Toc346786149"/>
      <w:bookmarkEnd w:id="90"/>
      <w:bookmarkEnd w:id="91"/>
      <w:bookmarkEnd w:id="92"/>
      <w:bookmarkEnd w:id="93"/>
      <w:bookmarkEnd w:id="94"/>
      <w:bookmarkEnd w:id="95"/>
      <w:r w:rsidRPr="006A6BBF">
        <w:rPr>
          <w:rFonts w:ascii="Gill Sans MT" w:hAnsi="Gill Sans MT"/>
          <w:sz w:val="20"/>
          <w:szCs w:val="20"/>
        </w:rPr>
        <w:t>Power state</w:t>
      </w:r>
      <w:bookmarkEnd w:id="96"/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pStyle w:val="Style1"/>
        <w:jc w:val="both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This command is used to set/get the power state as it is defined as below.</w:t>
      </w:r>
    </w:p>
    <w:p w:rsidR="002B6281" w:rsidRPr="006A6BBF" w:rsidRDefault="002B6281">
      <w:pPr>
        <w:pStyle w:val="Style1"/>
        <w:jc w:val="both"/>
        <w:rPr>
          <w:rFonts w:ascii="Gill Sans MT" w:hAnsi="Gill Sans MT"/>
          <w:sz w:val="20"/>
        </w:rPr>
      </w:pPr>
    </w:p>
    <w:p w:rsidR="002B6281" w:rsidRPr="006A6BBF" w:rsidRDefault="002B6281">
      <w:pPr>
        <w:pStyle w:val="Style1"/>
        <w:jc w:val="both"/>
        <w:rPr>
          <w:rFonts w:ascii="Gill Sans MT" w:hAnsi="Gill Sans MT"/>
          <w:sz w:val="20"/>
        </w:rPr>
      </w:pPr>
    </w:p>
    <w:p w:rsidR="002B6281" w:rsidRPr="006A6BBF" w:rsidRDefault="002B6281">
      <w:pPr>
        <w:pStyle w:val="30"/>
        <w:numPr>
          <w:ilvl w:val="2"/>
          <w:numId w:val="2"/>
        </w:numPr>
        <w:rPr>
          <w:rFonts w:ascii="Gill Sans MT" w:hAnsi="Gill Sans MT"/>
          <w:sz w:val="20"/>
          <w:szCs w:val="20"/>
        </w:rPr>
      </w:pPr>
      <w:bookmarkStart w:id="97" w:name="_Toc175032022"/>
      <w:bookmarkStart w:id="98" w:name="_Toc175032326"/>
      <w:bookmarkStart w:id="99" w:name="_Toc175049127"/>
      <w:bookmarkStart w:id="100" w:name="_Toc175049825"/>
      <w:bookmarkStart w:id="101" w:name="_Toc175050948"/>
      <w:bookmarkStart w:id="102" w:name="_Toc175129924"/>
      <w:bookmarkStart w:id="103" w:name="_Toc346786150"/>
      <w:bookmarkEnd w:id="97"/>
      <w:bookmarkEnd w:id="98"/>
      <w:bookmarkEnd w:id="99"/>
      <w:bookmarkEnd w:id="100"/>
      <w:bookmarkEnd w:id="101"/>
      <w:bookmarkEnd w:id="102"/>
      <w:r w:rsidRPr="006A6BBF">
        <w:rPr>
          <w:rFonts w:ascii="Gill Sans MT" w:hAnsi="Gill Sans MT"/>
          <w:sz w:val="20"/>
          <w:szCs w:val="20"/>
        </w:rPr>
        <w:t>Message-Get</w:t>
      </w:r>
      <w:bookmarkEnd w:id="103"/>
    </w:p>
    <w:p w:rsidR="002B6281" w:rsidRPr="006A6BBF" w:rsidRDefault="002B6281">
      <w:pPr>
        <w:rPr>
          <w:rFonts w:ascii="Gill Sans MT" w:hAnsi="Gill Sans MT"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3"/>
        <w:gridCol w:w="2397"/>
        <w:gridCol w:w="649"/>
        <w:gridCol w:w="5349"/>
      </w:tblGrid>
      <w:tr w:rsidR="002B6281" w:rsidRPr="006A6BBF">
        <w:tc>
          <w:tcPr>
            <w:tcW w:w="1103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2397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649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5349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2B6281" w:rsidRPr="006A6BBF">
        <w:tc>
          <w:tcPr>
            <w:tcW w:w="1103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239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0x19 = Power state - Get</w:t>
            </w:r>
          </w:p>
        </w:tc>
        <w:tc>
          <w:tcPr>
            <w:tcW w:w="649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349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Command requests the display to report its current power state</w:t>
            </w:r>
          </w:p>
        </w:tc>
      </w:tr>
    </w:tbl>
    <w:p w:rsidR="002B6281" w:rsidRPr="006A6BBF" w:rsidRDefault="002B6281">
      <w:pPr>
        <w:rPr>
          <w:rFonts w:ascii="Gill Sans MT" w:hAnsi="Gill Sans MT"/>
          <w:strike/>
          <w:sz w:val="20"/>
        </w:rPr>
      </w:pPr>
    </w:p>
    <w:p w:rsidR="002B6281" w:rsidRPr="006A6BBF" w:rsidRDefault="002B6281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1161"/>
      </w:tblGrid>
      <w:tr w:rsidR="002B6281" w:rsidRPr="006A6BBF" w:rsidTr="0009781F">
        <w:tc>
          <w:tcPr>
            <w:tcW w:w="90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116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2B6281" w:rsidRPr="006A6BBF" w:rsidTr="0009781F">
        <w:tc>
          <w:tcPr>
            <w:tcW w:w="90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0x04</w:t>
            </w:r>
          </w:p>
        </w:tc>
        <w:tc>
          <w:tcPr>
            <w:tcW w:w="92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0x19</w:t>
            </w:r>
          </w:p>
        </w:tc>
        <w:tc>
          <w:tcPr>
            <w:tcW w:w="116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0x1C</w:t>
            </w:r>
          </w:p>
        </w:tc>
      </w:tr>
    </w:tbl>
    <w:p w:rsidR="002B6281" w:rsidRPr="006A6BBF" w:rsidRDefault="002B6281">
      <w:pPr>
        <w:rPr>
          <w:rFonts w:ascii="Gill Sans MT" w:hAnsi="Gill Sans MT"/>
          <w:strike/>
          <w:sz w:val="20"/>
        </w:rPr>
      </w:pPr>
    </w:p>
    <w:p w:rsidR="002B6281" w:rsidRPr="006A6BBF" w:rsidRDefault="002B6281">
      <w:pPr>
        <w:rPr>
          <w:rFonts w:ascii="Gill Sans MT" w:hAnsi="Gill Sans MT"/>
          <w:strike/>
          <w:sz w:val="20"/>
        </w:rPr>
      </w:pPr>
    </w:p>
    <w:p w:rsidR="002B6281" w:rsidRPr="006A6BBF" w:rsidRDefault="002B6281">
      <w:pPr>
        <w:rPr>
          <w:rFonts w:ascii="Gill Sans MT" w:hAnsi="Gill Sans MT"/>
          <w:strike/>
          <w:sz w:val="20"/>
        </w:rPr>
      </w:pPr>
    </w:p>
    <w:p w:rsidR="002B6281" w:rsidRPr="006A6BBF" w:rsidRDefault="002B6281">
      <w:pPr>
        <w:pStyle w:val="30"/>
        <w:numPr>
          <w:ilvl w:val="2"/>
          <w:numId w:val="2"/>
        </w:numPr>
        <w:rPr>
          <w:rFonts w:ascii="Gill Sans MT" w:hAnsi="Gill Sans MT"/>
          <w:sz w:val="20"/>
          <w:szCs w:val="20"/>
        </w:rPr>
      </w:pPr>
      <w:bookmarkStart w:id="104" w:name="_Toc346786151"/>
      <w:r w:rsidRPr="006A6BBF">
        <w:rPr>
          <w:rFonts w:ascii="Gill Sans MT" w:hAnsi="Gill Sans MT"/>
          <w:sz w:val="20"/>
          <w:szCs w:val="20"/>
        </w:rPr>
        <w:t>Message-Report</w:t>
      </w:r>
      <w:bookmarkEnd w:id="104"/>
    </w:p>
    <w:p w:rsidR="002B6281" w:rsidRPr="006A6BBF" w:rsidRDefault="002B6281">
      <w:pPr>
        <w:rPr>
          <w:rFonts w:ascii="Gill Sans MT" w:hAnsi="Gill Sans MT"/>
          <w:strike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2774"/>
        <w:gridCol w:w="650"/>
        <w:gridCol w:w="4969"/>
      </w:tblGrid>
      <w:tr w:rsidR="002B6281" w:rsidRPr="006A6BBF">
        <w:tc>
          <w:tcPr>
            <w:tcW w:w="1105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2774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969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2B6281" w:rsidRPr="006A6BBF">
        <w:tc>
          <w:tcPr>
            <w:tcW w:w="1105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2774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0x19 = Power State - Report</w:t>
            </w:r>
          </w:p>
        </w:tc>
        <w:tc>
          <w:tcPr>
            <w:tcW w:w="65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969" w:type="dxa"/>
          </w:tcPr>
          <w:p w:rsidR="002B6281" w:rsidRPr="006A6BBF" w:rsidRDefault="002B6281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Command reports Power state</w:t>
            </w:r>
          </w:p>
        </w:tc>
      </w:tr>
      <w:tr w:rsidR="002B6281" w:rsidRPr="006A6BBF">
        <w:tc>
          <w:tcPr>
            <w:tcW w:w="1105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2774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Power State</w:t>
            </w:r>
          </w:p>
        </w:tc>
        <w:tc>
          <w:tcPr>
            <w:tcW w:w="650" w:type="dxa"/>
          </w:tcPr>
          <w:p w:rsidR="002B6281" w:rsidRPr="006A6BBF" w:rsidRDefault="002B6281">
            <w:pPr>
              <w:pStyle w:val="header4"/>
              <w:widowControl/>
              <w:tabs>
                <w:tab w:val="clear" w:pos="360"/>
              </w:tabs>
              <w:rPr>
                <w:rFonts w:ascii="Gill Sans MT" w:hAnsi="Gill Sans MT"/>
                <w:szCs w:val="20"/>
                <w:lang w:val="en-US"/>
              </w:rPr>
            </w:pPr>
          </w:p>
        </w:tc>
        <w:tc>
          <w:tcPr>
            <w:tcW w:w="4969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0x01 =</w:t>
            </w:r>
            <w:r w:rsidR="00B77764" w:rsidRPr="006A6BBF">
              <w:rPr>
                <w:rFonts w:ascii="Gill Sans MT" w:hAnsi="Gill Sans MT"/>
                <w:sz w:val="20"/>
                <w:lang w:eastAsia="zh-TW"/>
              </w:rPr>
              <w:t xml:space="preserve"> </w:t>
            </w:r>
            <w:r w:rsidR="004602DC" w:rsidRPr="006A6BBF">
              <w:rPr>
                <w:rFonts w:ascii="Gill Sans MT" w:hAnsi="Gill Sans MT"/>
                <w:sz w:val="20"/>
                <w:lang w:eastAsia="zh-TW"/>
              </w:rPr>
              <w:t>Power Off</w:t>
            </w:r>
          </w:p>
          <w:p w:rsidR="002B6281" w:rsidRPr="006A6BBF" w:rsidRDefault="002B6281" w:rsidP="00B77764">
            <w:pPr>
              <w:rPr>
                <w:rFonts w:ascii="Gill Sans MT" w:hAnsi="Gill Sans MT"/>
                <w:dstrike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0x02 = On</w:t>
            </w:r>
          </w:p>
        </w:tc>
      </w:tr>
    </w:tbl>
    <w:p w:rsidR="002B6281" w:rsidRPr="006A6BBF" w:rsidRDefault="002B6281">
      <w:pPr>
        <w:rPr>
          <w:rFonts w:ascii="Gill Sans MT" w:hAnsi="Gill Sans MT"/>
          <w:strike/>
          <w:sz w:val="20"/>
        </w:rPr>
      </w:pPr>
    </w:p>
    <w:p w:rsidR="002B6281" w:rsidRPr="006A6BBF" w:rsidRDefault="002B6281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Power State On (Display address 01)</w:t>
      </w:r>
    </w:p>
    <w:tbl>
      <w:tblPr>
        <w:tblW w:w="4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925"/>
        <w:gridCol w:w="959"/>
        <w:gridCol w:w="959"/>
        <w:gridCol w:w="1159"/>
      </w:tblGrid>
      <w:tr w:rsidR="002B6281" w:rsidRPr="006A6BBF" w:rsidTr="0009781F">
        <w:tc>
          <w:tcPr>
            <w:tcW w:w="90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2B6281" w:rsidRPr="006A6BBF" w:rsidTr="0009781F">
        <w:tc>
          <w:tcPr>
            <w:tcW w:w="90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0x05</w:t>
            </w:r>
          </w:p>
        </w:tc>
        <w:tc>
          <w:tcPr>
            <w:tcW w:w="92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0x19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0x02</w:t>
            </w:r>
          </w:p>
        </w:tc>
        <w:tc>
          <w:tcPr>
            <w:tcW w:w="116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0x1F</w:t>
            </w:r>
          </w:p>
        </w:tc>
      </w:tr>
    </w:tbl>
    <w:p w:rsidR="002B6281" w:rsidRPr="006A6BBF" w:rsidRDefault="002B6281">
      <w:pPr>
        <w:rPr>
          <w:rFonts w:ascii="Gill Sans MT" w:hAnsi="Gill Sans MT"/>
          <w:strike/>
          <w:sz w:val="20"/>
        </w:rPr>
      </w:pPr>
    </w:p>
    <w:p w:rsidR="002B6281" w:rsidRPr="006A6BBF" w:rsidRDefault="002B6281">
      <w:pPr>
        <w:rPr>
          <w:rFonts w:ascii="Gill Sans MT" w:hAnsi="Gill Sans MT"/>
          <w:strike/>
          <w:sz w:val="20"/>
        </w:rPr>
      </w:pPr>
    </w:p>
    <w:p w:rsidR="002B6281" w:rsidRPr="006A6BBF" w:rsidRDefault="002B6281">
      <w:pPr>
        <w:pStyle w:val="30"/>
        <w:numPr>
          <w:ilvl w:val="2"/>
          <w:numId w:val="2"/>
        </w:numPr>
        <w:rPr>
          <w:rFonts w:ascii="Gill Sans MT" w:hAnsi="Gill Sans MT"/>
          <w:sz w:val="20"/>
          <w:szCs w:val="20"/>
        </w:rPr>
      </w:pPr>
      <w:bookmarkStart w:id="105" w:name="_Toc346786152"/>
      <w:r w:rsidRPr="006A6BBF">
        <w:rPr>
          <w:rFonts w:ascii="Gill Sans MT" w:hAnsi="Gill Sans MT"/>
          <w:sz w:val="20"/>
          <w:szCs w:val="20"/>
        </w:rPr>
        <w:t>Message-Set</w:t>
      </w:r>
      <w:bookmarkEnd w:id="105"/>
    </w:p>
    <w:p w:rsidR="002B6281" w:rsidRPr="006A6BBF" w:rsidRDefault="002B6281">
      <w:pPr>
        <w:rPr>
          <w:rFonts w:ascii="Gill Sans MT" w:hAnsi="Gill Sans MT"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2358"/>
        <w:gridCol w:w="650"/>
        <w:gridCol w:w="5385"/>
      </w:tblGrid>
      <w:tr w:rsidR="002B6281" w:rsidRPr="006A6BBF">
        <w:tc>
          <w:tcPr>
            <w:tcW w:w="1105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2358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5385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2B6281" w:rsidRPr="006A6BBF">
        <w:tc>
          <w:tcPr>
            <w:tcW w:w="1105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235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0x18 = Power state - Set</w:t>
            </w:r>
          </w:p>
        </w:tc>
        <w:tc>
          <w:tcPr>
            <w:tcW w:w="65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385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Command to change the Power state of the display</w:t>
            </w:r>
          </w:p>
        </w:tc>
      </w:tr>
      <w:tr w:rsidR="002B6281" w:rsidRPr="006A6BBF">
        <w:trPr>
          <w:cantSplit/>
        </w:trPr>
        <w:tc>
          <w:tcPr>
            <w:tcW w:w="1105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235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Power state</w:t>
            </w:r>
          </w:p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65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385" w:type="dxa"/>
          </w:tcPr>
          <w:p w:rsidR="00B77764" w:rsidRPr="006A6BBF" w:rsidRDefault="00B77764" w:rsidP="00B7776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0x01 =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 xml:space="preserve"> Power Off</w:t>
            </w:r>
          </w:p>
          <w:p w:rsidR="002B6281" w:rsidRPr="006A6BBF" w:rsidRDefault="00B77764" w:rsidP="00B77764">
            <w:pPr>
              <w:rPr>
                <w:rFonts w:ascii="Gill Sans MT" w:hAnsi="Gill Sans MT"/>
                <w:dstrike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0x02 = On</w:t>
            </w:r>
          </w:p>
        </w:tc>
      </w:tr>
    </w:tbl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A6BBF">
        <w:rPr>
          <w:rFonts w:ascii="Gill Sans MT" w:hAnsi="Gill Sans MT"/>
          <w:i/>
          <w:iCs/>
          <w:sz w:val="20"/>
        </w:rPr>
        <w:t xml:space="preserve">Example: Power State </w:t>
      </w:r>
      <w:r w:rsidR="00307401" w:rsidRPr="006A6BBF">
        <w:rPr>
          <w:rFonts w:ascii="Gill Sans MT" w:hAnsi="Gill Sans MT"/>
          <w:i/>
          <w:iCs/>
          <w:sz w:val="20"/>
          <w:lang w:eastAsia="zh-TW"/>
        </w:rPr>
        <w:t>Deep Sleep</w:t>
      </w:r>
      <w:r w:rsidRPr="006A6BBF">
        <w:rPr>
          <w:rFonts w:ascii="Gill Sans MT" w:hAnsi="Gill Sans MT"/>
          <w:i/>
          <w:iCs/>
          <w:sz w:val="20"/>
        </w:rPr>
        <w:t xml:space="preserve"> (Display address 01)</w:t>
      </w:r>
    </w:p>
    <w:tbl>
      <w:tblPr>
        <w:tblW w:w="4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925"/>
        <w:gridCol w:w="959"/>
        <w:gridCol w:w="959"/>
        <w:gridCol w:w="1159"/>
      </w:tblGrid>
      <w:tr w:rsidR="002B6281" w:rsidRPr="006A6BBF" w:rsidTr="0009781F">
        <w:tc>
          <w:tcPr>
            <w:tcW w:w="90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2B6281" w:rsidRPr="006A6BBF" w:rsidTr="0009781F">
        <w:tc>
          <w:tcPr>
            <w:tcW w:w="90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0x05</w:t>
            </w:r>
          </w:p>
        </w:tc>
        <w:tc>
          <w:tcPr>
            <w:tcW w:w="92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0x18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116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0x1D</w:t>
            </w:r>
          </w:p>
        </w:tc>
      </w:tr>
    </w:tbl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CD3B47">
      <w:pPr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br w:type="page"/>
      </w:r>
    </w:p>
    <w:p w:rsidR="002B6281" w:rsidRPr="006A6BBF" w:rsidRDefault="002B6281">
      <w:pPr>
        <w:pStyle w:val="20"/>
        <w:numPr>
          <w:ilvl w:val="1"/>
          <w:numId w:val="2"/>
        </w:numPr>
        <w:rPr>
          <w:rFonts w:ascii="Gill Sans MT" w:hAnsi="Gill Sans MT"/>
          <w:sz w:val="20"/>
          <w:szCs w:val="20"/>
        </w:rPr>
      </w:pPr>
      <w:bookmarkStart w:id="106" w:name="_Toc346786153"/>
      <w:r w:rsidRPr="006A6BBF">
        <w:rPr>
          <w:rFonts w:ascii="Gill Sans MT" w:hAnsi="Gill Sans MT"/>
          <w:sz w:val="20"/>
          <w:szCs w:val="20"/>
        </w:rPr>
        <w:t>User Input Control</w:t>
      </w:r>
      <w:bookmarkEnd w:id="106"/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pStyle w:val="ab"/>
        <w:jc w:val="both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The following commands are used to lock/unlock the Remote Control and the Local Keyboard functionality corresponding.</w:t>
      </w:r>
    </w:p>
    <w:p w:rsidR="002B6281" w:rsidRPr="006A6BBF" w:rsidRDefault="002B6281">
      <w:pPr>
        <w:pStyle w:val="ab"/>
        <w:jc w:val="both"/>
        <w:rPr>
          <w:rFonts w:ascii="Gill Sans MT" w:hAnsi="Gill Sans MT"/>
          <w:sz w:val="20"/>
        </w:rPr>
      </w:pPr>
    </w:p>
    <w:p w:rsidR="002B6281" w:rsidRPr="006A6BBF" w:rsidRDefault="002B6281">
      <w:pPr>
        <w:pStyle w:val="ab"/>
        <w:jc w:val="both"/>
        <w:rPr>
          <w:rFonts w:ascii="Gill Sans MT" w:hAnsi="Gill Sans MT"/>
          <w:sz w:val="20"/>
        </w:rPr>
      </w:pPr>
    </w:p>
    <w:p w:rsidR="00590438" w:rsidRPr="006A6BBF" w:rsidRDefault="00590438">
      <w:pPr>
        <w:pStyle w:val="ab"/>
        <w:jc w:val="both"/>
        <w:rPr>
          <w:rFonts w:ascii="Gill Sans MT" w:hAnsi="Gill Sans MT"/>
          <w:sz w:val="20"/>
        </w:rPr>
      </w:pPr>
    </w:p>
    <w:p w:rsidR="002B6281" w:rsidRPr="006A6BBF" w:rsidRDefault="002B6281">
      <w:pPr>
        <w:pStyle w:val="30"/>
        <w:numPr>
          <w:ilvl w:val="2"/>
          <w:numId w:val="2"/>
        </w:numPr>
        <w:rPr>
          <w:rFonts w:ascii="Gill Sans MT" w:hAnsi="Gill Sans MT"/>
          <w:sz w:val="20"/>
          <w:szCs w:val="20"/>
        </w:rPr>
      </w:pPr>
      <w:bookmarkStart w:id="107" w:name="_Toc175032027"/>
      <w:bookmarkStart w:id="108" w:name="_Toc175032331"/>
      <w:bookmarkStart w:id="109" w:name="_Toc175049132"/>
      <w:bookmarkStart w:id="110" w:name="_Toc175049830"/>
      <w:bookmarkStart w:id="111" w:name="_Toc175050953"/>
      <w:bookmarkStart w:id="112" w:name="_Toc175129929"/>
      <w:bookmarkStart w:id="113" w:name="_Toc175032028"/>
      <w:bookmarkStart w:id="114" w:name="_Toc175032332"/>
      <w:bookmarkStart w:id="115" w:name="_Toc175049133"/>
      <w:bookmarkStart w:id="116" w:name="_Toc175049831"/>
      <w:bookmarkStart w:id="117" w:name="_Toc175050954"/>
      <w:bookmarkStart w:id="118" w:name="_Toc175129930"/>
      <w:bookmarkStart w:id="119" w:name="_Toc346786154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Pr="006A6BBF">
        <w:rPr>
          <w:rFonts w:ascii="Gill Sans MT" w:hAnsi="Gill Sans MT"/>
          <w:sz w:val="20"/>
          <w:szCs w:val="20"/>
        </w:rPr>
        <w:t>Message-Get</w:t>
      </w:r>
      <w:bookmarkEnd w:id="119"/>
    </w:p>
    <w:p w:rsidR="002B6281" w:rsidRPr="006A6BBF" w:rsidRDefault="002B6281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240"/>
        <w:gridCol w:w="1080"/>
        <w:gridCol w:w="3596"/>
      </w:tblGrid>
      <w:tr w:rsidR="002B6281" w:rsidRPr="006A6BBF">
        <w:tc>
          <w:tcPr>
            <w:tcW w:w="1440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240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1080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3596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2B6281" w:rsidRPr="006A6BBF">
        <w:tc>
          <w:tcPr>
            <w:tcW w:w="144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24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0x1D = User Input Control – Get</w:t>
            </w:r>
          </w:p>
        </w:tc>
        <w:tc>
          <w:tcPr>
            <w:tcW w:w="108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596" w:type="dxa"/>
          </w:tcPr>
          <w:p w:rsidR="002B6281" w:rsidRPr="006A6BBF" w:rsidRDefault="002B6281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Get the lock/unlock state</w:t>
            </w:r>
          </w:p>
        </w:tc>
      </w:tr>
    </w:tbl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1161"/>
      </w:tblGrid>
      <w:tr w:rsidR="002B6281" w:rsidRPr="006A6BBF" w:rsidTr="0009781F">
        <w:tc>
          <w:tcPr>
            <w:tcW w:w="90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116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2B6281" w:rsidRPr="006A6BBF" w:rsidTr="0009781F">
        <w:tc>
          <w:tcPr>
            <w:tcW w:w="90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0x04</w:t>
            </w:r>
          </w:p>
        </w:tc>
        <w:tc>
          <w:tcPr>
            <w:tcW w:w="92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0x1D</w:t>
            </w:r>
          </w:p>
        </w:tc>
        <w:tc>
          <w:tcPr>
            <w:tcW w:w="116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0x18</w:t>
            </w:r>
          </w:p>
        </w:tc>
      </w:tr>
    </w:tbl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590438" w:rsidRPr="006A6BBF" w:rsidRDefault="00590438">
      <w:pPr>
        <w:rPr>
          <w:rFonts w:ascii="Gill Sans MT" w:hAnsi="Gill Sans MT"/>
          <w:sz w:val="20"/>
        </w:rPr>
      </w:pPr>
    </w:p>
    <w:p w:rsidR="002B6281" w:rsidRPr="006A6BBF" w:rsidRDefault="002B6281">
      <w:pPr>
        <w:pStyle w:val="30"/>
        <w:numPr>
          <w:ilvl w:val="2"/>
          <w:numId w:val="2"/>
        </w:numPr>
        <w:rPr>
          <w:rFonts w:ascii="Gill Sans MT" w:hAnsi="Gill Sans MT"/>
          <w:sz w:val="20"/>
          <w:szCs w:val="20"/>
        </w:rPr>
      </w:pPr>
      <w:bookmarkStart w:id="120" w:name="_Toc346786155"/>
      <w:r w:rsidRPr="006A6BBF">
        <w:rPr>
          <w:rFonts w:ascii="Gill Sans MT" w:hAnsi="Gill Sans MT"/>
          <w:sz w:val="20"/>
          <w:szCs w:val="20"/>
        </w:rPr>
        <w:t>Message-Report</w:t>
      </w:r>
      <w:bookmarkEnd w:id="120"/>
    </w:p>
    <w:p w:rsidR="002B6281" w:rsidRPr="006A6BBF" w:rsidRDefault="002B6281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419"/>
        <w:gridCol w:w="861"/>
        <w:gridCol w:w="3636"/>
      </w:tblGrid>
      <w:tr w:rsidR="002B6281" w:rsidRPr="006A6BBF">
        <w:tc>
          <w:tcPr>
            <w:tcW w:w="1440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419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861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3636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2B6281" w:rsidRPr="006A6BBF">
        <w:tc>
          <w:tcPr>
            <w:tcW w:w="144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419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0x1D = User Input Control – Report</w:t>
            </w:r>
          </w:p>
        </w:tc>
        <w:tc>
          <w:tcPr>
            <w:tcW w:w="861" w:type="dxa"/>
          </w:tcPr>
          <w:p w:rsidR="002B6281" w:rsidRPr="006A6BBF" w:rsidRDefault="002B6281">
            <w:pPr>
              <w:rPr>
                <w:rFonts w:ascii="Gill Sans MT" w:hAnsi="Gill Sans MT"/>
                <w:bCs/>
                <w:sz w:val="20"/>
              </w:rPr>
            </w:pPr>
          </w:p>
        </w:tc>
        <w:tc>
          <w:tcPr>
            <w:tcW w:w="3636" w:type="dxa"/>
          </w:tcPr>
          <w:p w:rsidR="002B6281" w:rsidRPr="006A6BBF" w:rsidRDefault="002B6281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Report from display of lock/unlock state</w:t>
            </w:r>
          </w:p>
        </w:tc>
      </w:tr>
      <w:tr w:rsidR="002B6281" w:rsidRPr="006A6BBF">
        <w:trPr>
          <w:cantSplit/>
          <w:trHeight w:val="229"/>
        </w:trPr>
        <w:tc>
          <w:tcPr>
            <w:tcW w:w="1440" w:type="dxa"/>
            <w:vMerge w:val="restart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3419" w:type="dxa"/>
            <w:vMerge w:val="restart"/>
          </w:tcPr>
          <w:p w:rsidR="002B6281" w:rsidRPr="006A6BBF" w:rsidRDefault="002B6281">
            <w:pPr>
              <w:pStyle w:val="7"/>
              <w:spacing w:before="0" w:after="0"/>
              <w:rPr>
                <w:rFonts w:ascii="Gill Sans MT" w:hAnsi="Gill Sans MT"/>
                <w:bCs/>
              </w:rPr>
            </w:pPr>
            <w:r w:rsidRPr="006A6BBF">
              <w:rPr>
                <w:rFonts w:ascii="Gill Sans MT" w:hAnsi="Gill Sans MT"/>
                <w:bCs/>
              </w:rPr>
              <w:t>Bit meaning:</w:t>
            </w:r>
          </w:p>
          <w:p w:rsidR="002B6281" w:rsidRPr="006A6BBF" w:rsidRDefault="002B6281">
            <w:pPr>
              <w:pStyle w:val="header4"/>
              <w:widowControl/>
              <w:tabs>
                <w:tab w:val="clear" w:pos="360"/>
                <w:tab w:val="left" w:pos="252"/>
              </w:tabs>
              <w:rPr>
                <w:rFonts w:ascii="Gill Sans MT" w:hAnsi="Gill Sans MT"/>
                <w:szCs w:val="20"/>
                <w:lang w:val="en-US"/>
              </w:rPr>
            </w:pPr>
            <w:r w:rsidRPr="006A6BBF">
              <w:rPr>
                <w:rFonts w:ascii="Gill Sans MT" w:hAnsi="Gill Sans MT"/>
                <w:szCs w:val="20"/>
                <w:lang w:val="en-US"/>
              </w:rPr>
              <w:tab/>
              <w:t>0 = locked</w:t>
            </w:r>
          </w:p>
          <w:p w:rsidR="002B6281" w:rsidRPr="006A6BBF" w:rsidRDefault="002B6281">
            <w:pPr>
              <w:pStyle w:val="header4"/>
              <w:widowControl/>
              <w:tabs>
                <w:tab w:val="clear" w:pos="360"/>
                <w:tab w:val="left" w:pos="252"/>
              </w:tabs>
              <w:rPr>
                <w:rFonts w:ascii="Gill Sans MT" w:hAnsi="Gill Sans MT"/>
                <w:szCs w:val="20"/>
              </w:rPr>
            </w:pPr>
            <w:r w:rsidRPr="006A6BBF">
              <w:rPr>
                <w:rFonts w:ascii="Gill Sans MT" w:hAnsi="Gill Sans MT"/>
                <w:szCs w:val="20"/>
              </w:rPr>
              <w:tab/>
              <w:t>1 = unlocked</w:t>
            </w:r>
          </w:p>
        </w:tc>
        <w:tc>
          <w:tcPr>
            <w:tcW w:w="861" w:type="dxa"/>
          </w:tcPr>
          <w:p w:rsidR="002B6281" w:rsidRPr="006A6BBF" w:rsidRDefault="002B6281" w:rsidP="002C2552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Bit 7..</w:t>
            </w:r>
            <w:r w:rsidR="002C2552" w:rsidRPr="002C2552">
              <w:rPr>
                <w:rFonts w:ascii="Gill Sans MT" w:hAnsi="Gill Sans MT" w:hint="eastAsia"/>
                <w:color w:val="FF0000"/>
                <w:sz w:val="20"/>
                <w:highlight w:val="cyan"/>
                <w:lang w:eastAsia="zh-TW"/>
              </w:rPr>
              <w:t>6</w:t>
            </w:r>
          </w:p>
        </w:tc>
        <w:tc>
          <w:tcPr>
            <w:tcW w:w="3636" w:type="dxa"/>
          </w:tcPr>
          <w:p w:rsidR="002B6281" w:rsidRPr="006A6BBF" w:rsidRDefault="002B0D07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Not used</w:t>
            </w:r>
          </w:p>
        </w:tc>
      </w:tr>
      <w:tr w:rsidR="002B6281" w:rsidRPr="006A6BBF">
        <w:trPr>
          <w:cantSplit/>
          <w:trHeight w:val="228"/>
        </w:trPr>
        <w:tc>
          <w:tcPr>
            <w:tcW w:w="1440" w:type="dxa"/>
            <w:vMerge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419" w:type="dxa"/>
            <w:vMerge/>
          </w:tcPr>
          <w:p w:rsidR="002B6281" w:rsidRPr="006A6BBF" w:rsidRDefault="002B6281">
            <w:pPr>
              <w:pStyle w:val="7"/>
              <w:spacing w:before="0" w:after="0"/>
              <w:rPr>
                <w:rFonts w:ascii="Gill Sans MT" w:hAnsi="Gill Sans MT"/>
                <w:bCs/>
              </w:rPr>
            </w:pPr>
          </w:p>
        </w:tc>
        <w:tc>
          <w:tcPr>
            <w:tcW w:w="86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Bit 1</w:t>
            </w:r>
          </w:p>
        </w:tc>
        <w:tc>
          <w:tcPr>
            <w:tcW w:w="3636" w:type="dxa"/>
          </w:tcPr>
          <w:p w:rsidR="002B6281" w:rsidRPr="006A6BBF" w:rsidRDefault="00274A44">
            <w:pPr>
              <w:pStyle w:val="7"/>
              <w:spacing w:before="0" w:after="0"/>
              <w:rPr>
                <w:rFonts w:ascii="Gill Sans MT" w:hAnsi="Gill Sans MT"/>
              </w:rPr>
            </w:pPr>
            <w:r w:rsidRPr="006A6BBF">
              <w:rPr>
                <w:rFonts w:ascii="Gill Sans MT" w:hAnsi="Gill Sans MT"/>
              </w:rPr>
              <w:t xml:space="preserve">Local Keyboard </w:t>
            </w:r>
          </w:p>
        </w:tc>
      </w:tr>
      <w:tr w:rsidR="002B6281" w:rsidRPr="006A6BBF">
        <w:trPr>
          <w:cantSplit/>
          <w:trHeight w:val="228"/>
        </w:trPr>
        <w:tc>
          <w:tcPr>
            <w:tcW w:w="1440" w:type="dxa"/>
            <w:vMerge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419" w:type="dxa"/>
            <w:vMerge/>
          </w:tcPr>
          <w:p w:rsidR="002B6281" w:rsidRPr="006A6BBF" w:rsidRDefault="002B6281">
            <w:pPr>
              <w:pStyle w:val="7"/>
              <w:spacing w:before="0" w:after="0"/>
              <w:rPr>
                <w:rFonts w:ascii="Gill Sans MT" w:hAnsi="Gill Sans MT"/>
                <w:bCs/>
              </w:rPr>
            </w:pPr>
          </w:p>
        </w:tc>
        <w:tc>
          <w:tcPr>
            <w:tcW w:w="86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Bit 0</w:t>
            </w:r>
          </w:p>
        </w:tc>
        <w:tc>
          <w:tcPr>
            <w:tcW w:w="3636" w:type="dxa"/>
          </w:tcPr>
          <w:p w:rsidR="002B6281" w:rsidRPr="006A6BBF" w:rsidRDefault="00274A44">
            <w:pPr>
              <w:pStyle w:val="7"/>
              <w:spacing w:before="0" w:after="0"/>
              <w:rPr>
                <w:rFonts w:ascii="Gill Sans MT" w:hAnsi="Gill Sans MT"/>
              </w:rPr>
            </w:pPr>
            <w:r w:rsidRPr="006A6BBF">
              <w:rPr>
                <w:rFonts w:ascii="Gill Sans MT" w:hAnsi="Gill Sans MT"/>
              </w:rPr>
              <w:t xml:space="preserve">Remote Control </w:t>
            </w:r>
          </w:p>
        </w:tc>
      </w:tr>
    </w:tbl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74A44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</w:t>
      </w:r>
      <w:r w:rsidRPr="006A6BBF">
        <w:rPr>
          <w:rFonts w:ascii="Gill Sans MT" w:hAnsi="Gill Sans MT"/>
          <w:i/>
          <w:iCs/>
          <w:sz w:val="20"/>
          <w:lang w:eastAsia="zh-TW"/>
        </w:rPr>
        <w:t xml:space="preserve"> Lock Keyboard</w:t>
      </w:r>
      <w:r w:rsidRPr="006A6BBF">
        <w:rPr>
          <w:rFonts w:ascii="Gill Sans MT" w:hAnsi="Gill Sans MT"/>
          <w:i/>
          <w:iCs/>
          <w:sz w:val="20"/>
        </w:rPr>
        <w:t xml:space="preserve"> an</w:t>
      </w:r>
      <w:r w:rsidRPr="006A6BBF">
        <w:rPr>
          <w:rFonts w:ascii="Gill Sans MT" w:hAnsi="Gill Sans MT"/>
          <w:i/>
          <w:iCs/>
          <w:sz w:val="20"/>
          <w:lang w:eastAsia="zh-TW"/>
        </w:rPr>
        <w:t>d unlocked</w:t>
      </w:r>
      <w:r w:rsidR="001B3065" w:rsidRPr="006A6BBF">
        <w:rPr>
          <w:rFonts w:ascii="Gill Sans MT" w:hAnsi="Gill Sans MT"/>
          <w:i/>
          <w:iCs/>
          <w:sz w:val="20"/>
        </w:rPr>
        <w:t xml:space="preserve"> Remote Control </w:t>
      </w:r>
      <w:r w:rsidR="002B6281" w:rsidRPr="006A6BBF">
        <w:rPr>
          <w:rFonts w:ascii="Gill Sans MT" w:hAnsi="Gill Sans MT"/>
          <w:i/>
          <w:iCs/>
          <w:sz w:val="20"/>
        </w:rPr>
        <w:t>(Display address 01)</w:t>
      </w:r>
    </w:p>
    <w:tbl>
      <w:tblPr>
        <w:tblW w:w="4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5"/>
        <w:gridCol w:w="960"/>
        <w:gridCol w:w="959"/>
        <w:gridCol w:w="1159"/>
      </w:tblGrid>
      <w:tr w:rsidR="002B6281" w:rsidRPr="006A6BBF" w:rsidTr="0009781F">
        <w:tc>
          <w:tcPr>
            <w:tcW w:w="90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2B6281" w:rsidRPr="006A6BBF" w:rsidTr="0009781F">
        <w:tc>
          <w:tcPr>
            <w:tcW w:w="90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0x05</w:t>
            </w:r>
          </w:p>
        </w:tc>
        <w:tc>
          <w:tcPr>
            <w:tcW w:w="92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0x1D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</w:t>
            </w:r>
            <w:r w:rsidR="00274A44" w:rsidRPr="006A6BBF">
              <w:rPr>
                <w:rFonts w:ascii="Gill Sans MT" w:hAnsi="Gill Sans MT"/>
                <w:sz w:val="20"/>
                <w:lang w:eastAsia="zh-TW"/>
              </w:rPr>
              <w:t>1</w:t>
            </w:r>
          </w:p>
        </w:tc>
        <w:tc>
          <w:tcPr>
            <w:tcW w:w="116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0x1</w:t>
            </w:r>
            <w:r w:rsidR="00274A44" w:rsidRPr="006A6BBF">
              <w:rPr>
                <w:rFonts w:ascii="Gill Sans MT" w:hAnsi="Gill Sans MT"/>
                <w:sz w:val="20"/>
                <w:lang w:eastAsia="zh-TW"/>
              </w:rPr>
              <w:t>8</w:t>
            </w:r>
          </w:p>
        </w:tc>
      </w:tr>
    </w:tbl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590438" w:rsidRPr="006A6BBF" w:rsidRDefault="00590438">
      <w:pPr>
        <w:rPr>
          <w:rFonts w:ascii="Gill Sans MT" w:hAnsi="Gill Sans MT"/>
          <w:sz w:val="20"/>
        </w:rPr>
      </w:pPr>
    </w:p>
    <w:p w:rsidR="002B6281" w:rsidRPr="006A6BBF" w:rsidRDefault="002B6281">
      <w:pPr>
        <w:pStyle w:val="30"/>
        <w:numPr>
          <w:ilvl w:val="2"/>
          <w:numId w:val="2"/>
        </w:numPr>
        <w:rPr>
          <w:rFonts w:ascii="Gill Sans MT" w:hAnsi="Gill Sans MT"/>
          <w:sz w:val="20"/>
          <w:szCs w:val="20"/>
        </w:rPr>
      </w:pPr>
      <w:bookmarkStart w:id="121" w:name="_Toc346786156"/>
      <w:r w:rsidRPr="006A6BBF">
        <w:rPr>
          <w:rFonts w:ascii="Gill Sans MT" w:hAnsi="Gill Sans MT"/>
          <w:sz w:val="20"/>
          <w:szCs w:val="20"/>
        </w:rPr>
        <w:t>Message-Set</w:t>
      </w:r>
      <w:bookmarkEnd w:id="121"/>
    </w:p>
    <w:p w:rsidR="002B6281" w:rsidRPr="006A6BBF" w:rsidRDefault="002B6281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086"/>
        <w:gridCol w:w="1080"/>
        <w:gridCol w:w="3750"/>
      </w:tblGrid>
      <w:tr w:rsidR="002B6281" w:rsidRPr="006A6BBF">
        <w:tc>
          <w:tcPr>
            <w:tcW w:w="1440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086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1080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3750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2B6281" w:rsidRPr="006A6BBF">
        <w:tc>
          <w:tcPr>
            <w:tcW w:w="144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086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0x1C = User Input Control – Set</w:t>
            </w:r>
          </w:p>
        </w:tc>
        <w:tc>
          <w:tcPr>
            <w:tcW w:w="108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750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Set the lock/unlock state</w:t>
            </w:r>
          </w:p>
        </w:tc>
      </w:tr>
      <w:tr w:rsidR="002B6281" w:rsidRPr="006A6BBF">
        <w:trPr>
          <w:cantSplit/>
          <w:trHeight w:val="153"/>
        </w:trPr>
        <w:tc>
          <w:tcPr>
            <w:tcW w:w="1440" w:type="dxa"/>
            <w:vMerge w:val="restart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3086" w:type="dxa"/>
            <w:vMerge w:val="restart"/>
          </w:tcPr>
          <w:p w:rsidR="002B6281" w:rsidRPr="006A6BBF" w:rsidRDefault="002B6281">
            <w:pPr>
              <w:pStyle w:val="7"/>
              <w:spacing w:before="0" w:after="0"/>
              <w:rPr>
                <w:rFonts w:ascii="Gill Sans MT" w:hAnsi="Gill Sans MT"/>
                <w:bCs/>
              </w:rPr>
            </w:pPr>
            <w:r w:rsidRPr="006A6BBF">
              <w:rPr>
                <w:rFonts w:ascii="Gill Sans MT" w:hAnsi="Gill Sans MT"/>
                <w:bCs/>
              </w:rPr>
              <w:t>Bit meaning:</w:t>
            </w:r>
          </w:p>
          <w:p w:rsidR="002B6281" w:rsidRPr="006A6BBF" w:rsidRDefault="002B6281">
            <w:pPr>
              <w:pStyle w:val="header4"/>
              <w:widowControl/>
              <w:tabs>
                <w:tab w:val="clear" w:pos="360"/>
                <w:tab w:val="left" w:pos="252"/>
              </w:tabs>
              <w:rPr>
                <w:rFonts w:ascii="Gill Sans MT" w:hAnsi="Gill Sans MT"/>
                <w:szCs w:val="20"/>
                <w:lang w:val="en-US"/>
              </w:rPr>
            </w:pPr>
            <w:r w:rsidRPr="006A6BBF">
              <w:rPr>
                <w:rFonts w:ascii="Gill Sans MT" w:hAnsi="Gill Sans MT"/>
                <w:szCs w:val="20"/>
                <w:lang w:val="en-US"/>
              </w:rPr>
              <w:tab/>
              <w:t>0 = locked</w:t>
            </w:r>
          </w:p>
          <w:p w:rsidR="002B6281" w:rsidRPr="006A6BBF" w:rsidRDefault="002B6281">
            <w:pPr>
              <w:pStyle w:val="header4"/>
              <w:widowControl/>
              <w:tabs>
                <w:tab w:val="clear" w:pos="360"/>
                <w:tab w:val="left" w:pos="252"/>
              </w:tabs>
              <w:rPr>
                <w:rFonts w:ascii="Gill Sans MT" w:hAnsi="Gill Sans MT"/>
                <w:szCs w:val="20"/>
              </w:rPr>
            </w:pPr>
            <w:r w:rsidRPr="006A6BBF">
              <w:rPr>
                <w:rFonts w:ascii="Gill Sans MT" w:hAnsi="Gill Sans MT"/>
                <w:szCs w:val="20"/>
              </w:rPr>
              <w:tab/>
              <w:t>1 = unlocked</w:t>
            </w:r>
          </w:p>
        </w:tc>
        <w:tc>
          <w:tcPr>
            <w:tcW w:w="1080" w:type="dxa"/>
          </w:tcPr>
          <w:p w:rsidR="002B6281" w:rsidRPr="00E9684E" w:rsidRDefault="001F2E51" w:rsidP="002C2552">
            <w:pPr>
              <w:rPr>
                <w:rFonts w:ascii="Gill Sans MT" w:hAnsi="Gill Sans MT"/>
                <w:color w:val="FF0000"/>
                <w:sz w:val="20"/>
                <w:lang w:eastAsia="zh-TW"/>
              </w:rPr>
            </w:pPr>
            <w:r>
              <w:rPr>
                <w:rFonts w:ascii="Gill Sans MT" w:hAnsi="Gill Sans MT"/>
                <w:sz w:val="20"/>
              </w:rPr>
              <w:t>Bit 7..</w:t>
            </w:r>
            <w:r w:rsidR="002C2552" w:rsidRPr="002C2552">
              <w:rPr>
                <w:rFonts w:ascii="Gill Sans MT" w:hAnsi="Gill Sans MT" w:hint="eastAsia"/>
                <w:color w:val="FF0000"/>
                <w:sz w:val="20"/>
                <w:highlight w:val="cyan"/>
                <w:lang w:eastAsia="zh-TW"/>
              </w:rPr>
              <w:t>6</w:t>
            </w:r>
          </w:p>
        </w:tc>
        <w:tc>
          <w:tcPr>
            <w:tcW w:w="375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Not used.</w:t>
            </w:r>
          </w:p>
        </w:tc>
      </w:tr>
      <w:tr w:rsidR="001F2E51" w:rsidRPr="006A6BBF">
        <w:trPr>
          <w:cantSplit/>
          <w:trHeight w:val="153"/>
        </w:trPr>
        <w:tc>
          <w:tcPr>
            <w:tcW w:w="1440" w:type="dxa"/>
            <w:vMerge/>
          </w:tcPr>
          <w:p w:rsidR="001F2E51" w:rsidRPr="006A6BBF" w:rsidRDefault="001F2E5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086" w:type="dxa"/>
            <w:vMerge/>
          </w:tcPr>
          <w:p w:rsidR="001F2E51" w:rsidRPr="006A6BBF" w:rsidRDefault="001F2E51">
            <w:pPr>
              <w:pStyle w:val="7"/>
              <w:spacing w:before="0" w:after="0"/>
              <w:rPr>
                <w:rFonts w:ascii="Gill Sans MT" w:hAnsi="Gill Sans MT"/>
                <w:bCs/>
              </w:rPr>
            </w:pPr>
          </w:p>
        </w:tc>
        <w:tc>
          <w:tcPr>
            <w:tcW w:w="1080" w:type="dxa"/>
          </w:tcPr>
          <w:p w:rsidR="001F2E51" w:rsidRPr="006A6BBF" w:rsidRDefault="001F2E5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Bit 1</w:t>
            </w:r>
          </w:p>
        </w:tc>
        <w:tc>
          <w:tcPr>
            <w:tcW w:w="3750" w:type="dxa"/>
          </w:tcPr>
          <w:p w:rsidR="001F2E51" w:rsidRPr="006A6BBF" w:rsidRDefault="001F2E51">
            <w:pPr>
              <w:pStyle w:val="7"/>
              <w:spacing w:before="0" w:after="0"/>
              <w:rPr>
                <w:rFonts w:ascii="Gill Sans MT" w:hAnsi="Gill Sans MT"/>
              </w:rPr>
            </w:pPr>
            <w:r w:rsidRPr="006A6BBF">
              <w:rPr>
                <w:rFonts w:ascii="Gill Sans MT" w:hAnsi="Gill Sans MT"/>
              </w:rPr>
              <w:t>Local Keyboard</w:t>
            </w:r>
          </w:p>
        </w:tc>
      </w:tr>
      <w:tr w:rsidR="001F2E51" w:rsidRPr="006A6BBF">
        <w:trPr>
          <w:cantSplit/>
          <w:trHeight w:val="153"/>
        </w:trPr>
        <w:tc>
          <w:tcPr>
            <w:tcW w:w="1440" w:type="dxa"/>
            <w:vMerge/>
          </w:tcPr>
          <w:p w:rsidR="001F2E51" w:rsidRPr="006A6BBF" w:rsidRDefault="001F2E5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086" w:type="dxa"/>
            <w:vMerge/>
          </w:tcPr>
          <w:p w:rsidR="001F2E51" w:rsidRPr="006A6BBF" w:rsidRDefault="001F2E51">
            <w:pPr>
              <w:pStyle w:val="7"/>
              <w:spacing w:before="0" w:after="0"/>
              <w:rPr>
                <w:rFonts w:ascii="Gill Sans MT" w:hAnsi="Gill Sans MT"/>
                <w:bCs/>
              </w:rPr>
            </w:pPr>
          </w:p>
        </w:tc>
        <w:tc>
          <w:tcPr>
            <w:tcW w:w="1080" w:type="dxa"/>
          </w:tcPr>
          <w:p w:rsidR="001F2E51" w:rsidRPr="006A6BBF" w:rsidRDefault="001F2E5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Bit 0</w:t>
            </w:r>
          </w:p>
        </w:tc>
        <w:tc>
          <w:tcPr>
            <w:tcW w:w="3750" w:type="dxa"/>
          </w:tcPr>
          <w:p w:rsidR="001F2E51" w:rsidRPr="006A6BBF" w:rsidRDefault="001F2E5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Remote Control</w:t>
            </w:r>
          </w:p>
        </w:tc>
      </w:tr>
    </w:tbl>
    <w:p w:rsidR="002B6281" w:rsidRPr="006A6BBF" w:rsidRDefault="002B6281">
      <w:pPr>
        <w:rPr>
          <w:rFonts w:ascii="Gill Sans MT" w:hAnsi="Gill Sans MT"/>
          <w:b/>
          <w:sz w:val="20"/>
          <w:u w:val="single"/>
        </w:rPr>
      </w:pPr>
    </w:p>
    <w:p w:rsidR="002B6281" w:rsidRPr="006A6BBF" w:rsidRDefault="002B6281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Unlock local Keyboard and unlock remote control (Display address 01)</w:t>
      </w:r>
    </w:p>
    <w:tbl>
      <w:tblPr>
        <w:tblW w:w="4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5"/>
        <w:gridCol w:w="960"/>
        <w:gridCol w:w="959"/>
        <w:gridCol w:w="1159"/>
      </w:tblGrid>
      <w:tr w:rsidR="002B6281" w:rsidRPr="006A6BBF" w:rsidTr="0009781F">
        <w:tc>
          <w:tcPr>
            <w:tcW w:w="90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2B6281" w:rsidRPr="006A6BBF" w:rsidTr="0009781F">
        <w:tc>
          <w:tcPr>
            <w:tcW w:w="90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0x05</w:t>
            </w:r>
          </w:p>
        </w:tc>
        <w:tc>
          <w:tcPr>
            <w:tcW w:w="92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0x1C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0x03</w:t>
            </w:r>
          </w:p>
        </w:tc>
        <w:tc>
          <w:tcPr>
            <w:tcW w:w="116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0x1B</w:t>
            </w:r>
          </w:p>
        </w:tc>
      </w:tr>
    </w:tbl>
    <w:p w:rsidR="002B6281" w:rsidRPr="006A6BBF" w:rsidRDefault="002B6281">
      <w:pPr>
        <w:rPr>
          <w:rFonts w:ascii="Gill Sans MT" w:hAnsi="Gill Sans MT"/>
          <w:sz w:val="20"/>
        </w:rPr>
      </w:pPr>
    </w:p>
    <w:p w:rsidR="008D4D88" w:rsidRDefault="008D4D88" w:rsidP="008D4D88">
      <w:pPr>
        <w:pStyle w:val="ab"/>
        <w:jc w:val="both"/>
        <w:rPr>
          <w:rFonts w:ascii="Gill Sans MT" w:hAnsi="Gill Sans MT"/>
          <w:sz w:val="20"/>
          <w:lang w:eastAsia="zh-TW"/>
        </w:rPr>
      </w:pPr>
    </w:p>
    <w:p w:rsidR="008D4D88" w:rsidRDefault="008D4D88" w:rsidP="008D4D88">
      <w:pPr>
        <w:pStyle w:val="ab"/>
        <w:jc w:val="both"/>
        <w:rPr>
          <w:rFonts w:ascii="Gill Sans MT" w:hAnsi="Gill Sans MT"/>
          <w:sz w:val="20"/>
          <w:lang w:eastAsia="zh-TW"/>
        </w:rPr>
      </w:pPr>
    </w:p>
    <w:p w:rsidR="008D4D88" w:rsidRDefault="008D4D88" w:rsidP="008D4D88">
      <w:pPr>
        <w:pStyle w:val="ab"/>
        <w:jc w:val="both"/>
        <w:rPr>
          <w:rFonts w:ascii="Gill Sans MT" w:hAnsi="Gill Sans MT"/>
          <w:sz w:val="20"/>
          <w:lang w:eastAsia="zh-TW"/>
        </w:rPr>
      </w:pPr>
    </w:p>
    <w:p w:rsidR="008D4D88" w:rsidRDefault="008D4D88" w:rsidP="008D4D88">
      <w:pPr>
        <w:pStyle w:val="ab"/>
        <w:jc w:val="both"/>
        <w:rPr>
          <w:rFonts w:ascii="Gill Sans MT" w:hAnsi="Gill Sans MT"/>
          <w:sz w:val="20"/>
          <w:lang w:eastAsia="zh-TW"/>
        </w:rPr>
      </w:pPr>
    </w:p>
    <w:p w:rsidR="008D4D88" w:rsidRDefault="008D4D88" w:rsidP="008D4D88">
      <w:pPr>
        <w:pStyle w:val="ab"/>
        <w:jc w:val="both"/>
        <w:rPr>
          <w:rFonts w:ascii="Gill Sans MT" w:hAnsi="Gill Sans MT"/>
          <w:sz w:val="20"/>
          <w:lang w:eastAsia="zh-TW"/>
        </w:rPr>
      </w:pPr>
    </w:p>
    <w:p w:rsidR="008D4D88" w:rsidRDefault="008D4D88" w:rsidP="008D4D88">
      <w:pPr>
        <w:pStyle w:val="ab"/>
        <w:jc w:val="both"/>
        <w:rPr>
          <w:rFonts w:ascii="Gill Sans MT" w:hAnsi="Gill Sans MT"/>
          <w:sz w:val="20"/>
          <w:lang w:eastAsia="zh-TW"/>
        </w:rPr>
      </w:pPr>
    </w:p>
    <w:p w:rsidR="008D4D88" w:rsidRDefault="008D4D88" w:rsidP="008D4D88">
      <w:pPr>
        <w:pStyle w:val="ab"/>
        <w:jc w:val="both"/>
        <w:rPr>
          <w:rFonts w:ascii="Gill Sans MT" w:hAnsi="Gill Sans MT"/>
          <w:sz w:val="20"/>
          <w:lang w:eastAsia="zh-TW"/>
        </w:rPr>
      </w:pPr>
    </w:p>
    <w:p w:rsidR="008D4D88" w:rsidRDefault="008D4D88" w:rsidP="008D4D88">
      <w:pPr>
        <w:pStyle w:val="ab"/>
        <w:jc w:val="both"/>
        <w:rPr>
          <w:rFonts w:ascii="Gill Sans MT" w:hAnsi="Gill Sans MT"/>
          <w:sz w:val="20"/>
          <w:lang w:eastAsia="zh-TW"/>
        </w:rPr>
      </w:pPr>
    </w:p>
    <w:p w:rsidR="008D4D88" w:rsidRDefault="008D4D88" w:rsidP="008D4D88">
      <w:pPr>
        <w:pStyle w:val="ab"/>
        <w:jc w:val="both"/>
        <w:rPr>
          <w:rFonts w:ascii="Gill Sans MT" w:hAnsi="Gill Sans MT"/>
          <w:sz w:val="20"/>
          <w:lang w:eastAsia="zh-TW"/>
        </w:rPr>
      </w:pPr>
    </w:p>
    <w:p w:rsidR="008D4D88" w:rsidRDefault="008D4D88" w:rsidP="008D4D88">
      <w:pPr>
        <w:pStyle w:val="ab"/>
        <w:jc w:val="both"/>
        <w:rPr>
          <w:rFonts w:ascii="Gill Sans MT" w:hAnsi="Gill Sans MT"/>
          <w:sz w:val="20"/>
          <w:lang w:eastAsia="zh-TW"/>
        </w:rPr>
      </w:pPr>
    </w:p>
    <w:p w:rsidR="008D4D88" w:rsidRPr="006A6BBF" w:rsidRDefault="008D4D88" w:rsidP="008D4D88">
      <w:pPr>
        <w:pStyle w:val="ab"/>
        <w:jc w:val="both"/>
        <w:rPr>
          <w:rFonts w:ascii="Gill Sans MT" w:hAnsi="Gill Sans MT"/>
          <w:sz w:val="20"/>
          <w:lang w:eastAsia="zh-TW"/>
        </w:rPr>
      </w:pPr>
    </w:p>
    <w:p w:rsidR="008D4D88" w:rsidRPr="008D4D88" w:rsidRDefault="008D4D88" w:rsidP="008D4D88">
      <w:pPr>
        <w:pStyle w:val="affe"/>
        <w:numPr>
          <w:ilvl w:val="0"/>
          <w:numId w:val="41"/>
        </w:numPr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22" w:name="_Toc324960295"/>
      <w:bookmarkStart w:id="123" w:name="_Toc346785850"/>
      <w:bookmarkStart w:id="124" w:name="_Toc346786157"/>
      <w:bookmarkEnd w:id="122"/>
      <w:bookmarkEnd w:id="123"/>
      <w:bookmarkEnd w:id="124"/>
    </w:p>
    <w:p w:rsidR="008D4D88" w:rsidRPr="008D4D88" w:rsidRDefault="008D4D88" w:rsidP="008D4D88">
      <w:pPr>
        <w:pStyle w:val="affe"/>
        <w:numPr>
          <w:ilvl w:val="0"/>
          <w:numId w:val="41"/>
        </w:numPr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25" w:name="_Toc324960296"/>
      <w:bookmarkStart w:id="126" w:name="_Toc346785851"/>
      <w:bookmarkStart w:id="127" w:name="_Toc346786158"/>
      <w:bookmarkEnd w:id="125"/>
      <w:bookmarkEnd w:id="126"/>
      <w:bookmarkEnd w:id="127"/>
    </w:p>
    <w:p w:rsidR="008D4D88" w:rsidRPr="008D4D88" w:rsidRDefault="008D4D88" w:rsidP="008D4D88">
      <w:pPr>
        <w:pStyle w:val="affe"/>
        <w:numPr>
          <w:ilvl w:val="0"/>
          <w:numId w:val="41"/>
        </w:numPr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28" w:name="_Toc324960297"/>
      <w:bookmarkStart w:id="129" w:name="_Toc346785852"/>
      <w:bookmarkStart w:id="130" w:name="_Toc346786159"/>
      <w:bookmarkEnd w:id="128"/>
      <w:bookmarkEnd w:id="129"/>
      <w:bookmarkEnd w:id="130"/>
    </w:p>
    <w:p w:rsidR="008D4D88" w:rsidRPr="008D4D88" w:rsidRDefault="008D4D88" w:rsidP="008D4D88">
      <w:pPr>
        <w:pStyle w:val="affe"/>
        <w:numPr>
          <w:ilvl w:val="0"/>
          <w:numId w:val="41"/>
        </w:numPr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31" w:name="_Toc324960298"/>
      <w:bookmarkStart w:id="132" w:name="_Toc346785853"/>
      <w:bookmarkStart w:id="133" w:name="_Toc346786160"/>
      <w:bookmarkEnd w:id="131"/>
      <w:bookmarkEnd w:id="132"/>
      <w:bookmarkEnd w:id="133"/>
    </w:p>
    <w:p w:rsidR="008D4D88" w:rsidRPr="008D4D88" w:rsidRDefault="008D4D88" w:rsidP="008D4D88">
      <w:pPr>
        <w:pStyle w:val="affe"/>
        <w:numPr>
          <w:ilvl w:val="1"/>
          <w:numId w:val="41"/>
        </w:numPr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34" w:name="_Toc324960299"/>
      <w:bookmarkStart w:id="135" w:name="_Toc346785854"/>
      <w:bookmarkStart w:id="136" w:name="_Toc346786161"/>
      <w:bookmarkEnd w:id="134"/>
      <w:bookmarkEnd w:id="135"/>
      <w:bookmarkEnd w:id="136"/>
    </w:p>
    <w:p w:rsidR="008D4D88" w:rsidRPr="008D4D88" w:rsidRDefault="008D4D88" w:rsidP="008D4D88">
      <w:pPr>
        <w:pStyle w:val="affe"/>
        <w:numPr>
          <w:ilvl w:val="1"/>
          <w:numId w:val="41"/>
        </w:numPr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37" w:name="_Toc324960300"/>
      <w:bookmarkStart w:id="138" w:name="_Toc346785855"/>
      <w:bookmarkStart w:id="139" w:name="_Toc346786162"/>
      <w:bookmarkEnd w:id="137"/>
      <w:bookmarkEnd w:id="138"/>
      <w:bookmarkEnd w:id="139"/>
    </w:p>
    <w:p w:rsidR="008D4D88" w:rsidRPr="008D4D88" w:rsidRDefault="008D4D88" w:rsidP="008D4D88">
      <w:pPr>
        <w:pStyle w:val="affe"/>
        <w:numPr>
          <w:ilvl w:val="2"/>
          <w:numId w:val="41"/>
        </w:numPr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40" w:name="_Toc324960301"/>
      <w:bookmarkStart w:id="141" w:name="_Toc346785856"/>
      <w:bookmarkStart w:id="142" w:name="_Toc346786163"/>
      <w:bookmarkEnd w:id="140"/>
      <w:bookmarkEnd w:id="141"/>
      <w:bookmarkEnd w:id="142"/>
    </w:p>
    <w:p w:rsidR="008D4D88" w:rsidRPr="008D4D88" w:rsidRDefault="008D4D88" w:rsidP="008D4D88">
      <w:pPr>
        <w:pStyle w:val="affe"/>
        <w:numPr>
          <w:ilvl w:val="2"/>
          <w:numId w:val="41"/>
        </w:numPr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43" w:name="_Toc324960302"/>
      <w:bookmarkStart w:id="144" w:name="_Toc346785857"/>
      <w:bookmarkStart w:id="145" w:name="_Toc346786164"/>
      <w:bookmarkEnd w:id="143"/>
      <w:bookmarkEnd w:id="144"/>
      <w:bookmarkEnd w:id="145"/>
    </w:p>
    <w:p w:rsidR="008D4D88" w:rsidRPr="008D4D88" w:rsidRDefault="008D4D88" w:rsidP="008D4D88">
      <w:pPr>
        <w:pStyle w:val="affe"/>
        <w:numPr>
          <w:ilvl w:val="2"/>
          <w:numId w:val="41"/>
        </w:numPr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46" w:name="_Toc324960303"/>
      <w:bookmarkStart w:id="147" w:name="_Toc346785858"/>
      <w:bookmarkStart w:id="148" w:name="_Toc346786165"/>
      <w:bookmarkEnd w:id="146"/>
      <w:bookmarkEnd w:id="147"/>
      <w:bookmarkEnd w:id="148"/>
    </w:p>
    <w:p w:rsidR="008D4D88" w:rsidRPr="006A6BBF" w:rsidRDefault="008D4D88" w:rsidP="008D4D88">
      <w:pPr>
        <w:pStyle w:val="30"/>
        <w:numPr>
          <w:ilvl w:val="2"/>
          <w:numId w:val="41"/>
        </w:numPr>
        <w:rPr>
          <w:rFonts w:ascii="Gill Sans MT" w:hAnsi="Gill Sans MT"/>
          <w:sz w:val="20"/>
          <w:szCs w:val="20"/>
        </w:rPr>
      </w:pPr>
      <w:bookmarkStart w:id="149" w:name="_Toc346786166"/>
      <w:r w:rsidRPr="006A6BBF">
        <w:rPr>
          <w:rFonts w:ascii="Gill Sans MT" w:hAnsi="Gill Sans MT"/>
          <w:sz w:val="20"/>
          <w:szCs w:val="20"/>
        </w:rPr>
        <w:t>Message-Get</w:t>
      </w:r>
      <w:bookmarkEnd w:id="149"/>
    </w:p>
    <w:p w:rsidR="008D4D88" w:rsidRPr="006A6BBF" w:rsidRDefault="008D4D88" w:rsidP="008D4D88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240"/>
        <w:gridCol w:w="1080"/>
        <w:gridCol w:w="3596"/>
      </w:tblGrid>
      <w:tr w:rsidR="008D4D88" w:rsidRPr="006A6BBF" w:rsidTr="00C30C23">
        <w:tc>
          <w:tcPr>
            <w:tcW w:w="1440" w:type="dxa"/>
          </w:tcPr>
          <w:p w:rsidR="008D4D88" w:rsidRPr="006A6BBF" w:rsidRDefault="008D4D88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240" w:type="dxa"/>
          </w:tcPr>
          <w:p w:rsidR="008D4D88" w:rsidRPr="006A6BBF" w:rsidRDefault="008D4D88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1080" w:type="dxa"/>
          </w:tcPr>
          <w:p w:rsidR="008D4D88" w:rsidRPr="006A6BBF" w:rsidRDefault="008D4D88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3596" w:type="dxa"/>
          </w:tcPr>
          <w:p w:rsidR="008D4D88" w:rsidRPr="006A6BBF" w:rsidRDefault="008D4D88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8D4D88" w:rsidRPr="006A6BBF" w:rsidTr="00C30C23">
        <w:tc>
          <w:tcPr>
            <w:tcW w:w="1440" w:type="dxa"/>
          </w:tcPr>
          <w:p w:rsidR="008D4D88" w:rsidRPr="006A6BBF" w:rsidRDefault="008D4D88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240" w:type="dxa"/>
          </w:tcPr>
          <w:p w:rsidR="008D4D88" w:rsidRPr="006A6BBF" w:rsidRDefault="008D4D88" w:rsidP="002C2552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0x1</w:t>
            </w:r>
            <w:r>
              <w:rPr>
                <w:rFonts w:ascii="Gill Sans MT" w:hAnsi="Gill Sans MT" w:hint="eastAsia"/>
                <w:b/>
                <w:sz w:val="20"/>
                <w:lang w:eastAsia="zh-TW"/>
              </w:rPr>
              <w:t>B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= </w:t>
            </w:r>
            <w:r w:rsidR="00F371DC" w:rsidRPr="006A6BBF">
              <w:rPr>
                <w:rFonts w:ascii="Gill Sans MT" w:hAnsi="Gill Sans MT"/>
                <w:b/>
                <w:sz w:val="20"/>
              </w:rPr>
              <w:t>User Input Control</w:t>
            </w:r>
            <w:r w:rsidR="002C2552" w:rsidRPr="002C2552">
              <w:rPr>
                <w:rFonts w:ascii="Gill Sans MT" w:hAnsi="Gill Sans MT" w:hint="eastAsia"/>
                <w:b/>
                <w:color w:val="FF0000"/>
                <w:sz w:val="20"/>
                <w:highlight w:val="cyan"/>
                <w:lang w:eastAsia="zh-TW"/>
              </w:rPr>
              <w:t xml:space="preserve"> State</w:t>
            </w:r>
            <w:r w:rsidR="002C2552">
              <w:rPr>
                <w:rFonts w:ascii="Gill Sans MT" w:hAnsi="Gill Sans MT" w:hint="eastAsia"/>
                <w:b/>
                <w:sz w:val="20"/>
                <w:lang w:eastAsia="zh-TW"/>
              </w:rPr>
              <w:t xml:space="preserve"> </w:t>
            </w:r>
            <w:r w:rsidRPr="006A6BBF">
              <w:rPr>
                <w:rFonts w:ascii="Gill Sans MT" w:hAnsi="Gill Sans MT"/>
                <w:b/>
                <w:sz w:val="20"/>
              </w:rPr>
              <w:t>– Get</w:t>
            </w:r>
          </w:p>
        </w:tc>
        <w:tc>
          <w:tcPr>
            <w:tcW w:w="1080" w:type="dxa"/>
          </w:tcPr>
          <w:p w:rsidR="008D4D88" w:rsidRPr="006A6BBF" w:rsidRDefault="008D4D88" w:rsidP="00C30C2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596" w:type="dxa"/>
          </w:tcPr>
          <w:p w:rsidR="008D4D88" w:rsidRPr="006A6BBF" w:rsidRDefault="008D4D88" w:rsidP="002A5D06">
            <w:pPr>
              <w:rPr>
                <w:rFonts w:ascii="Gill Sans MT" w:hAnsi="Gill Sans MT"/>
                <w:bCs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Get the lock/unlock state</w:t>
            </w:r>
            <w:r w:rsidR="000221D6">
              <w:rPr>
                <w:rFonts w:ascii="Gill Sans MT" w:hAnsi="Gill Sans MT" w:hint="eastAsia"/>
                <w:bCs/>
                <w:sz w:val="20"/>
                <w:lang w:eastAsia="zh-TW"/>
              </w:rPr>
              <w:t xml:space="preserve"> for </w:t>
            </w:r>
            <w:r w:rsidR="002A5D06">
              <w:rPr>
                <w:rFonts w:ascii="Gill Sans MT" w:hAnsi="Gill Sans MT" w:hint="eastAsia"/>
                <w:bCs/>
                <w:sz w:val="20"/>
                <w:lang w:eastAsia="zh-TW"/>
              </w:rPr>
              <w:t>All</w:t>
            </w:r>
            <w:r w:rsidR="000221D6">
              <w:rPr>
                <w:rFonts w:ascii="Gill Sans MT" w:hAnsi="Gill Sans MT" w:hint="eastAsia"/>
                <w:bCs/>
                <w:sz w:val="20"/>
                <w:lang w:eastAsia="zh-TW"/>
              </w:rPr>
              <w:t>/</w:t>
            </w:r>
            <w:r w:rsidR="003E595F" w:rsidRPr="003E595F">
              <w:rPr>
                <w:rFonts w:ascii="Gill Sans MT" w:hAnsi="Gill Sans MT" w:hint="eastAsia"/>
                <w:bCs/>
                <w:color w:val="FF0000"/>
                <w:sz w:val="20"/>
                <w:highlight w:val="cyan"/>
                <w:lang w:eastAsia="zh-TW"/>
              </w:rPr>
              <w:t>Voume</w:t>
            </w:r>
            <w:r w:rsidR="000221D6">
              <w:rPr>
                <w:rFonts w:ascii="Gill Sans MT" w:hAnsi="Gill Sans MT" w:hint="eastAsia"/>
                <w:bCs/>
                <w:sz w:val="20"/>
                <w:lang w:eastAsia="zh-TW"/>
              </w:rPr>
              <w:t>/Power</w:t>
            </w:r>
          </w:p>
        </w:tc>
      </w:tr>
    </w:tbl>
    <w:p w:rsidR="008D4D88" w:rsidRPr="006A6BBF" w:rsidRDefault="008D4D88" w:rsidP="008D4D88">
      <w:pPr>
        <w:rPr>
          <w:rFonts w:ascii="Gill Sans MT" w:hAnsi="Gill Sans MT"/>
          <w:sz w:val="20"/>
        </w:rPr>
      </w:pPr>
    </w:p>
    <w:p w:rsidR="008D4D88" w:rsidRPr="006A6BBF" w:rsidRDefault="008D4D88" w:rsidP="008D4D88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1161"/>
      </w:tblGrid>
      <w:tr w:rsidR="008D4D88" w:rsidRPr="006A6BBF" w:rsidTr="00C30C23">
        <w:tc>
          <w:tcPr>
            <w:tcW w:w="908" w:type="dxa"/>
          </w:tcPr>
          <w:p w:rsidR="008D4D88" w:rsidRPr="006A6BBF" w:rsidRDefault="008D4D88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8D4D88" w:rsidRPr="006A6BBF" w:rsidRDefault="008D4D88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8D4D88" w:rsidRPr="006A6BBF" w:rsidRDefault="008D4D88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1161" w:type="dxa"/>
          </w:tcPr>
          <w:p w:rsidR="008D4D88" w:rsidRPr="006A6BBF" w:rsidRDefault="008D4D88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8D4D88" w:rsidRPr="006A6BBF" w:rsidTr="00C30C23">
        <w:tc>
          <w:tcPr>
            <w:tcW w:w="908" w:type="dxa"/>
          </w:tcPr>
          <w:p w:rsidR="008D4D88" w:rsidRPr="006A6BBF" w:rsidRDefault="008D4D88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0x04</w:t>
            </w:r>
          </w:p>
        </w:tc>
        <w:tc>
          <w:tcPr>
            <w:tcW w:w="928" w:type="dxa"/>
          </w:tcPr>
          <w:p w:rsidR="008D4D88" w:rsidRPr="006A6BBF" w:rsidRDefault="008D4D88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8D4D88" w:rsidRPr="006A6BBF" w:rsidRDefault="008D4D88" w:rsidP="008D4D88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0x1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B</w:t>
            </w:r>
          </w:p>
        </w:tc>
        <w:tc>
          <w:tcPr>
            <w:tcW w:w="1161" w:type="dxa"/>
          </w:tcPr>
          <w:p w:rsidR="008D4D88" w:rsidRPr="006A6BBF" w:rsidRDefault="008D4D88" w:rsidP="008D4D88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0x1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E</w:t>
            </w:r>
          </w:p>
        </w:tc>
      </w:tr>
    </w:tbl>
    <w:p w:rsidR="008D4D88" w:rsidRPr="006A6BBF" w:rsidRDefault="008D4D88" w:rsidP="008D4D88">
      <w:pPr>
        <w:rPr>
          <w:rFonts w:ascii="Gill Sans MT" w:hAnsi="Gill Sans MT"/>
          <w:sz w:val="20"/>
        </w:rPr>
      </w:pPr>
    </w:p>
    <w:p w:rsidR="008D4D88" w:rsidRPr="006A6BBF" w:rsidRDefault="008D4D88" w:rsidP="008D4D88">
      <w:pPr>
        <w:rPr>
          <w:rFonts w:ascii="Gill Sans MT" w:hAnsi="Gill Sans MT"/>
          <w:sz w:val="20"/>
        </w:rPr>
      </w:pPr>
    </w:p>
    <w:p w:rsidR="008D4D88" w:rsidRPr="006A6BBF" w:rsidRDefault="008D4D88" w:rsidP="008D4D88">
      <w:pPr>
        <w:rPr>
          <w:rFonts w:ascii="Gill Sans MT" w:hAnsi="Gill Sans MT"/>
          <w:sz w:val="20"/>
        </w:rPr>
      </w:pPr>
    </w:p>
    <w:p w:rsidR="008D4D88" w:rsidRPr="006A6BBF" w:rsidRDefault="008D4D88" w:rsidP="008D4D88">
      <w:pPr>
        <w:pStyle w:val="30"/>
        <w:numPr>
          <w:ilvl w:val="2"/>
          <w:numId w:val="41"/>
        </w:numPr>
        <w:rPr>
          <w:rFonts w:ascii="Gill Sans MT" w:hAnsi="Gill Sans MT"/>
          <w:sz w:val="20"/>
          <w:szCs w:val="20"/>
        </w:rPr>
      </w:pPr>
      <w:bookmarkStart w:id="150" w:name="_Toc346786167"/>
      <w:r w:rsidRPr="006A6BBF">
        <w:rPr>
          <w:rFonts w:ascii="Gill Sans MT" w:hAnsi="Gill Sans MT"/>
          <w:sz w:val="20"/>
          <w:szCs w:val="20"/>
        </w:rPr>
        <w:t>Message-Report</w:t>
      </w:r>
      <w:bookmarkEnd w:id="150"/>
    </w:p>
    <w:p w:rsidR="008D4D88" w:rsidRPr="006A6BBF" w:rsidRDefault="008D4D88" w:rsidP="008D4D88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419"/>
        <w:gridCol w:w="953"/>
        <w:gridCol w:w="3544"/>
      </w:tblGrid>
      <w:tr w:rsidR="008D4D88" w:rsidRPr="006A6BBF" w:rsidTr="00127380">
        <w:tc>
          <w:tcPr>
            <w:tcW w:w="1440" w:type="dxa"/>
          </w:tcPr>
          <w:p w:rsidR="008D4D88" w:rsidRPr="006A6BBF" w:rsidRDefault="008D4D88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419" w:type="dxa"/>
          </w:tcPr>
          <w:p w:rsidR="008D4D88" w:rsidRPr="006A6BBF" w:rsidRDefault="008D4D88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953" w:type="dxa"/>
          </w:tcPr>
          <w:p w:rsidR="008D4D88" w:rsidRPr="006A6BBF" w:rsidRDefault="008D4D88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3544" w:type="dxa"/>
          </w:tcPr>
          <w:p w:rsidR="008D4D88" w:rsidRPr="006A6BBF" w:rsidRDefault="008D4D88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127380" w:rsidRPr="006A6BBF" w:rsidTr="00127380">
        <w:tc>
          <w:tcPr>
            <w:tcW w:w="1440" w:type="dxa"/>
          </w:tcPr>
          <w:p w:rsidR="00127380" w:rsidRPr="006A6BBF" w:rsidRDefault="00127380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419" w:type="dxa"/>
          </w:tcPr>
          <w:p w:rsidR="00127380" w:rsidRPr="006A6BBF" w:rsidRDefault="00127380" w:rsidP="002C2552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0x1</w:t>
            </w:r>
            <w:r>
              <w:rPr>
                <w:rFonts w:ascii="Gill Sans MT" w:hAnsi="Gill Sans MT" w:hint="eastAsia"/>
                <w:b/>
                <w:sz w:val="20"/>
                <w:lang w:eastAsia="zh-TW"/>
              </w:rPr>
              <w:t>B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= </w:t>
            </w:r>
            <w:r w:rsidR="00F371DC" w:rsidRPr="006A6BBF">
              <w:rPr>
                <w:rFonts w:ascii="Gill Sans MT" w:hAnsi="Gill Sans MT"/>
                <w:b/>
                <w:sz w:val="20"/>
              </w:rPr>
              <w:t>User Input Control</w:t>
            </w:r>
            <w:r w:rsidRPr="002C2552">
              <w:rPr>
                <w:rFonts w:ascii="Gill Sans MT" w:hAnsi="Gill Sans MT" w:hint="eastAsia"/>
                <w:b/>
                <w:color w:val="FF0000"/>
                <w:sz w:val="20"/>
                <w:highlight w:val="cyan"/>
                <w:lang w:eastAsia="zh-TW"/>
              </w:rPr>
              <w:t xml:space="preserve"> State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– Report</w:t>
            </w:r>
          </w:p>
        </w:tc>
        <w:tc>
          <w:tcPr>
            <w:tcW w:w="953" w:type="dxa"/>
          </w:tcPr>
          <w:p w:rsidR="00127380" w:rsidRPr="006A6BBF" w:rsidRDefault="00127380" w:rsidP="00C30C23">
            <w:pPr>
              <w:rPr>
                <w:rFonts w:ascii="Gill Sans MT" w:hAnsi="Gill Sans MT"/>
                <w:bCs/>
                <w:sz w:val="20"/>
                <w:lang w:eastAsia="zh-TW"/>
              </w:rPr>
            </w:pPr>
          </w:p>
        </w:tc>
        <w:tc>
          <w:tcPr>
            <w:tcW w:w="3544" w:type="dxa"/>
          </w:tcPr>
          <w:p w:rsidR="00127380" w:rsidRPr="006A6BBF" w:rsidRDefault="00127380" w:rsidP="00C30C23">
            <w:pPr>
              <w:rPr>
                <w:rFonts w:ascii="Gill Sans MT" w:hAnsi="Gill Sans MT"/>
                <w:bCs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Report from display of lock/unlock state</w:t>
            </w:r>
            <w:r>
              <w:rPr>
                <w:rFonts w:ascii="Gill Sans MT" w:hAnsi="Gill Sans MT" w:hint="eastAsia"/>
                <w:bCs/>
                <w:sz w:val="20"/>
                <w:lang w:eastAsia="zh-TW"/>
              </w:rPr>
              <w:t xml:space="preserve"> for Volume/</w:t>
            </w:r>
            <w:r w:rsidRPr="003E595F">
              <w:rPr>
                <w:rFonts w:ascii="Gill Sans MT" w:hAnsi="Gill Sans MT" w:hint="eastAsia"/>
                <w:bCs/>
                <w:strike/>
                <w:color w:val="FF0000"/>
                <w:sz w:val="20"/>
                <w:highlight w:val="darkGray"/>
                <w:lang w:eastAsia="zh-TW"/>
              </w:rPr>
              <w:t>Input/</w:t>
            </w:r>
            <w:r>
              <w:rPr>
                <w:rFonts w:ascii="Gill Sans MT" w:hAnsi="Gill Sans MT" w:hint="eastAsia"/>
                <w:bCs/>
                <w:sz w:val="20"/>
                <w:lang w:eastAsia="zh-TW"/>
              </w:rPr>
              <w:t>Power</w:t>
            </w:r>
            <w:r w:rsidRPr="00127380">
              <w:rPr>
                <w:rFonts w:ascii="Gill Sans MT" w:hAnsi="Gill Sans MT" w:hint="eastAsia"/>
                <w:bCs/>
                <w:color w:val="FF0000"/>
                <w:sz w:val="20"/>
                <w:highlight w:val="darkGray"/>
                <w:lang w:eastAsia="zh-TW"/>
              </w:rPr>
              <w:t>/</w:t>
            </w:r>
            <w:r w:rsidRPr="003E595F">
              <w:rPr>
                <w:rFonts w:ascii="Gill Sans MT" w:hAnsi="Gill Sans MT" w:hint="eastAsia"/>
                <w:bCs/>
                <w:strike/>
                <w:color w:val="FF0000"/>
                <w:sz w:val="20"/>
                <w:highlight w:val="darkGray"/>
                <w:lang w:eastAsia="zh-TW"/>
              </w:rPr>
              <w:t>Menu</w:t>
            </w:r>
          </w:p>
        </w:tc>
      </w:tr>
      <w:tr w:rsidR="00A82412" w:rsidRPr="006A6BBF" w:rsidTr="00127380">
        <w:trPr>
          <w:cantSplit/>
          <w:trHeight w:val="642"/>
        </w:trPr>
        <w:tc>
          <w:tcPr>
            <w:tcW w:w="1440" w:type="dxa"/>
          </w:tcPr>
          <w:p w:rsidR="00A82412" w:rsidRPr="006A6BBF" w:rsidRDefault="00A82412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3419" w:type="dxa"/>
          </w:tcPr>
          <w:p w:rsidR="00A82412" w:rsidRPr="006A6BBF" w:rsidRDefault="00A82412" w:rsidP="005F7695">
            <w:pPr>
              <w:pStyle w:val="header4"/>
              <w:widowControl/>
              <w:tabs>
                <w:tab w:val="clear" w:pos="360"/>
                <w:tab w:val="left" w:pos="252"/>
              </w:tabs>
              <w:rPr>
                <w:rFonts w:ascii="Gill Sans MT" w:hAnsi="Gill Sans MT"/>
                <w:szCs w:val="20"/>
                <w:lang w:eastAsia="zh-TW"/>
              </w:rPr>
            </w:pPr>
            <w:r>
              <w:rPr>
                <w:rFonts w:ascii="Gill Sans MT" w:hAnsi="Gill Sans MT" w:hint="eastAsia"/>
                <w:szCs w:val="20"/>
                <w:lang w:eastAsia="zh-TW"/>
              </w:rPr>
              <w:t>User Input Control for Remote Control</w:t>
            </w:r>
          </w:p>
        </w:tc>
        <w:tc>
          <w:tcPr>
            <w:tcW w:w="953" w:type="dxa"/>
          </w:tcPr>
          <w:p w:rsidR="00A82412" w:rsidRDefault="00A82412" w:rsidP="00127380">
            <w:pPr>
              <w:ind w:rightChars="-67" w:right="-107"/>
              <w:rPr>
                <w:rFonts w:ascii="Gill Sans MT" w:hAnsi="Gill Sans MT"/>
                <w:sz w:val="20"/>
                <w:lang w:eastAsia="zh-TW"/>
              </w:rPr>
            </w:pPr>
          </w:p>
        </w:tc>
        <w:tc>
          <w:tcPr>
            <w:tcW w:w="3544" w:type="dxa"/>
          </w:tcPr>
          <w:p w:rsidR="00127380" w:rsidRDefault="00127380" w:rsidP="00127380">
            <w:pPr>
              <w:rPr>
                <w:rFonts w:ascii="Gill Sans MT" w:hAnsi="Gill Sans MT"/>
                <w:sz w:val="20"/>
                <w:lang w:eastAsia="zh-TW"/>
              </w:rPr>
            </w:pPr>
            <w:r>
              <w:rPr>
                <w:rFonts w:ascii="Gill Sans MT" w:hAnsi="Gill Sans MT" w:hint="eastAsia"/>
                <w:sz w:val="20"/>
                <w:lang w:eastAsia="zh-TW"/>
              </w:rPr>
              <w:t>0x01 = Lock all</w:t>
            </w:r>
          </w:p>
          <w:p w:rsidR="00127380" w:rsidRDefault="00127380" w:rsidP="00127380">
            <w:pPr>
              <w:rPr>
                <w:rFonts w:ascii="Gill Sans MT" w:hAnsi="Gill Sans MT"/>
                <w:sz w:val="20"/>
                <w:lang w:eastAsia="zh-TW"/>
              </w:rPr>
            </w:pPr>
            <w:r>
              <w:rPr>
                <w:rFonts w:ascii="Gill Sans MT" w:hAnsi="Gill Sans MT" w:hint="eastAsia"/>
                <w:sz w:val="20"/>
                <w:lang w:eastAsia="zh-TW"/>
              </w:rPr>
              <w:t xml:space="preserve">0x02 = Lock all but Volume </w:t>
            </w:r>
          </w:p>
          <w:p w:rsidR="00A82412" w:rsidRPr="006A6BBF" w:rsidRDefault="00A82412" w:rsidP="00127380">
            <w:pPr>
              <w:rPr>
                <w:rFonts w:ascii="Gill Sans MT" w:hAnsi="Gill Sans MT"/>
                <w:sz w:val="20"/>
                <w:lang w:eastAsia="zh-TW"/>
              </w:rPr>
            </w:pPr>
            <w:r>
              <w:rPr>
                <w:rFonts w:ascii="Gill Sans MT" w:hAnsi="Gill Sans MT" w:hint="eastAsia"/>
                <w:sz w:val="20"/>
                <w:lang w:eastAsia="zh-TW"/>
              </w:rPr>
              <w:t>0x03 = Lock all but Power</w:t>
            </w:r>
          </w:p>
        </w:tc>
      </w:tr>
      <w:tr w:rsidR="00127380" w:rsidRPr="006A6BBF" w:rsidTr="00127380">
        <w:trPr>
          <w:cantSplit/>
          <w:trHeight w:val="696"/>
        </w:trPr>
        <w:tc>
          <w:tcPr>
            <w:tcW w:w="1440" w:type="dxa"/>
          </w:tcPr>
          <w:p w:rsidR="00127380" w:rsidRPr="006A6BBF" w:rsidRDefault="00127380" w:rsidP="005F7695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2</w:t>
            </w:r>
            <w:r w:rsidRPr="006A6BBF">
              <w:rPr>
                <w:rFonts w:ascii="Gill Sans MT" w:hAnsi="Gill Sans MT"/>
                <w:sz w:val="20"/>
              </w:rPr>
              <w:t>]</w:t>
            </w:r>
          </w:p>
        </w:tc>
        <w:tc>
          <w:tcPr>
            <w:tcW w:w="3419" w:type="dxa"/>
          </w:tcPr>
          <w:p w:rsidR="00127380" w:rsidRDefault="00127380" w:rsidP="005F7695">
            <w:pPr>
              <w:pStyle w:val="header4"/>
              <w:widowControl/>
              <w:tabs>
                <w:tab w:val="clear" w:pos="360"/>
                <w:tab w:val="left" w:pos="252"/>
              </w:tabs>
              <w:rPr>
                <w:rFonts w:ascii="Gill Sans MT" w:hAnsi="Gill Sans MT"/>
                <w:szCs w:val="20"/>
                <w:lang w:eastAsia="zh-TW"/>
              </w:rPr>
            </w:pPr>
            <w:r>
              <w:rPr>
                <w:rFonts w:ascii="Gill Sans MT" w:hAnsi="Gill Sans MT" w:hint="eastAsia"/>
                <w:szCs w:val="20"/>
                <w:lang w:eastAsia="zh-TW"/>
              </w:rPr>
              <w:t xml:space="preserve">User Input Control for Local Keyboard </w:t>
            </w:r>
          </w:p>
        </w:tc>
        <w:tc>
          <w:tcPr>
            <w:tcW w:w="953" w:type="dxa"/>
          </w:tcPr>
          <w:p w:rsidR="00127380" w:rsidRDefault="00127380" w:rsidP="002A5D06">
            <w:pPr>
              <w:rPr>
                <w:rFonts w:ascii="Gill Sans MT" w:hAnsi="Gill Sans MT"/>
                <w:sz w:val="20"/>
                <w:lang w:eastAsia="zh-TW"/>
              </w:rPr>
            </w:pPr>
          </w:p>
        </w:tc>
        <w:tc>
          <w:tcPr>
            <w:tcW w:w="3544" w:type="dxa"/>
          </w:tcPr>
          <w:p w:rsidR="00127380" w:rsidRDefault="00127380" w:rsidP="00127380">
            <w:pPr>
              <w:rPr>
                <w:rFonts w:ascii="Gill Sans MT" w:hAnsi="Gill Sans MT"/>
                <w:sz w:val="20"/>
                <w:lang w:eastAsia="zh-TW"/>
              </w:rPr>
            </w:pPr>
            <w:r>
              <w:rPr>
                <w:rFonts w:ascii="Gill Sans MT" w:hAnsi="Gill Sans MT" w:hint="eastAsia"/>
                <w:sz w:val="20"/>
                <w:lang w:eastAsia="zh-TW"/>
              </w:rPr>
              <w:t>0x01 = Lock all</w:t>
            </w:r>
          </w:p>
          <w:p w:rsidR="00127380" w:rsidRDefault="00127380" w:rsidP="00127380">
            <w:pPr>
              <w:rPr>
                <w:rFonts w:ascii="Gill Sans MT" w:hAnsi="Gill Sans MT"/>
                <w:sz w:val="20"/>
                <w:lang w:eastAsia="zh-TW"/>
              </w:rPr>
            </w:pPr>
            <w:r>
              <w:rPr>
                <w:rFonts w:ascii="Gill Sans MT" w:hAnsi="Gill Sans MT" w:hint="eastAsia"/>
                <w:sz w:val="20"/>
                <w:lang w:eastAsia="zh-TW"/>
              </w:rPr>
              <w:t>0x02 = Lock all but Volume</w:t>
            </w:r>
          </w:p>
          <w:p w:rsidR="007B7680" w:rsidRPr="007B7680" w:rsidRDefault="007B7680" w:rsidP="00127380">
            <w:pPr>
              <w:rPr>
                <w:rFonts w:ascii="Gill Sans MT" w:hAnsi="Gill Sans MT"/>
                <w:sz w:val="20"/>
                <w:lang w:eastAsia="zh-TW"/>
              </w:rPr>
            </w:pPr>
            <w:r>
              <w:rPr>
                <w:rFonts w:ascii="Gill Sans MT" w:hAnsi="Gill Sans MT" w:hint="eastAsia"/>
                <w:sz w:val="20"/>
                <w:lang w:eastAsia="zh-TW"/>
              </w:rPr>
              <w:t>0x03 = Lock all but Power</w:t>
            </w:r>
          </w:p>
        </w:tc>
      </w:tr>
    </w:tbl>
    <w:p w:rsidR="008D4D88" w:rsidRPr="006A6BBF" w:rsidRDefault="008D4D88" w:rsidP="008D4D88">
      <w:pPr>
        <w:rPr>
          <w:rFonts w:ascii="Gill Sans MT" w:hAnsi="Gill Sans MT"/>
          <w:sz w:val="20"/>
        </w:rPr>
      </w:pPr>
    </w:p>
    <w:p w:rsidR="008D4D88" w:rsidRPr="006A6BBF" w:rsidRDefault="008D4D88" w:rsidP="008D4D88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</w:t>
      </w:r>
      <w:r w:rsidRPr="006A6BBF">
        <w:rPr>
          <w:rFonts w:ascii="Gill Sans MT" w:hAnsi="Gill Sans MT"/>
          <w:i/>
          <w:iCs/>
          <w:sz w:val="20"/>
          <w:lang w:eastAsia="zh-TW"/>
        </w:rPr>
        <w:t xml:space="preserve"> Lock </w:t>
      </w:r>
      <w:r w:rsidR="000221D6">
        <w:rPr>
          <w:rFonts w:ascii="Gill Sans MT" w:hAnsi="Gill Sans MT" w:hint="eastAsia"/>
          <w:i/>
          <w:iCs/>
          <w:sz w:val="20"/>
          <w:lang w:eastAsia="zh-TW"/>
        </w:rPr>
        <w:t xml:space="preserve">all except Volume </w:t>
      </w:r>
      <w:r w:rsidR="004035BD">
        <w:rPr>
          <w:rFonts w:ascii="Gill Sans MT" w:hAnsi="Gill Sans MT" w:hint="eastAsia"/>
          <w:i/>
          <w:iCs/>
          <w:sz w:val="20"/>
          <w:lang w:eastAsia="zh-TW"/>
        </w:rPr>
        <w:t xml:space="preserve">key </w:t>
      </w:r>
      <w:r w:rsidR="000221D6">
        <w:rPr>
          <w:rFonts w:ascii="Gill Sans MT" w:hAnsi="Gill Sans MT" w:hint="eastAsia"/>
          <w:i/>
          <w:iCs/>
          <w:sz w:val="20"/>
          <w:lang w:eastAsia="zh-TW"/>
        </w:rPr>
        <w:t xml:space="preserve">for both </w:t>
      </w:r>
      <w:r w:rsidRPr="006A6BBF">
        <w:rPr>
          <w:rFonts w:ascii="Gill Sans MT" w:hAnsi="Gill Sans MT"/>
          <w:i/>
          <w:iCs/>
          <w:sz w:val="20"/>
        </w:rPr>
        <w:t xml:space="preserve">Remote Control </w:t>
      </w:r>
      <w:r w:rsidR="000221D6">
        <w:rPr>
          <w:rFonts w:ascii="Gill Sans MT" w:hAnsi="Gill Sans MT" w:hint="eastAsia"/>
          <w:i/>
          <w:iCs/>
          <w:sz w:val="20"/>
          <w:lang w:eastAsia="zh-TW"/>
        </w:rPr>
        <w:t xml:space="preserve">and Local Keyboard </w:t>
      </w:r>
      <w:r w:rsidRPr="006A6BBF">
        <w:rPr>
          <w:rFonts w:ascii="Gill Sans MT" w:hAnsi="Gill Sans MT"/>
          <w:i/>
          <w:iCs/>
          <w:sz w:val="20"/>
        </w:rPr>
        <w:t>(Display address 01)</w:t>
      </w:r>
    </w:p>
    <w:tbl>
      <w:tblPr>
        <w:tblW w:w="6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6"/>
        <w:gridCol w:w="967"/>
        <w:gridCol w:w="966"/>
        <w:gridCol w:w="1145"/>
        <w:gridCol w:w="1160"/>
      </w:tblGrid>
      <w:tr w:rsidR="005F7695" w:rsidRPr="006A6BBF" w:rsidTr="005F7695">
        <w:tc>
          <w:tcPr>
            <w:tcW w:w="908" w:type="dxa"/>
          </w:tcPr>
          <w:p w:rsidR="005F7695" w:rsidRPr="006A6BBF" w:rsidRDefault="005F7695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5F7695" w:rsidRPr="006A6BBF" w:rsidRDefault="005F7695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5F7695" w:rsidRPr="006A6BBF" w:rsidRDefault="005F7695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5F7695" w:rsidRPr="006A6BBF" w:rsidRDefault="005F7695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</w:tcPr>
          <w:p w:rsidR="005F7695" w:rsidRPr="006A6BBF" w:rsidRDefault="005F7695" w:rsidP="000221D6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</w:t>
            </w:r>
            <w:r w:rsidR="000221D6">
              <w:rPr>
                <w:rFonts w:ascii="Gill Sans MT" w:hAnsi="Gill Sans MT" w:hint="eastAsia"/>
                <w:sz w:val="20"/>
                <w:lang w:eastAsia="zh-TW"/>
              </w:rPr>
              <w:t>2</w:t>
            </w:r>
            <w:r w:rsidRPr="006A6BBF">
              <w:rPr>
                <w:rFonts w:ascii="Gill Sans MT" w:hAnsi="Gill Sans MT"/>
                <w:sz w:val="20"/>
              </w:rPr>
              <w:t>)</w:t>
            </w:r>
          </w:p>
        </w:tc>
        <w:tc>
          <w:tcPr>
            <w:tcW w:w="1161" w:type="dxa"/>
          </w:tcPr>
          <w:p w:rsidR="005F7695" w:rsidRPr="006A6BBF" w:rsidRDefault="005F7695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5F7695" w:rsidRPr="006A6BBF" w:rsidTr="005F7695">
        <w:tc>
          <w:tcPr>
            <w:tcW w:w="908" w:type="dxa"/>
          </w:tcPr>
          <w:p w:rsidR="005F7695" w:rsidRPr="006A6BBF" w:rsidRDefault="005F7695" w:rsidP="00C30C23">
            <w:pPr>
              <w:rPr>
                <w:rFonts w:ascii="Gill Sans MT" w:hAnsi="Gill Sans MT"/>
                <w:sz w:val="20"/>
                <w:lang w:eastAsia="zh-TW"/>
              </w:rPr>
            </w:pPr>
            <w:r>
              <w:rPr>
                <w:rFonts w:ascii="Gill Sans MT" w:hAnsi="Gill Sans MT"/>
                <w:sz w:val="20"/>
              </w:rPr>
              <w:t>0x0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6</w:t>
            </w:r>
          </w:p>
        </w:tc>
        <w:tc>
          <w:tcPr>
            <w:tcW w:w="928" w:type="dxa"/>
          </w:tcPr>
          <w:p w:rsidR="005F7695" w:rsidRPr="006A6BBF" w:rsidRDefault="005F7695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5F7695" w:rsidRPr="006A6BBF" w:rsidRDefault="005F7695" w:rsidP="005F7695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0x1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B</w:t>
            </w:r>
          </w:p>
        </w:tc>
        <w:tc>
          <w:tcPr>
            <w:tcW w:w="977" w:type="dxa"/>
          </w:tcPr>
          <w:p w:rsidR="005F7695" w:rsidRPr="006A6BBF" w:rsidRDefault="005F7695" w:rsidP="002C2552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</w:t>
            </w:r>
            <w:r w:rsidR="002C2552" w:rsidRPr="002C2552">
              <w:rPr>
                <w:rFonts w:ascii="Gill Sans MT" w:hAnsi="Gill Sans MT" w:hint="eastAsia"/>
                <w:color w:val="FF0000"/>
                <w:sz w:val="20"/>
                <w:highlight w:val="cyan"/>
                <w:lang w:eastAsia="zh-TW"/>
              </w:rPr>
              <w:t>2</w:t>
            </w:r>
          </w:p>
        </w:tc>
        <w:tc>
          <w:tcPr>
            <w:tcW w:w="1161" w:type="dxa"/>
          </w:tcPr>
          <w:p w:rsidR="005F7695" w:rsidRPr="006A6BBF" w:rsidRDefault="005F7695" w:rsidP="002C2552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</w:t>
            </w:r>
            <w:r w:rsidR="002C2552" w:rsidRPr="002C2552">
              <w:rPr>
                <w:rFonts w:ascii="Gill Sans MT" w:hAnsi="Gill Sans MT" w:hint="eastAsia"/>
                <w:color w:val="FF0000"/>
                <w:sz w:val="20"/>
                <w:highlight w:val="cyan"/>
                <w:lang w:eastAsia="zh-TW"/>
              </w:rPr>
              <w:t>2</w:t>
            </w:r>
          </w:p>
        </w:tc>
        <w:tc>
          <w:tcPr>
            <w:tcW w:w="1161" w:type="dxa"/>
          </w:tcPr>
          <w:p w:rsidR="005F7695" w:rsidRPr="006A6BBF" w:rsidRDefault="005F7695" w:rsidP="002C2552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0x1</w:t>
            </w:r>
            <w:r w:rsidR="002C2552" w:rsidRPr="002C2552">
              <w:rPr>
                <w:rFonts w:ascii="Gill Sans MT" w:hAnsi="Gill Sans MT" w:hint="eastAsia"/>
                <w:color w:val="FF0000"/>
                <w:sz w:val="20"/>
                <w:highlight w:val="cyan"/>
                <w:lang w:eastAsia="zh-TW"/>
              </w:rPr>
              <w:t>C</w:t>
            </w:r>
          </w:p>
        </w:tc>
      </w:tr>
    </w:tbl>
    <w:p w:rsidR="008D4D88" w:rsidRPr="006A6BBF" w:rsidRDefault="008D4D88" w:rsidP="008D4D88">
      <w:pPr>
        <w:rPr>
          <w:rFonts w:ascii="Gill Sans MT" w:hAnsi="Gill Sans MT"/>
          <w:sz w:val="20"/>
        </w:rPr>
      </w:pPr>
    </w:p>
    <w:p w:rsidR="008D4D88" w:rsidRPr="006A6BBF" w:rsidRDefault="008D4D88" w:rsidP="008D4D88">
      <w:pPr>
        <w:rPr>
          <w:rFonts w:ascii="Gill Sans MT" w:hAnsi="Gill Sans MT"/>
          <w:sz w:val="20"/>
        </w:rPr>
      </w:pPr>
    </w:p>
    <w:p w:rsidR="008D4D88" w:rsidRPr="006A6BBF" w:rsidRDefault="008D4D88" w:rsidP="008D4D88">
      <w:pPr>
        <w:rPr>
          <w:rFonts w:ascii="Gill Sans MT" w:hAnsi="Gill Sans MT"/>
          <w:sz w:val="20"/>
        </w:rPr>
      </w:pPr>
    </w:p>
    <w:p w:rsidR="008D4D88" w:rsidRPr="006A6BBF" w:rsidRDefault="008D4D88" w:rsidP="008D4D88">
      <w:pPr>
        <w:pStyle w:val="30"/>
        <w:numPr>
          <w:ilvl w:val="2"/>
          <w:numId w:val="41"/>
        </w:numPr>
        <w:rPr>
          <w:rFonts w:ascii="Gill Sans MT" w:hAnsi="Gill Sans MT"/>
          <w:sz w:val="20"/>
          <w:szCs w:val="20"/>
        </w:rPr>
      </w:pPr>
      <w:bookmarkStart w:id="151" w:name="_Toc346786168"/>
      <w:r w:rsidRPr="006A6BBF">
        <w:rPr>
          <w:rFonts w:ascii="Gill Sans MT" w:hAnsi="Gill Sans MT"/>
          <w:sz w:val="20"/>
          <w:szCs w:val="20"/>
        </w:rPr>
        <w:t>Message-Set</w:t>
      </w:r>
      <w:bookmarkEnd w:id="151"/>
    </w:p>
    <w:p w:rsidR="008D4D88" w:rsidRPr="006A6BBF" w:rsidRDefault="008D4D88" w:rsidP="008D4D88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380"/>
        <w:gridCol w:w="992"/>
        <w:gridCol w:w="3544"/>
      </w:tblGrid>
      <w:tr w:rsidR="008D4D88" w:rsidRPr="006A6BBF" w:rsidTr="001F636A">
        <w:tc>
          <w:tcPr>
            <w:tcW w:w="1440" w:type="dxa"/>
          </w:tcPr>
          <w:p w:rsidR="008D4D88" w:rsidRPr="006A6BBF" w:rsidRDefault="008D4D88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380" w:type="dxa"/>
          </w:tcPr>
          <w:p w:rsidR="008D4D88" w:rsidRPr="006A6BBF" w:rsidRDefault="008D4D88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992" w:type="dxa"/>
          </w:tcPr>
          <w:p w:rsidR="008D4D88" w:rsidRPr="006A6BBF" w:rsidRDefault="008D4D88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3544" w:type="dxa"/>
          </w:tcPr>
          <w:p w:rsidR="008D4D88" w:rsidRPr="006A6BBF" w:rsidRDefault="008D4D88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8D4D88" w:rsidRPr="006A6BBF" w:rsidTr="001F636A">
        <w:tc>
          <w:tcPr>
            <w:tcW w:w="1440" w:type="dxa"/>
          </w:tcPr>
          <w:p w:rsidR="008D4D88" w:rsidRPr="006A6BBF" w:rsidRDefault="008D4D88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380" w:type="dxa"/>
          </w:tcPr>
          <w:p w:rsidR="008D4D88" w:rsidRPr="006A6BBF" w:rsidRDefault="008D4D88" w:rsidP="008D4D8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0x1</w:t>
            </w:r>
            <w:r>
              <w:rPr>
                <w:rFonts w:ascii="Gill Sans MT" w:hAnsi="Gill Sans MT" w:hint="eastAsia"/>
                <w:b/>
                <w:sz w:val="20"/>
                <w:lang w:eastAsia="zh-TW"/>
              </w:rPr>
              <w:t>A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= User Input Control </w:t>
            </w:r>
            <w:r w:rsidR="00F371DC" w:rsidRPr="002C2552">
              <w:rPr>
                <w:rFonts w:ascii="Gill Sans MT" w:hAnsi="Gill Sans MT" w:hint="eastAsia"/>
                <w:b/>
                <w:color w:val="FF0000"/>
                <w:sz w:val="20"/>
                <w:highlight w:val="cyan"/>
                <w:lang w:eastAsia="zh-TW"/>
              </w:rPr>
              <w:t>State</w:t>
            </w:r>
            <w:r w:rsidRPr="006A6BBF">
              <w:rPr>
                <w:rFonts w:ascii="Gill Sans MT" w:hAnsi="Gill Sans MT"/>
                <w:b/>
                <w:sz w:val="20"/>
              </w:rPr>
              <w:t>– Set</w:t>
            </w:r>
          </w:p>
        </w:tc>
        <w:tc>
          <w:tcPr>
            <w:tcW w:w="992" w:type="dxa"/>
          </w:tcPr>
          <w:p w:rsidR="008D4D88" w:rsidRPr="006A6BBF" w:rsidRDefault="008D4D88" w:rsidP="00C30C2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544" w:type="dxa"/>
          </w:tcPr>
          <w:p w:rsidR="008D4D88" w:rsidRPr="006A6BBF" w:rsidRDefault="008D4D88" w:rsidP="00C30C23">
            <w:pPr>
              <w:rPr>
                <w:rFonts w:ascii="Gill Sans MT" w:hAnsi="Gill Sans MT"/>
                <w:b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Set the lock/unlock state</w:t>
            </w:r>
            <w:r w:rsidR="004035BD">
              <w:rPr>
                <w:rFonts w:ascii="Gill Sans MT" w:hAnsi="Gill Sans MT" w:hint="eastAsia"/>
                <w:bCs/>
                <w:sz w:val="20"/>
                <w:lang w:eastAsia="zh-TW"/>
              </w:rPr>
              <w:t xml:space="preserve"> for Volume/</w:t>
            </w:r>
            <w:r w:rsidR="004035BD" w:rsidRPr="001F636A">
              <w:rPr>
                <w:rFonts w:ascii="Gill Sans MT" w:hAnsi="Gill Sans MT" w:hint="eastAsia"/>
                <w:bCs/>
                <w:strike/>
                <w:color w:val="FF0000"/>
                <w:sz w:val="20"/>
                <w:highlight w:val="darkGray"/>
                <w:lang w:eastAsia="zh-TW"/>
              </w:rPr>
              <w:t>Input</w:t>
            </w:r>
            <w:r w:rsidR="004035BD" w:rsidRPr="00127380">
              <w:rPr>
                <w:rFonts w:ascii="Gill Sans MT" w:hAnsi="Gill Sans MT" w:hint="eastAsia"/>
                <w:bCs/>
                <w:color w:val="FF0000"/>
                <w:sz w:val="20"/>
                <w:highlight w:val="darkGray"/>
                <w:lang w:eastAsia="zh-TW"/>
              </w:rPr>
              <w:t>/</w:t>
            </w:r>
            <w:r w:rsidR="004035BD">
              <w:rPr>
                <w:rFonts w:ascii="Gill Sans MT" w:hAnsi="Gill Sans MT" w:hint="eastAsia"/>
                <w:bCs/>
                <w:sz w:val="20"/>
                <w:lang w:eastAsia="zh-TW"/>
              </w:rPr>
              <w:t>Power</w:t>
            </w:r>
            <w:r w:rsidR="004035BD" w:rsidRPr="001F636A">
              <w:rPr>
                <w:rFonts w:ascii="Gill Sans MT" w:hAnsi="Gill Sans MT" w:hint="eastAsia"/>
                <w:bCs/>
                <w:strike/>
                <w:color w:val="FF0000"/>
                <w:sz w:val="20"/>
                <w:highlight w:val="darkGray"/>
                <w:lang w:eastAsia="zh-TW"/>
              </w:rPr>
              <w:t>/Menu</w:t>
            </w:r>
          </w:p>
        </w:tc>
      </w:tr>
      <w:tr w:rsidR="001F636A" w:rsidRPr="006A6BBF" w:rsidTr="001F636A">
        <w:trPr>
          <w:cantSplit/>
          <w:trHeight w:val="642"/>
        </w:trPr>
        <w:tc>
          <w:tcPr>
            <w:tcW w:w="1440" w:type="dxa"/>
          </w:tcPr>
          <w:p w:rsidR="001F636A" w:rsidRPr="006A6BBF" w:rsidRDefault="001F636A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3380" w:type="dxa"/>
          </w:tcPr>
          <w:p w:rsidR="001F636A" w:rsidRPr="006A6BBF" w:rsidRDefault="001F636A" w:rsidP="00C30C23">
            <w:pPr>
              <w:pStyle w:val="header4"/>
              <w:widowControl/>
              <w:tabs>
                <w:tab w:val="clear" w:pos="360"/>
                <w:tab w:val="left" w:pos="252"/>
              </w:tabs>
              <w:rPr>
                <w:rFonts w:ascii="Gill Sans MT" w:hAnsi="Gill Sans MT"/>
                <w:szCs w:val="20"/>
                <w:lang w:eastAsia="zh-TW"/>
              </w:rPr>
            </w:pPr>
            <w:r>
              <w:rPr>
                <w:rFonts w:ascii="Gill Sans MT" w:hAnsi="Gill Sans MT" w:hint="eastAsia"/>
                <w:szCs w:val="20"/>
                <w:lang w:eastAsia="zh-TW"/>
              </w:rPr>
              <w:t>User Input Control for Remote Control</w:t>
            </w:r>
          </w:p>
        </w:tc>
        <w:tc>
          <w:tcPr>
            <w:tcW w:w="992" w:type="dxa"/>
          </w:tcPr>
          <w:p w:rsidR="001F636A" w:rsidRDefault="001F636A" w:rsidP="00C30C23">
            <w:pPr>
              <w:rPr>
                <w:rFonts w:ascii="Gill Sans MT" w:hAnsi="Gill Sans MT"/>
                <w:sz w:val="20"/>
                <w:lang w:eastAsia="zh-TW"/>
              </w:rPr>
            </w:pPr>
          </w:p>
        </w:tc>
        <w:tc>
          <w:tcPr>
            <w:tcW w:w="3544" w:type="dxa"/>
          </w:tcPr>
          <w:p w:rsidR="001F636A" w:rsidRDefault="001F636A" w:rsidP="001F636A">
            <w:pPr>
              <w:rPr>
                <w:rFonts w:ascii="Gill Sans MT" w:hAnsi="Gill Sans MT"/>
                <w:sz w:val="20"/>
                <w:lang w:eastAsia="zh-TW"/>
              </w:rPr>
            </w:pPr>
            <w:r>
              <w:rPr>
                <w:rFonts w:ascii="Gill Sans MT" w:hAnsi="Gill Sans MT" w:hint="eastAsia"/>
                <w:sz w:val="20"/>
                <w:lang w:eastAsia="zh-TW"/>
              </w:rPr>
              <w:t>0x01 = Lock all</w:t>
            </w:r>
          </w:p>
          <w:p w:rsidR="001F636A" w:rsidRDefault="001F636A" w:rsidP="001F636A">
            <w:pPr>
              <w:rPr>
                <w:rFonts w:ascii="Gill Sans MT" w:hAnsi="Gill Sans MT"/>
                <w:sz w:val="20"/>
                <w:lang w:eastAsia="zh-TW"/>
              </w:rPr>
            </w:pPr>
            <w:r>
              <w:rPr>
                <w:rFonts w:ascii="Gill Sans MT" w:hAnsi="Gill Sans MT" w:hint="eastAsia"/>
                <w:sz w:val="20"/>
                <w:lang w:eastAsia="zh-TW"/>
              </w:rPr>
              <w:t xml:space="preserve">0x02 = Lock all but Volume </w:t>
            </w:r>
          </w:p>
          <w:p w:rsidR="001F636A" w:rsidRPr="006A6BBF" w:rsidRDefault="001F636A" w:rsidP="001F636A">
            <w:pPr>
              <w:rPr>
                <w:rFonts w:ascii="Gill Sans MT" w:hAnsi="Gill Sans MT"/>
                <w:sz w:val="20"/>
                <w:lang w:eastAsia="zh-TW"/>
              </w:rPr>
            </w:pPr>
            <w:r>
              <w:rPr>
                <w:rFonts w:ascii="Gill Sans MT" w:hAnsi="Gill Sans MT" w:hint="eastAsia"/>
                <w:sz w:val="20"/>
                <w:lang w:eastAsia="zh-TW"/>
              </w:rPr>
              <w:t>0x03 = Lock all but Power</w:t>
            </w:r>
          </w:p>
        </w:tc>
      </w:tr>
      <w:tr w:rsidR="001F636A" w:rsidTr="001F636A">
        <w:trPr>
          <w:cantSplit/>
          <w:trHeight w:val="696"/>
        </w:trPr>
        <w:tc>
          <w:tcPr>
            <w:tcW w:w="1440" w:type="dxa"/>
          </w:tcPr>
          <w:p w:rsidR="001F636A" w:rsidRPr="006A6BBF" w:rsidRDefault="001F636A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2</w:t>
            </w:r>
            <w:r w:rsidRPr="006A6BBF">
              <w:rPr>
                <w:rFonts w:ascii="Gill Sans MT" w:hAnsi="Gill Sans MT"/>
                <w:sz w:val="20"/>
              </w:rPr>
              <w:t>]</w:t>
            </w:r>
          </w:p>
        </w:tc>
        <w:tc>
          <w:tcPr>
            <w:tcW w:w="3380" w:type="dxa"/>
          </w:tcPr>
          <w:p w:rsidR="001F636A" w:rsidRDefault="001F636A" w:rsidP="00C30C23">
            <w:pPr>
              <w:pStyle w:val="header4"/>
              <w:widowControl/>
              <w:tabs>
                <w:tab w:val="clear" w:pos="360"/>
                <w:tab w:val="left" w:pos="252"/>
              </w:tabs>
              <w:rPr>
                <w:rFonts w:ascii="Gill Sans MT" w:hAnsi="Gill Sans MT"/>
                <w:szCs w:val="20"/>
                <w:lang w:eastAsia="zh-TW"/>
              </w:rPr>
            </w:pPr>
            <w:r>
              <w:rPr>
                <w:rFonts w:ascii="Gill Sans MT" w:hAnsi="Gill Sans MT" w:hint="eastAsia"/>
                <w:szCs w:val="20"/>
                <w:lang w:eastAsia="zh-TW"/>
              </w:rPr>
              <w:t xml:space="preserve">User Input Control for Local Keyboard </w:t>
            </w:r>
          </w:p>
        </w:tc>
        <w:tc>
          <w:tcPr>
            <w:tcW w:w="992" w:type="dxa"/>
          </w:tcPr>
          <w:p w:rsidR="001F636A" w:rsidRDefault="001F636A" w:rsidP="00C30C23">
            <w:pPr>
              <w:rPr>
                <w:rFonts w:ascii="Gill Sans MT" w:hAnsi="Gill Sans MT"/>
                <w:sz w:val="20"/>
                <w:lang w:eastAsia="zh-TW"/>
              </w:rPr>
            </w:pPr>
          </w:p>
        </w:tc>
        <w:tc>
          <w:tcPr>
            <w:tcW w:w="3544" w:type="dxa"/>
          </w:tcPr>
          <w:p w:rsidR="001F636A" w:rsidRDefault="001F636A" w:rsidP="001F636A">
            <w:pPr>
              <w:rPr>
                <w:rFonts w:ascii="Gill Sans MT" w:hAnsi="Gill Sans MT"/>
                <w:sz w:val="20"/>
                <w:lang w:eastAsia="zh-TW"/>
              </w:rPr>
            </w:pPr>
            <w:r>
              <w:rPr>
                <w:rFonts w:ascii="Gill Sans MT" w:hAnsi="Gill Sans MT" w:hint="eastAsia"/>
                <w:sz w:val="20"/>
                <w:lang w:eastAsia="zh-TW"/>
              </w:rPr>
              <w:t>0x01 = Lock all</w:t>
            </w:r>
          </w:p>
          <w:p w:rsidR="001F636A" w:rsidRDefault="001F636A" w:rsidP="001F636A">
            <w:pPr>
              <w:rPr>
                <w:rFonts w:ascii="Gill Sans MT" w:hAnsi="Gill Sans MT"/>
                <w:sz w:val="20"/>
                <w:lang w:eastAsia="zh-TW"/>
              </w:rPr>
            </w:pPr>
            <w:r>
              <w:rPr>
                <w:rFonts w:ascii="Gill Sans MT" w:hAnsi="Gill Sans MT" w:hint="eastAsia"/>
                <w:sz w:val="20"/>
                <w:lang w:eastAsia="zh-TW"/>
              </w:rPr>
              <w:t xml:space="preserve">0x02 = Lock all but Volume </w:t>
            </w:r>
          </w:p>
          <w:p w:rsidR="001F636A" w:rsidRDefault="001F636A" w:rsidP="001F636A">
            <w:pPr>
              <w:rPr>
                <w:rFonts w:ascii="Gill Sans MT" w:hAnsi="Gill Sans MT"/>
                <w:sz w:val="20"/>
                <w:lang w:eastAsia="zh-TW"/>
              </w:rPr>
            </w:pPr>
            <w:r>
              <w:rPr>
                <w:rFonts w:ascii="Gill Sans MT" w:hAnsi="Gill Sans MT" w:hint="eastAsia"/>
                <w:sz w:val="20"/>
                <w:lang w:eastAsia="zh-TW"/>
              </w:rPr>
              <w:t>0x03 = Lock all but Power</w:t>
            </w:r>
          </w:p>
        </w:tc>
      </w:tr>
    </w:tbl>
    <w:p w:rsidR="008D4D88" w:rsidRPr="006A6BBF" w:rsidRDefault="008D4D88" w:rsidP="008D4D88">
      <w:pPr>
        <w:rPr>
          <w:rFonts w:ascii="Gill Sans MT" w:hAnsi="Gill Sans MT"/>
          <w:b/>
          <w:sz w:val="20"/>
          <w:u w:val="single"/>
        </w:rPr>
      </w:pPr>
    </w:p>
    <w:p w:rsidR="008D4D88" w:rsidRPr="006A6BBF" w:rsidRDefault="008D4D88" w:rsidP="008D4D88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 xml:space="preserve">Example: </w:t>
      </w:r>
      <w:r w:rsidR="004035BD" w:rsidRPr="006A6BBF">
        <w:rPr>
          <w:rFonts w:ascii="Gill Sans MT" w:hAnsi="Gill Sans MT"/>
          <w:i/>
          <w:iCs/>
          <w:sz w:val="20"/>
          <w:lang w:eastAsia="zh-TW"/>
        </w:rPr>
        <w:t xml:space="preserve">Lock </w:t>
      </w:r>
      <w:r w:rsidR="004035BD">
        <w:rPr>
          <w:rFonts w:ascii="Gill Sans MT" w:hAnsi="Gill Sans MT" w:hint="eastAsia"/>
          <w:i/>
          <w:iCs/>
          <w:sz w:val="20"/>
          <w:lang w:eastAsia="zh-TW"/>
        </w:rPr>
        <w:t xml:space="preserve">all except Volume key for both </w:t>
      </w:r>
      <w:r w:rsidR="004035BD" w:rsidRPr="006A6BBF">
        <w:rPr>
          <w:rFonts w:ascii="Gill Sans MT" w:hAnsi="Gill Sans MT"/>
          <w:i/>
          <w:iCs/>
          <w:sz w:val="20"/>
        </w:rPr>
        <w:t xml:space="preserve">Remote Control </w:t>
      </w:r>
      <w:r w:rsidR="004035BD">
        <w:rPr>
          <w:rFonts w:ascii="Gill Sans MT" w:hAnsi="Gill Sans MT" w:hint="eastAsia"/>
          <w:i/>
          <w:iCs/>
          <w:sz w:val="20"/>
          <w:lang w:eastAsia="zh-TW"/>
        </w:rPr>
        <w:t>and Local Keyboard</w:t>
      </w:r>
      <w:r w:rsidRPr="006A6BBF">
        <w:rPr>
          <w:rFonts w:ascii="Gill Sans MT" w:hAnsi="Gill Sans MT"/>
          <w:i/>
          <w:iCs/>
          <w:sz w:val="20"/>
        </w:rPr>
        <w:t xml:space="preserve"> (Display address 01)</w:t>
      </w:r>
    </w:p>
    <w:tbl>
      <w:tblPr>
        <w:tblW w:w="6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6"/>
        <w:gridCol w:w="967"/>
        <w:gridCol w:w="966"/>
        <w:gridCol w:w="1145"/>
        <w:gridCol w:w="1160"/>
      </w:tblGrid>
      <w:tr w:rsidR="004035BD" w:rsidRPr="006A6BBF" w:rsidTr="004035BD">
        <w:tc>
          <w:tcPr>
            <w:tcW w:w="908" w:type="dxa"/>
          </w:tcPr>
          <w:p w:rsidR="004035BD" w:rsidRPr="006A6BBF" w:rsidRDefault="004035BD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4035BD" w:rsidRPr="006A6BBF" w:rsidRDefault="004035BD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4035BD" w:rsidRPr="006A6BBF" w:rsidRDefault="004035BD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4035BD" w:rsidRPr="006A6BBF" w:rsidRDefault="004035BD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</w:tcPr>
          <w:p w:rsidR="004035BD" w:rsidRPr="006A6BBF" w:rsidRDefault="004035BD" w:rsidP="004035BD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2</w:t>
            </w:r>
            <w:r w:rsidRPr="006A6BBF">
              <w:rPr>
                <w:rFonts w:ascii="Gill Sans MT" w:hAnsi="Gill Sans MT"/>
                <w:sz w:val="20"/>
              </w:rPr>
              <w:t>)</w:t>
            </w:r>
          </w:p>
        </w:tc>
        <w:tc>
          <w:tcPr>
            <w:tcW w:w="1161" w:type="dxa"/>
          </w:tcPr>
          <w:p w:rsidR="004035BD" w:rsidRPr="006A6BBF" w:rsidRDefault="004035BD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4035BD" w:rsidRPr="006A6BBF" w:rsidTr="004035BD">
        <w:tc>
          <w:tcPr>
            <w:tcW w:w="908" w:type="dxa"/>
          </w:tcPr>
          <w:p w:rsidR="004035BD" w:rsidRPr="006A6BBF" w:rsidRDefault="004035BD" w:rsidP="00C30C23">
            <w:pPr>
              <w:rPr>
                <w:rFonts w:ascii="Gill Sans MT" w:hAnsi="Gill Sans MT"/>
                <w:sz w:val="20"/>
                <w:lang w:eastAsia="zh-TW"/>
              </w:rPr>
            </w:pPr>
            <w:r>
              <w:rPr>
                <w:rFonts w:ascii="Gill Sans MT" w:hAnsi="Gill Sans MT"/>
                <w:sz w:val="20"/>
              </w:rPr>
              <w:t>0x0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6</w:t>
            </w:r>
          </w:p>
        </w:tc>
        <w:tc>
          <w:tcPr>
            <w:tcW w:w="928" w:type="dxa"/>
          </w:tcPr>
          <w:p w:rsidR="004035BD" w:rsidRPr="006A6BBF" w:rsidRDefault="004035BD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4035BD" w:rsidRPr="006A6BBF" w:rsidRDefault="004035BD" w:rsidP="004035BD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0x1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A</w:t>
            </w:r>
          </w:p>
        </w:tc>
        <w:tc>
          <w:tcPr>
            <w:tcW w:w="977" w:type="dxa"/>
          </w:tcPr>
          <w:p w:rsidR="004035BD" w:rsidRPr="006A6BBF" w:rsidRDefault="004035BD" w:rsidP="002C2552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0x0</w:t>
            </w:r>
            <w:r w:rsidR="002C2552" w:rsidRPr="002C2552">
              <w:rPr>
                <w:rFonts w:ascii="Gill Sans MT" w:hAnsi="Gill Sans MT" w:hint="eastAsia"/>
                <w:color w:val="FF0000"/>
                <w:sz w:val="20"/>
                <w:highlight w:val="cyan"/>
                <w:lang w:eastAsia="zh-TW"/>
              </w:rPr>
              <w:t>2</w:t>
            </w:r>
          </w:p>
        </w:tc>
        <w:tc>
          <w:tcPr>
            <w:tcW w:w="1161" w:type="dxa"/>
          </w:tcPr>
          <w:p w:rsidR="004035BD" w:rsidRPr="006A6BBF" w:rsidRDefault="004035BD" w:rsidP="002C2552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0x0</w:t>
            </w:r>
            <w:r w:rsidR="002C2552" w:rsidRPr="002C2552">
              <w:rPr>
                <w:rFonts w:ascii="Gill Sans MT" w:hAnsi="Gill Sans MT" w:hint="eastAsia"/>
                <w:color w:val="FF0000"/>
                <w:sz w:val="20"/>
                <w:highlight w:val="cyan"/>
                <w:lang w:eastAsia="zh-TW"/>
              </w:rPr>
              <w:t>2</w:t>
            </w:r>
          </w:p>
        </w:tc>
        <w:tc>
          <w:tcPr>
            <w:tcW w:w="1161" w:type="dxa"/>
          </w:tcPr>
          <w:p w:rsidR="004035BD" w:rsidRPr="006A6BBF" w:rsidRDefault="004035BD" w:rsidP="00C30C23">
            <w:pPr>
              <w:rPr>
                <w:rFonts w:ascii="Gill Sans MT" w:hAnsi="Gill Sans MT"/>
                <w:sz w:val="20"/>
                <w:lang w:eastAsia="zh-TW"/>
              </w:rPr>
            </w:pPr>
            <w:r>
              <w:rPr>
                <w:rFonts w:ascii="Gill Sans MT" w:hAnsi="Gill Sans MT"/>
                <w:sz w:val="20"/>
              </w:rPr>
              <w:t>0x1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D</w:t>
            </w:r>
          </w:p>
        </w:tc>
      </w:tr>
    </w:tbl>
    <w:p w:rsidR="0048009F" w:rsidRPr="006A6BBF" w:rsidRDefault="0048009F" w:rsidP="0048009F">
      <w:pPr>
        <w:rPr>
          <w:rFonts w:ascii="Gill Sans MT" w:hAnsi="Gill Sans MT"/>
          <w:sz w:val="20"/>
          <w:lang w:eastAsia="zh-TW"/>
        </w:rPr>
      </w:pPr>
    </w:p>
    <w:p w:rsidR="0048009F" w:rsidRPr="006A6BBF" w:rsidRDefault="0048009F" w:rsidP="0048009F">
      <w:pPr>
        <w:rPr>
          <w:rFonts w:ascii="Gill Sans MT" w:hAnsi="Gill Sans MT"/>
          <w:sz w:val="20"/>
          <w:lang w:eastAsia="zh-TW"/>
        </w:rPr>
      </w:pPr>
    </w:p>
    <w:p w:rsidR="0048009F" w:rsidRPr="006A6BBF" w:rsidRDefault="0048009F" w:rsidP="0048009F">
      <w:pPr>
        <w:rPr>
          <w:rFonts w:ascii="Gill Sans MT" w:hAnsi="Gill Sans MT"/>
          <w:sz w:val="20"/>
          <w:lang w:eastAsia="zh-TW"/>
        </w:rPr>
      </w:pPr>
    </w:p>
    <w:p w:rsidR="0048009F" w:rsidRPr="006A6BBF" w:rsidRDefault="0048009F" w:rsidP="0048009F">
      <w:pPr>
        <w:rPr>
          <w:rFonts w:ascii="Gill Sans MT" w:hAnsi="Gill Sans MT"/>
          <w:sz w:val="20"/>
          <w:lang w:eastAsia="zh-TW"/>
        </w:rPr>
      </w:pPr>
    </w:p>
    <w:p w:rsidR="0048009F" w:rsidRPr="006A6BBF" w:rsidRDefault="0048009F" w:rsidP="0048009F">
      <w:pPr>
        <w:rPr>
          <w:rFonts w:ascii="Gill Sans MT" w:hAnsi="Gill Sans MT"/>
          <w:sz w:val="20"/>
          <w:lang w:eastAsia="zh-TW"/>
        </w:rPr>
      </w:pPr>
    </w:p>
    <w:p w:rsidR="00D46416" w:rsidRPr="006A6BBF" w:rsidRDefault="00D46416" w:rsidP="0048009F">
      <w:pPr>
        <w:rPr>
          <w:rFonts w:ascii="Gill Sans MT" w:hAnsi="Gill Sans MT"/>
          <w:sz w:val="20"/>
          <w:lang w:eastAsia="zh-TW"/>
        </w:rPr>
      </w:pPr>
    </w:p>
    <w:p w:rsidR="0048009F" w:rsidRPr="006A6BBF" w:rsidRDefault="0048009F" w:rsidP="0048009F">
      <w:pPr>
        <w:rPr>
          <w:rFonts w:ascii="Gill Sans MT" w:hAnsi="Gill Sans MT"/>
          <w:sz w:val="20"/>
          <w:lang w:eastAsia="zh-TW"/>
        </w:rPr>
      </w:pPr>
    </w:p>
    <w:p w:rsidR="0048009F" w:rsidRPr="006A6BBF" w:rsidRDefault="0048009F" w:rsidP="0048009F">
      <w:pPr>
        <w:rPr>
          <w:rFonts w:ascii="Gill Sans MT" w:hAnsi="Gill Sans MT"/>
          <w:sz w:val="20"/>
          <w:lang w:eastAsia="zh-TW"/>
        </w:rPr>
      </w:pPr>
    </w:p>
    <w:p w:rsidR="0048009F" w:rsidRPr="006A6BBF" w:rsidRDefault="008D4D88" w:rsidP="0048009F">
      <w:pPr>
        <w:rPr>
          <w:rFonts w:ascii="Gill Sans MT" w:hAnsi="Gill Sans MT"/>
          <w:sz w:val="20"/>
          <w:lang w:eastAsia="zh-TW"/>
        </w:rPr>
      </w:pPr>
      <w:r>
        <w:rPr>
          <w:rFonts w:ascii="Gill Sans MT" w:hAnsi="Gill Sans MT"/>
          <w:sz w:val="20"/>
          <w:lang w:eastAsia="zh-TW"/>
        </w:rPr>
        <w:br w:type="page"/>
      </w:r>
    </w:p>
    <w:p w:rsidR="00D46416" w:rsidRPr="006A6BBF" w:rsidRDefault="00D46416" w:rsidP="00D46416">
      <w:pPr>
        <w:pStyle w:val="affe"/>
        <w:keepNext/>
        <w:numPr>
          <w:ilvl w:val="0"/>
          <w:numId w:val="26"/>
        </w:numPr>
        <w:ind w:leftChars="0"/>
        <w:outlineLvl w:val="1"/>
        <w:rPr>
          <w:rFonts w:ascii="Gill Sans MT" w:hAnsi="Gill Sans MT"/>
          <w:b/>
          <w:i/>
          <w:vanish/>
          <w:sz w:val="20"/>
          <w:u w:val="single"/>
        </w:rPr>
      </w:pPr>
      <w:bookmarkStart w:id="152" w:name="_Toc291148152"/>
      <w:bookmarkStart w:id="153" w:name="_Toc291149253"/>
      <w:bookmarkStart w:id="154" w:name="_Toc291152692"/>
      <w:bookmarkStart w:id="155" w:name="_Toc317611021"/>
      <w:bookmarkStart w:id="156" w:name="_Toc319413367"/>
      <w:bookmarkStart w:id="157" w:name="_Toc319413590"/>
      <w:bookmarkStart w:id="158" w:name="_Toc322443327"/>
      <w:bookmarkStart w:id="159" w:name="_Toc324960307"/>
      <w:bookmarkStart w:id="160" w:name="_Toc346785862"/>
      <w:bookmarkStart w:id="161" w:name="_Toc346786169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D46416" w:rsidRPr="006A6BBF" w:rsidRDefault="00D46416" w:rsidP="00D46416">
      <w:pPr>
        <w:pStyle w:val="affe"/>
        <w:keepNext/>
        <w:numPr>
          <w:ilvl w:val="0"/>
          <w:numId w:val="26"/>
        </w:numPr>
        <w:ind w:leftChars="0"/>
        <w:outlineLvl w:val="1"/>
        <w:rPr>
          <w:rFonts w:ascii="Gill Sans MT" w:hAnsi="Gill Sans MT"/>
          <w:b/>
          <w:i/>
          <w:vanish/>
          <w:sz w:val="20"/>
          <w:u w:val="single"/>
        </w:rPr>
      </w:pPr>
      <w:bookmarkStart w:id="162" w:name="_Toc291148153"/>
      <w:bookmarkStart w:id="163" w:name="_Toc291149254"/>
      <w:bookmarkStart w:id="164" w:name="_Toc291152693"/>
      <w:bookmarkStart w:id="165" w:name="_Toc317611022"/>
      <w:bookmarkStart w:id="166" w:name="_Toc319413368"/>
      <w:bookmarkStart w:id="167" w:name="_Toc319413591"/>
      <w:bookmarkStart w:id="168" w:name="_Toc322443328"/>
      <w:bookmarkStart w:id="169" w:name="_Toc324960308"/>
      <w:bookmarkStart w:id="170" w:name="_Toc346785863"/>
      <w:bookmarkStart w:id="171" w:name="_Toc346786170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D46416" w:rsidRPr="006A6BBF" w:rsidRDefault="00D46416" w:rsidP="00D46416">
      <w:pPr>
        <w:pStyle w:val="affe"/>
        <w:keepNext/>
        <w:numPr>
          <w:ilvl w:val="0"/>
          <w:numId w:val="26"/>
        </w:numPr>
        <w:ind w:leftChars="0"/>
        <w:outlineLvl w:val="1"/>
        <w:rPr>
          <w:rFonts w:ascii="Gill Sans MT" w:hAnsi="Gill Sans MT"/>
          <w:b/>
          <w:i/>
          <w:vanish/>
          <w:sz w:val="20"/>
          <w:u w:val="single"/>
        </w:rPr>
      </w:pPr>
      <w:bookmarkStart w:id="172" w:name="_Toc291148154"/>
      <w:bookmarkStart w:id="173" w:name="_Toc291149255"/>
      <w:bookmarkStart w:id="174" w:name="_Toc291152694"/>
      <w:bookmarkStart w:id="175" w:name="_Toc317611023"/>
      <w:bookmarkStart w:id="176" w:name="_Toc319413369"/>
      <w:bookmarkStart w:id="177" w:name="_Toc319413592"/>
      <w:bookmarkStart w:id="178" w:name="_Toc322443329"/>
      <w:bookmarkStart w:id="179" w:name="_Toc324960309"/>
      <w:bookmarkStart w:id="180" w:name="_Toc346785864"/>
      <w:bookmarkStart w:id="181" w:name="_Toc346786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:rsidR="00D46416" w:rsidRPr="006A6BBF" w:rsidRDefault="00D46416" w:rsidP="00D46416">
      <w:pPr>
        <w:pStyle w:val="affe"/>
        <w:keepNext/>
        <w:numPr>
          <w:ilvl w:val="0"/>
          <w:numId w:val="26"/>
        </w:numPr>
        <w:ind w:leftChars="0"/>
        <w:outlineLvl w:val="1"/>
        <w:rPr>
          <w:rFonts w:ascii="Gill Sans MT" w:hAnsi="Gill Sans MT"/>
          <w:b/>
          <w:i/>
          <w:vanish/>
          <w:sz w:val="20"/>
          <w:u w:val="single"/>
        </w:rPr>
      </w:pPr>
      <w:bookmarkStart w:id="182" w:name="_Toc291148155"/>
      <w:bookmarkStart w:id="183" w:name="_Toc291149256"/>
      <w:bookmarkStart w:id="184" w:name="_Toc291152695"/>
      <w:bookmarkStart w:id="185" w:name="_Toc317611024"/>
      <w:bookmarkStart w:id="186" w:name="_Toc319413370"/>
      <w:bookmarkStart w:id="187" w:name="_Toc319413593"/>
      <w:bookmarkStart w:id="188" w:name="_Toc322443330"/>
      <w:bookmarkStart w:id="189" w:name="_Toc324960310"/>
      <w:bookmarkStart w:id="190" w:name="_Toc346785865"/>
      <w:bookmarkStart w:id="191" w:name="_Toc346786172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D46416" w:rsidRPr="006A6BBF" w:rsidRDefault="00D46416" w:rsidP="00D46416">
      <w:pPr>
        <w:pStyle w:val="affe"/>
        <w:keepNext/>
        <w:numPr>
          <w:ilvl w:val="1"/>
          <w:numId w:val="26"/>
        </w:numPr>
        <w:ind w:leftChars="0"/>
        <w:outlineLvl w:val="1"/>
        <w:rPr>
          <w:rFonts w:ascii="Gill Sans MT" w:hAnsi="Gill Sans MT"/>
          <w:b/>
          <w:i/>
          <w:vanish/>
          <w:sz w:val="20"/>
          <w:u w:val="single"/>
        </w:rPr>
      </w:pPr>
      <w:bookmarkStart w:id="192" w:name="_Toc291148156"/>
      <w:bookmarkStart w:id="193" w:name="_Toc291149257"/>
      <w:bookmarkStart w:id="194" w:name="_Toc291152696"/>
      <w:bookmarkStart w:id="195" w:name="_Toc317611025"/>
      <w:bookmarkStart w:id="196" w:name="_Toc319413371"/>
      <w:bookmarkStart w:id="197" w:name="_Toc319413594"/>
      <w:bookmarkStart w:id="198" w:name="_Toc322443331"/>
      <w:bookmarkStart w:id="199" w:name="_Toc324960311"/>
      <w:bookmarkStart w:id="200" w:name="_Toc346785866"/>
      <w:bookmarkStart w:id="201" w:name="_Toc346786173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 w:rsidR="00D46416" w:rsidRPr="006A6BBF" w:rsidRDefault="00D46416" w:rsidP="00D46416">
      <w:pPr>
        <w:pStyle w:val="affe"/>
        <w:keepNext/>
        <w:numPr>
          <w:ilvl w:val="1"/>
          <w:numId w:val="26"/>
        </w:numPr>
        <w:ind w:leftChars="0"/>
        <w:outlineLvl w:val="1"/>
        <w:rPr>
          <w:rFonts w:ascii="Gill Sans MT" w:hAnsi="Gill Sans MT"/>
          <w:b/>
          <w:i/>
          <w:vanish/>
          <w:sz w:val="20"/>
          <w:u w:val="single"/>
        </w:rPr>
      </w:pPr>
      <w:bookmarkStart w:id="202" w:name="_Toc291148157"/>
      <w:bookmarkStart w:id="203" w:name="_Toc291149258"/>
      <w:bookmarkStart w:id="204" w:name="_Toc291152697"/>
      <w:bookmarkStart w:id="205" w:name="_Toc317611026"/>
      <w:bookmarkStart w:id="206" w:name="_Toc319413372"/>
      <w:bookmarkStart w:id="207" w:name="_Toc319413595"/>
      <w:bookmarkStart w:id="208" w:name="_Toc322443332"/>
      <w:bookmarkStart w:id="209" w:name="_Toc324960312"/>
      <w:bookmarkStart w:id="210" w:name="_Toc346785867"/>
      <w:bookmarkStart w:id="211" w:name="_Toc346786174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48009F" w:rsidRPr="006A6BBF" w:rsidRDefault="00D46416" w:rsidP="00D46416">
      <w:pPr>
        <w:pStyle w:val="20"/>
        <w:numPr>
          <w:ilvl w:val="1"/>
          <w:numId w:val="26"/>
        </w:numPr>
        <w:rPr>
          <w:rFonts w:ascii="Gill Sans MT" w:hAnsi="Gill Sans MT"/>
          <w:sz w:val="20"/>
          <w:szCs w:val="20"/>
        </w:rPr>
      </w:pPr>
      <w:bookmarkStart w:id="212" w:name="_Toc346786175"/>
      <w:r w:rsidRPr="006A6BBF">
        <w:rPr>
          <w:rFonts w:ascii="Gill Sans MT" w:hAnsi="Gill Sans MT"/>
          <w:sz w:val="20"/>
          <w:szCs w:val="20"/>
        </w:rPr>
        <w:t>Power state at Cold Start</w:t>
      </w:r>
      <w:bookmarkEnd w:id="212"/>
    </w:p>
    <w:p w:rsidR="0048009F" w:rsidRPr="006A6BBF" w:rsidRDefault="0048009F" w:rsidP="0048009F">
      <w:pPr>
        <w:rPr>
          <w:rFonts w:ascii="Gill Sans MT" w:hAnsi="Gill Sans MT"/>
          <w:sz w:val="20"/>
        </w:rPr>
      </w:pPr>
    </w:p>
    <w:p w:rsidR="0048009F" w:rsidRPr="006A6BBF" w:rsidRDefault="0048009F" w:rsidP="0048009F">
      <w:pPr>
        <w:pStyle w:val="ab"/>
        <w:jc w:val="both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Command is used to set the cold start power state, the cold start power state are updated and stored by this command.</w:t>
      </w:r>
    </w:p>
    <w:p w:rsidR="0048009F" w:rsidRPr="006A6BBF" w:rsidRDefault="0048009F" w:rsidP="0048009F">
      <w:pPr>
        <w:pStyle w:val="ab"/>
        <w:jc w:val="left"/>
        <w:rPr>
          <w:rFonts w:ascii="Gill Sans MT" w:hAnsi="Gill Sans MT"/>
          <w:sz w:val="20"/>
          <w:lang w:eastAsia="zh-TW"/>
        </w:rPr>
      </w:pPr>
    </w:p>
    <w:p w:rsidR="00D0254E" w:rsidRPr="006A6BBF" w:rsidRDefault="00D0254E" w:rsidP="00D0254E">
      <w:pPr>
        <w:pStyle w:val="30"/>
        <w:numPr>
          <w:ilvl w:val="2"/>
          <w:numId w:val="26"/>
        </w:numPr>
        <w:rPr>
          <w:rFonts w:ascii="Gill Sans MT" w:hAnsi="Gill Sans MT"/>
          <w:sz w:val="20"/>
          <w:szCs w:val="20"/>
        </w:rPr>
      </w:pPr>
      <w:bookmarkStart w:id="213" w:name="_Toc346786176"/>
      <w:r w:rsidRPr="006A6BBF">
        <w:rPr>
          <w:rFonts w:ascii="Gill Sans MT" w:hAnsi="Gill Sans MT"/>
          <w:sz w:val="20"/>
          <w:szCs w:val="20"/>
        </w:rPr>
        <w:t>Message-Get</w:t>
      </w:r>
      <w:bookmarkEnd w:id="213"/>
    </w:p>
    <w:p w:rsidR="00D0254E" w:rsidRPr="006A6BBF" w:rsidRDefault="00D0254E" w:rsidP="00D0254E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240"/>
        <w:gridCol w:w="1080"/>
        <w:gridCol w:w="3596"/>
      </w:tblGrid>
      <w:tr w:rsidR="00D0254E" w:rsidRPr="006A6BBF" w:rsidTr="00637728">
        <w:tc>
          <w:tcPr>
            <w:tcW w:w="1440" w:type="dxa"/>
          </w:tcPr>
          <w:p w:rsidR="00D0254E" w:rsidRPr="006A6BBF" w:rsidRDefault="00D0254E" w:rsidP="00637728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240" w:type="dxa"/>
          </w:tcPr>
          <w:p w:rsidR="00D0254E" w:rsidRPr="006A6BBF" w:rsidRDefault="00D0254E" w:rsidP="00637728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1080" w:type="dxa"/>
          </w:tcPr>
          <w:p w:rsidR="00D0254E" w:rsidRPr="006A6BBF" w:rsidRDefault="00D0254E" w:rsidP="00637728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3596" w:type="dxa"/>
          </w:tcPr>
          <w:p w:rsidR="00D0254E" w:rsidRPr="006A6BBF" w:rsidRDefault="00D0254E" w:rsidP="00637728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D0254E" w:rsidRPr="006A6BBF" w:rsidTr="00637728">
        <w:tc>
          <w:tcPr>
            <w:tcW w:w="1440" w:type="dxa"/>
          </w:tcPr>
          <w:p w:rsidR="00D0254E" w:rsidRPr="006A6BBF" w:rsidRDefault="00D0254E" w:rsidP="0063772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240" w:type="dxa"/>
          </w:tcPr>
          <w:p w:rsidR="00D0254E" w:rsidRPr="006A6BBF" w:rsidRDefault="00D0254E" w:rsidP="00D0254E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</w:t>
            </w:r>
            <w:r w:rsidRPr="006A6BBF">
              <w:rPr>
                <w:rFonts w:ascii="Gill Sans MT" w:hAnsi="Gill Sans MT"/>
                <w:b/>
                <w:sz w:val="20"/>
                <w:lang w:eastAsia="zh-TW"/>
              </w:rPr>
              <w:t>A4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= Power at Cold Start - </w:t>
            </w:r>
            <w:r w:rsidRPr="006A6BBF">
              <w:rPr>
                <w:rFonts w:ascii="Gill Sans MT" w:hAnsi="Gill Sans MT"/>
                <w:b/>
                <w:sz w:val="20"/>
                <w:lang w:eastAsia="zh-TW"/>
              </w:rPr>
              <w:t>G</w:t>
            </w:r>
            <w:r w:rsidRPr="006A6BBF">
              <w:rPr>
                <w:rFonts w:ascii="Gill Sans MT" w:hAnsi="Gill Sans MT"/>
                <w:b/>
                <w:sz w:val="20"/>
              </w:rPr>
              <w:t>et</w:t>
            </w:r>
          </w:p>
        </w:tc>
        <w:tc>
          <w:tcPr>
            <w:tcW w:w="1080" w:type="dxa"/>
          </w:tcPr>
          <w:p w:rsidR="00D0254E" w:rsidRPr="006A6BBF" w:rsidRDefault="00D0254E" w:rsidP="0063772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596" w:type="dxa"/>
          </w:tcPr>
          <w:p w:rsidR="00D0254E" w:rsidRPr="006A6BBF" w:rsidRDefault="003A4DD8" w:rsidP="00637728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  <w:lang w:eastAsia="zh-TW"/>
              </w:rPr>
              <w:t>Get</w:t>
            </w:r>
            <w:r w:rsidRPr="006A6BBF">
              <w:rPr>
                <w:rFonts w:ascii="Gill Sans MT" w:hAnsi="Gill Sans MT"/>
                <w:bCs/>
                <w:sz w:val="20"/>
              </w:rPr>
              <w:t xml:space="preserve"> Power state at Cold Start state</w:t>
            </w:r>
          </w:p>
        </w:tc>
      </w:tr>
    </w:tbl>
    <w:p w:rsidR="00D0254E" w:rsidRPr="006A6BBF" w:rsidRDefault="00D0254E" w:rsidP="00D0254E">
      <w:pPr>
        <w:rPr>
          <w:rFonts w:ascii="Gill Sans MT" w:hAnsi="Gill Sans MT"/>
          <w:sz w:val="20"/>
        </w:rPr>
      </w:pPr>
    </w:p>
    <w:p w:rsidR="00D0254E" w:rsidRPr="006A6BBF" w:rsidRDefault="00D0254E" w:rsidP="00D0254E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1161"/>
      </w:tblGrid>
      <w:tr w:rsidR="00D0254E" w:rsidRPr="006A6BBF" w:rsidTr="0009781F">
        <w:tc>
          <w:tcPr>
            <w:tcW w:w="908" w:type="dxa"/>
          </w:tcPr>
          <w:p w:rsidR="00D0254E" w:rsidRPr="006A6BBF" w:rsidRDefault="00D0254E" w:rsidP="0063772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D0254E" w:rsidRPr="006A6BBF" w:rsidRDefault="00D0254E" w:rsidP="0063772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D0254E" w:rsidRPr="006A6BBF" w:rsidRDefault="00D0254E" w:rsidP="0063772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1161" w:type="dxa"/>
          </w:tcPr>
          <w:p w:rsidR="00D0254E" w:rsidRPr="006A6BBF" w:rsidRDefault="00D0254E" w:rsidP="0063772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D0254E" w:rsidRPr="006A6BBF" w:rsidTr="0009781F">
        <w:tc>
          <w:tcPr>
            <w:tcW w:w="908" w:type="dxa"/>
          </w:tcPr>
          <w:p w:rsidR="00D0254E" w:rsidRPr="006A6BBF" w:rsidRDefault="00D0254E" w:rsidP="0063772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0x04</w:t>
            </w:r>
          </w:p>
        </w:tc>
        <w:tc>
          <w:tcPr>
            <w:tcW w:w="928" w:type="dxa"/>
          </w:tcPr>
          <w:p w:rsidR="00D0254E" w:rsidRPr="006A6BBF" w:rsidRDefault="00D0254E" w:rsidP="0063772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D0254E" w:rsidRPr="006A6BBF" w:rsidRDefault="00D0254E" w:rsidP="00D0254E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A4</w:t>
            </w:r>
          </w:p>
        </w:tc>
        <w:tc>
          <w:tcPr>
            <w:tcW w:w="1161" w:type="dxa"/>
          </w:tcPr>
          <w:p w:rsidR="00D0254E" w:rsidRPr="006A6BBF" w:rsidRDefault="00D0254E" w:rsidP="00D0254E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A1</w:t>
            </w:r>
          </w:p>
        </w:tc>
      </w:tr>
    </w:tbl>
    <w:p w:rsidR="00D0254E" w:rsidRPr="006A6BBF" w:rsidRDefault="00D0254E" w:rsidP="00D0254E">
      <w:pPr>
        <w:rPr>
          <w:rFonts w:ascii="Gill Sans MT" w:hAnsi="Gill Sans MT"/>
          <w:sz w:val="20"/>
        </w:rPr>
      </w:pPr>
    </w:p>
    <w:p w:rsidR="00D0254E" w:rsidRPr="006A6BBF" w:rsidRDefault="00D0254E" w:rsidP="00D0254E">
      <w:pPr>
        <w:rPr>
          <w:rFonts w:ascii="Gill Sans MT" w:hAnsi="Gill Sans MT"/>
          <w:sz w:val="20"/>
        </w:rPr>
      </w:pPr>
    </w:p>
    <w:p w:rsidR="00D0254E" w:rsidRPr="006A6BBF" w:rsidRDefault="00D0254E" w:rsidP="00D0254E">
      <w:pPr>
        <w:rPr>
          <w:rFonts w:ascii="Gill Sans MT" w:hAnsi="Gill Sans MT"/>
          <w:sz w:val="20"/>
        </w:rPr>
      </w:pPr>
    </w:p>
    <w:p w:rsidR="00D0254E" w:rsidRPr="006A6BBF" w:rsidRDefault="00D0254E" w:rsidP="00D0254E">
      <w:pPr>
        <w:pStyle w:val="30"/>
        <w:numPr>
          <w:ilvl w:val="2"/>
          <w:numId w:val="26"/>
        </w:numPr>
        <w:rPr>
          <w:rFonts w:ascii="Gill Sans MT" w:hAnsi="Gill Sans MT"/>
          <w:sz w:val="20"/>
          <w:szCs w:val="20"/>
        </w:rPr>
      </w:pPr>
      <w:bookmarkStart w:id="214" w:name="_Toc346786177"/>
      <w:r w:rsidRPr="006A6BBF">
        <w:rPr>
          <w:rFonts w:ascii="Gill Sans MT" w:hAnsi="Gill Sans MT"/>
          <w:sz w:val="20"/>
          <w:szCs w:val="20"/>
        </w:rPr>
        <w:t>Message-Report</w:t>
      </w:r>
      <w:bookmarkEnd w:id="214"/>
    </w:p>
    <w:p w:rsidR="00D0254E" w:rsidRPr="006A6BBF" w:rsidRDefault="00D0254E" w:rsidP="00D0254E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419"/>
        <w:gridCol w:w="861"/>
        <w:gridCol w:w="3636"/>
      </w:tblGrid>
      <w:tr w:rsidR="00D0254E" w:rsidRPr="006A6BBF" w:rsidTr="00637728">
        <w:tc>
          <w:tcPr>
            <w:tcW w:w="1440" w:type="dxa"/>
          </w:tcPr>
          <w:p w:rsidR="00D0254E" w:rsidRPr="006A6BBF" w:rsidRDefault="00D0254E" w:rsidP="00637728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419" w:type="dxa"/>
          </w:tcPr>
          <w:p w:rsidR="00D0254E" w:rsidRPr="006A6BBF" w:rsidRDefault="00D0254E" w:rsidP="00637728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861" w:type="dxa"/>
          </w:tcPr>
          <w:p w:rsidR="00D0254E" w:rsidRPr="006A6BBF" w:rsidRDefault="00D0254E" w:rsidP="00637728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3636" w:type="dxa"/>
          </w:tcPr>
          <w:p w:rsidR="00D0254E" w:rsidRPr="006A6BBF" w:rsidRDefault="00D0254E" w:rsidP="00637728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D0254E" w:rsidRPr="006A6BBF" w:rsidTr="00637728">
        <w:tc>
          <w:tcPr>
            <w:tcW w:w="1440" w:type="dxa"/>
          </w:tcPr>
          <w:p w:rsidR="00D0254E" w:rsidRPr="006A6BBF" w:rsidRDefault="00D0254E" w:rsidP="0063772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419" w:type="dxa"/>
          </w:tcPr>
          <w:p w:rsidR="00D0254E" w:rsidRPr="006A6BBF" w:rsidRDefault="00D0254E" w:rsidP="0063772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</w:t>
            </w:r>
            <w:r w:rsidRPr="006A6BBF">
              <w:rPr>
                <w:rFonts w:ascii="Gill Sans MT" w:hAnsi="Gill Sans MT"/>
                <w:b/>
                <w:sz w:val="20"/>
                <w:lang w:eastAsia="zh-TW"/>
              </w:rPr>
              <w:t>A4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= Power at Cold Start – Report</w:t>
            </w:r>
          </w:p>
        </w:tc>
        <w:tc>
          <w:tcPr>
            <w:tcW w:w="861" w:type="dxa"/>
          </w:tcPr>
          <w:p w:rsidR="00D0254E" w:rsidRPr="006A6BBF" w:rsidRDefault="00D0254E" w:rsidP="00637728">
            <w:pPr>
              <w:rPr>
                <w:rFonts w:ascii="Gill Sans MT" w:hAnsi="Gill Sans MT"/>
                <w:bCs/>
                <w:sz w:val="20"/>
              </w:rPr>
            </w:pPr>
          </w:p>
        </w:tc>
        <w:tc>
          <w:tcPr>
            <w:tcW w:w="3636" w:type="dxa"/>
          </w:tcPr>
          <w:p w:rsidR="00D0254E" w:rsidRPr="006A6BBF" w:rsidRDefault="00D0254E" w:rsidP="00637728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Report from Power state at Cold Start state</w:t>
            </w:r>
          </w:p>
        </w:tc>
      </w:tr>
      <w:tr w:rsidR="00D0254E" w:rsidRPr="006A6BBF" w:rsidTr="00637728">
        <w:trPr>
          <w:cantSplit/>
          <w:trHeight w:val="716"/>
        </w:trPr>
        <w:tc>
          <w:tcPr>
            <w:tcW w:w="1440" w:type="dxa"/>
          </w:tcPr>
          <w:p w:rsidR="00D0254E" w:rsidRPr="006A6BBF" w:rsidRDefault="00D0254E" w:rsidP="0063772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3419" w:type="dxa"/>
          </w:tcPr>
          <w:p w:rsidR="00D0254E" w:rsidRPr="006A6BBF" w:rsidRDefault="00D0254E" w:rsidP="00637728">
            <w:pPr>
              <w:pStyle w:val="header4"/>
              <w:widowControl/>
              <w:tabs>
                <w:tab w:val="clear" w:pos="360"/>
                <w:tab w:val="left" w:pos="252"/>
              </w:tabs>
              <w:rPr>
                <w:rFonts w:ascii="Gill Sans MT" w:hAnsi="Gill Sans MT"/>
                <w:szCs w:val="20"/>
                <w:lang w:val="en-US" w:eastAsia="zh-TW"/>
              </w:rPr>
            </w:pPr>
            <w:r w:rsidRPr="006A6BBF">
              <w:rPr>
                <w:rFonts w:ascii="Gill Sans MT" w:hAnsi="Gill Sans MT"/>
              </w:rPr>
              <w:t>Power at Cold Start</w:t>
            </w:r>
            <w:r w:rsidRPr="006A6BBF">
              <w:rPr>
                <w:rFonts w:ascii="Gill Sans MT" w:hAnsi="Gill Sans MT"/>
                <w:szCs w:val="20"/>
                <w:lang w:val="en-US"/>
              </w:rPr>
              <w:tab/>
            </w:r>
          </w:p>
          <w:p w:rsidR="00D0254E" w:rsidRPr="006A6BBF" w:rsidRDefault="00D0254E" w:rsidP="00637728">
            <w:pPr>
              <w:pStyle w:val="header4"/>
              <w:widowControl/>
              <w:tabs>
                <w:tab w:val="clear" w:pos="360"/>
                <w:tab w:val="left" w:pos="252"/>
              </w:tabs>
              <w:rPr>
                <w:rFonts w:ascii="Gill Sans MT" w:hAnsi="Gill Sans MT"/>
                <w:szCs w:val="20"/>
              </w:rPr>
            </w:pPr>
          </w:p>
        </w:tc>
        <w:tc>
          <w:tcPr>
            <w:tcW w:w="861" w:type="dxa"/>
          </w:tcPr>
          <w:p w:rsidR="00D0254E" w:rsidRPr="006A6BBF" w:rsidRDefault="00D0254E" w:rsidP="0063772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636" w:type="dxa"/>
          </w:tcPr>
          <w:p w:rsidR="00D0254E" w:rsidRPr="006A6BBF" w:rsidRDefault="00D0254E" w:rsidP="00D0254E">
            <w:pPr>
              <w:snapToGrid w:val="0"/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0x0</w:t>
            </w:r>
            <w:r w:rsidRPr="006A6BBF">
              <w:rPr>
                <w:rFonts w:ascii="Gill Sans MT" w:hAnsi="Gill Sans MT"/>
                <w:sz w:val="20"/>
              </w:rPr>
              <w:t xml:space="preserve">0 = 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Power Off</w:t>
            </w:r>
          </w:p>
          <w:p w:rsidR="00D0254E" w:rsidRPr="006A6BBF" w:rsidRDefault="00D0254E" w:rsidP="00D0254E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0x0</w:t>
            </w:r>
            <w:r w:rsidRPr="006A6BBF">
              <w:rPr>
                <w:rFonts w:ascii="Gill Sans MT" w:hAnsi="Gill Sans MT"/>
                <w:sz w:val="20"/>
              </w:rPr>
              <w:t>1 = Forced On</w:t>
            </w:r>
          </w:p>
          <w:p w:rsidR="00D0254E" w:rsidRPr="006A6BBF" w:rsidRDefault="00D0254E" w:rsidP="00D0254E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0x0</w:t>
            </w:r>
            <w:r w:rsidRPr="006A6BBF">
              <w:rPr>
                <w:rFonts w:ascii="Gill Sans MT" w:hAnsi="Gill Sans MT"/>
                <w:sz w:val="20"/>
              </w:rPr>
              <w:t>2 = Last Status</w:t>
            </w:r>
          </w:p>
        </w:tc>
      </w:tr>
    </w:tbl>
    <w:p w:rsidR="00D0254E" w:rsidRPr="006A6BBF" w:rsidRDefault="00D0254E" w:rsidP="00D0254E">
      <w:pPr>
        <w:rPr>
          <w:rFonts w:ascii="Gill Sans MT" w:hAnsi="Gill Sans MT"/>
          <w:sz w:val="20"/>
        </w:rPr>
      </w:pPr>
    </w:p>
    <w:p w:rsidR="00274188" w:rsidRPr="006A6BBF" w:rsidRDefault="00274188" w:rsidP="00274188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 xml:space="preserve">Example: </w:t>
      </w:r>
      <w:r w:rsidRPr="006A6BBF">
        <w:rPr>
          <w:rFonts w:ascii="Gill Sans MT" w:hAnsi="Gill Sans MT"/>
          <w:i/>
          <w:iCs/>
          <w:sz w:val="20"/>
          <w:lang w:eastAsia="zh-TW"/>
        </w:rPr>
        <w:t>Current Power state at Cold Start state</w:t>
      </w:r>
      <w:r w:rsidRPr="006A6BBF">
        <w:rPr>
          <w:rFonts w:ascii="Gill Sans MT" w:hAnsi="Gill Sans MT"/>
          <w:i/>
          <w:iCs/>
          <w:sz w:val="20"/>
        </w:rPr>
        <w:t>:</w:t>
      </w:r>
      <w:r w:rsidRPr="006A6BBF">
        <w:rPr>
          <w:rFonts w:ascii="Gill Sans MT" w:hAnsi="Gill Sans MT"/>
          <w:i/>
          <w:iCs/>
          <w:sz w:val="20"/>
          <w:lang w:eastAsia="zh-TW"/>
        </w:rPr>
        <w:t xml:space="preserve"> Last Status</w:t>
      </w:r>
      <w:r w:rsidRPr="006A6BBF">
        <w:rPr>
          <w:rFonts w:ascii="Gill Sans MT" w:hAnsi="Gill Sans MT"/>
          <w:i/>
          <w:iCs/>
          <w:sz w:val="20"/>
        </w:rPr>
        <w:t xml:space="preserve"> 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1161"/>
      </w:tblGrid>
      <w:tr w:rsidR="00274188" w:rsidRPr="006A6BBF" w:rsidTr="002A7EA1">
        <w:tc>
          <w:tcPr>
            <w:tcW w:w="908" w:type="dxa"/>
          </w:tcPr>
          <w:p w:rsidR="00274188" w:rsidRPr="006A6BBF" w:rsidRDefault="00274188" w:rsidP="002A7EA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274188" w:rsidRPr="006A6BBF" w:rsidRDefault="00274188" w:rsidP="002A7EA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274188" w:rsidRPr="006A6BBF" w:rsidRDefault="00274188" w:rsidP="002A7EA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274188" w:rsidRPr="006A6BBF" w:rsidRDefault="00274188" w:rsidP="002A7EA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</w:tcPr>
          <w:p w:rsidR="00274188" w:rsidRPr="006A6BBF" w:rsidRDefault="00274188" w:rsidP="002A7EA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274188" w:rsidRPr="006A6BBF" w:rsidTr="002A7EA1">
        <w:tc>
          <w:tcPr>
            <w:tcW w:w="908" w:type="dxa"/>
          </w:tcPr>
          <w:p w:rsidR="00274188" w:rsidRPr="006A6BBF" w:rsidRDefault="00274188" w:rsidP="002A7EA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0x05</w:t>
            </w:r>
          </w:p>
        </w:tc>
        <w:tc>
          <w:tcPr>
            <w:tcW w:w="928" w:type="dxa"/>
          </w:tcPr>
          <w:p w:rsidR="00274188" w:rsidRPr="006A6BBF" w:rsidRDefault="00274188" w:rsidP="002A7EA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274188" w:rsidRPr="006A6BBF" w:rsidRDefault="00274188" w:rsidP="00274188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A4</w:t>
            </w:r>
          </w:p>
        </w:tc>
        <w:tc>
          <w:tcPr>
            <w:tcW w:w="977" w:type="dxa"/>
          </w:tcPr>
          <w:p w:rsidR="00274188" w:rsidRPr="006A6BBF" w:rsidRDefault="00274188" w:rsidP="002A7EA1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0x0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2</w:t>
            </w:r>
          </w:p>
        </w:tc>
        <w:tc>
          <w:tcPr>
            <w:tcW w:w="1161" w:type="dxa"/>
          </w:tcPr>
          <w:p w:rsidR="00274188" w:rsidRPr="006A6BBF" w:rsidRDefault="00274188" w:rsidP="00274188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A2</w:t>
            </w:r>
          </w:p>
        </w:tc>
      </w:tr>
    </w:tbl>
    <w:p w:rsidR="00D46416" w:rsidRPr="006A6BBF" w:rsidRDefault="00D46416" w:rsidP="00D46416">
      <w:pPr>
        <w:rPr>
          <w:rFonts w:ascii="Gill Sans MT" w:hAnsi="Gill Sans MT"/>
          <w:sz w:val="20"/>
        </w:rPr>
      </w:pPr>
    </w:p>
    <w:p w:rsidR="00D46416" w:rsidRPr="006A6BBF" w:rsidRDefault="00D46416" w:rsidP="00D46416">
      <w:pPr>
        <w:pStyle w:val="affe"/>
        <w:numPr>
          <w:ilvl w:val="0"/>
          <w:numId w:val="27"/>
        </w:numPr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215" w:name="_Toc291148159"/>
      <w:bookmarkStart w:id="216" w:name="_Toc291149260"/>
      <w:bookmarkStart w:id="217" w:name="_Toc291152699"/>
      <w:bookmarkStart w:id="218" w:name="_Toc317611030"/>
      <w:bookmarkStart w:id="219" w:name="_Toc319413376"/>
      <w:bookmarkStart w:id="220" w:name="_Toc319413599"/>
      <w:bookmarkStart w:id="221" w:name="_Toc322443336"/>
      <w:bookmarkStart w:id="222" w:name="_Toc324960316"/>
      <w:bookmarkStart w:id="223" w:name="_Toc346785871"/>
      <w:bookmarkStart w:id="224" w:name="_Toc346786178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:rsidR="00D46416" w:rsidRPr="006A6BBF" w:rsidRDefault="00D46416" w:rsidP="00D46416">
      <w:pPr>
        <w:pStyle w:val="affe"/>
        <w:numPr>
          <w:ilvl w:val="0"/>
          <w:numId w:val="27"/>
        </w:numPr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225" w:name="_Toc291148160"/>
      <w:bookmarkStart w:id="226" w:name="_Toc291149261"/>
      <w:bookmarkStart w:id="227" w:name="_Toc291152700"/>
      <w:bookmarkStart w:id="228" w:name="_Toc317611031"/>
      <w:bookmarkStart w:id="229" w:name="_Toc319413377"/>
      <w:bookmarkStart w:id="230" w:name="_Toc319413600"/>
      <w:bookmarkStart w:id="231" w:name="_Toc322443337"/>
      <w:bookmarkStart w:id="232" w:name="_Toc324960317"/>
      <w:bookmarkStart w:id="233" w:name="_Toc346785872"/>
      <w:bookmarkStart w:id="234" w:name="_Toc346786179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</w:p>
    <w:p w:rsidR="00D46416" w:rsidRPr="006A6BBF" w:rsidRDefault="00D46416" w:rsidP="00D46416">
      <w:pPr>
        <w:pStyle w:val="affe"/>
        <w:numPr>
          <w:ilvl w:val="0"/>
          <w:numId w:val="27"/>
        </w:numPr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235" w:name="_Toc291148161"/>
      <w:bookmarkStart w:id="236" w:name="_Toc291149262"/>
      <w:bookmarkStart w:id="237" w:name="_Toc291152701"/>
      <w:bookmarkStart w:id="238" w:name="_Toc317611032"/>
      <w:bookmarkStart w:id="239" w:name="_Toc319413378"/>
      <w:bookmarkStart w:id="240" w:name="_Toc319413601"/>
      <w:bookmarkStart w:id="241" w:name="_Toc322443338"/>
      <w:bookmarkStart w:id="242" w:name="_Toc324960318"/>
      <w:bookmarkStart w:id="243" w:name="_Toc346785873"/>
      <w:bookmarkStart w:id="244" w:name="_Toc346786180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:rsidR="00D46416" w:rsidRPr="006A6BBF" w:rsidRDefault="00D46416" w:rsidP="00D46416">
      <w:pPr>
        <w:pStyle w:val="affe"/>
        <w:numPr>
          <w:ilvl w:val="0"/>
          <w:numId w:val="27"/>
        </w:numPr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245" w:name="_Toc291148162"/>
      <w:bookmarkStart w:id="246" w:name="_Toc291149263"/>
      <w:bookmarkStart w:id="247" w:name="_Toc291152702"/>
      <w:bookmarkStart w:id="248" w:name="_Toc317611033"/>
      <w:bookmarkStart w:id="249" w:name="_Toc319413379"/>
      <w:bookmarkStart w:id="250" w:name="_Toc319413602"/>
      <w:bookmarkStart w:id="251" w:name="_Toc322443339"/>
      <w:bookmarkStart w:id="252" w:name="_Toc324960319"/>
      <w:bookmarkStart w:id="253" w:name="_Toc346785874"/>
      <w:bookmarkStart w:id="254" w:name="_Toc346786181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p w:rsidR="00D46416" w:rsidRPr="006A6BBF" w:rsidRDefault="00D46416" w:rsidP="00D46416">
      <w:pPr>
        <w:pStyle w:val="affe"/>
        <w:numPr>
          <w:ilvl w:val="1"/>
          <w:numId w:val="27"/>
        </w:numPr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255" w:name="_Toc291148163"/>
      <w:bookmarkStart w:id="256" w:name="_Toc291149264"/>
      <w:bookmarkStart w:id="257" w:name="_Toc291152703"/>
      <w:bookmarkStart w:id="258" w:name="_Toc317611034"/>
      <w:bookmarkStart w:id="259" w:name="_Toc319413380"/>
      <w:bookmarkStart w:id="260" w:name="_Toc319413603"/>
      <w:bookmarkStart w:id="261" w:name="_Toc322443340"/>
      <w:bookmarkStart w:id="262" w:name="_Toc324960320"/>
      <w:bookmarkStart w:id="263" w:name="_Toc346785875"/>
      <w:bookmarkStart w:id="264" w:name="_Toc346786182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D46416" w:rsidRPr="006A6BBF" w:rsidRDefault="00D46416" w:rsidP="00D46416">
      <w:pPr>
        <w:pStyle w:val="affe"/>
        <w:numPr>
          <w:ilvl w:val="1"/>
          <w:numId w:val="27"/>
        </w:numPr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265" w:name="_Toc291148164"/>
      <w:bookmarkStart w:id="266" w:name="_Toc291149265"/>
      <w:bookmarkStart w:id="267" w:name="_Toc291152704"/>
      <w:bookmarkStart w:id="268" w:name="_Toc317611035"/>
      <w:bookmarkStart w:id="269" w:name="_Toc319413381"/>
      <w:bookmarkStart w:id="270" w:name="_Toc319413604"/>
      <w:bookmarkStart w:id="271" w:name="_Toc322443341"/>
      <w:bookmarkStart w:id="272" w:name="_Toc324960321"/>
      <w:bookmarkStart w:id="273" w:name="_Toc346785876"/>
      <w:bookmarkStart w:id="274" w:name="_Toc346786183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</w:p>
    <w:p w:rsidR="00D46416" w:rsidRPr="006A6BBF" w:rsidRDefault="00D46416" w:rsidP="00D46416">
      <w:pPr>
        <w:pStyle w:val="affe"/>
        <w:numPr>
          <w:ilvl w:val="1"/>
          <w:numId w:val="27"/>
        </w:numPr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275" w:name="_Toc291148165"/>
      <w:bookmarkStart w:id="276" w:name="_Toc291149266"/>
      <w:bookmarkStart w:id="277" w:name="_Toc291152705"/>
      <w:bookmarkStart w:id="278" w:name="_Toc317611036"/>
      <w:bookmarkStart w:id="279" w:name="_Toc319413382"/>
      <w:bookmarkStart w:id="280" w:name="_Toc319413605"/>
      <w:bookmarkStart w:id="281" w:name="_Toc322443342"/>
      <w:bookmarkStart w:id="282" w:name="_Toc324960322"/>
      <w:bookmarkStart w:id="283" w:name="_Toc346785877"/>
      <w:bookmarkStart w:id="284" w:name="_Toc34678618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</w:p>
    <w:p w:rsidR="00D46416" w:rsidRPr="006A6BBF" w:rsidRDefault="00D46416" w:rsidP="00D0254E">
      <w:pPr>
        <w:pStyle w:val="30"/>
        <w:numPr>
          <w:ilvl w:val="2"/>
          <w:numId w:val="26"/>
        </w:numPr>
        <w:rPr>
          <w:rFonts w:ascii="Gill Sans MT" w:hAnsi="Gill Sans MT"/>
          <w:sz w:val="20"/>
          <w:szCs w:val="20"/>
        </w:rPr>
      </w:pPr>
      <w:bookmarkStart w:id="285" w:name="_Toc346786185"/>
      <w:r w:rsidRPr="006A6BBF">
        <w:rPr>
          <w:rFonts w:ascii="Gill Sans MT" w:hAnsi="Gill Sans MT"/>
          <w:sz w:val="20"/>
          <w:szCs w:val="20"/>
        </w:rPr>
        <w:t>Message-Set</w:t>
      </w:r>
      <w:bookmarkEnd w:id="285"/>
    </w:p>
    <w:p w:rsidR="00D46416" w:rsidRPr="006A6BBF" w:rsidRDefault="00D46416" w:rsidP="00D46416">
      <w:pPr>
        <w:pStyle w:val="affe"/>
        <w:widowControl w:val="0"/>
        <w:numPr>
          <w:ilvl w:val="0"/>
          <w:numId w:val="4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286" w:name="_Toc291148167"/>
      <w:bookmarkStart w:id="287" w:name="_Toc291149268"/>
      <w:bookmarkStart w:id="288" w:name="_Toc291152707"/>
      <w:bookmarkStart w:id="289" w:name="_Toc317611038"/>
      <w:bookmarkStart w:id="290" w:name="_Toc319413384"/>
      <w:bookmarkStart w:id="291" w:name="_Toc319413607"/>
      <w:bookmarkStart w:id="292" w:name="_Toc322443344"/>
      <w:bookmarkStart w:id="293" w:name="_Toc324960324"/>
      <w:bookmarkStart w:id="294" w:name="_Toc346785879"/>
      <w:bookmarkStart w:id="295" w:name="_Toc346786186"/>
      <w:bookmarkStart w:id="296" w:name="_Toc280369746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</w:p>
    <w:p w:rsidR="00D46416" w:rsidRPr="006A6BBF" w:rsidRDefault="00D46416" w:rsidP="00D46416">
      <w:pPr>
        <w:pStyle w:val="affe"/>
        <w:widowControl w:val="0"/>
        <w:numPr>
          <w:ilvl w:val="0"/>
          <w:numId w:val="4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297" w:name="_Toc291148168"/>
      <w:bookmarkStart w:id="298" w:name="_Toc291149269"/>
      <w:bookmarkStart w:id="299" w:name="_Toc291152708"/>
      <w:bookmarkStart w:id="300" w:name="_Toc317611039"/>
      <w:bookmarkStart w:id="301" w:name="_Toc319413385"/>
      <w:bookmarkStart w:id="302" w:name="_Toc319413608"/>
      <w:bookmarkStart w:id="303" w:name="_Toc322443345"/>
      <w:bookmarkStart w:id="304" w:name="_Toc324960325"/>
      <w:bookmarkStart w:id="305" w:name="_Toc346785880"/>
      <w:bookmarkStart w:id="306" w:name="_Toc346786187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</w:p>
    <w:p w:rsidR="00D46416" w:rsidRPr="006A6BBF" w:rsidRDefault="00D46416" w:rsidP="00D46416">
      <w:pPr>
        <w:pStyle w:val="affe"/>
        <w:widowControl w:val="0"/>
        <w:numPr>
          <w:ilvl w:val="0"/>
          <w:numId w:val="4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307" w:name="_Toc291148169"/>
      <w:bookmarkStart w:id="308" w:name="_Toc291149270"/>
      <w:bookmarkStart w:id="309" w:name="_Toc291152709"/>
      <w:bookmarkStart w:id="310" w:name="_Toc317611040"/>
      <w:bookmarkStart w:id="311" w:name="_Toc319413386"/>
      <w:bookmarkStart w:id="312" w:name="_Toc319413609"/>
      <w:bookmarkStart w:id="313" w:name="_Toc322443346"/>
      <w:bookmarkStart w:id="314" w:name="_Toc324960326"/>
      <w:bookmarkStart w:id="315" w:name="_Toc346785881"/>
      <w:bookmarkStart w:id="316" w:name="_Toc346786188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</w:p>
    <w:p w:rsidR="00D46416" w:rsidRPr="006A6BBF" w:rsidRDefault="00D46416" w:rsidP="00D46416">
      <w:pPr>
        <w:pStyle w:val="affe"/>
        <w:widowControl w:val="0"/>
        <w:numPr>
          <w:ilvl w:val="1"/>
          <w:numId w:val="4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317" w:name="_Toc291148170"/>
      <w:bookmarkStart w:id="318" w:name="_Toc291149271"/>
      <w:bookmarkStart w:id="319" w:name="_Toc291152710"/>
      <w:bookmarkStart w:id="320" w:name="_Toc317611041"/>
      <w:bookmarkStart w:id="321" w:name="_Toc319413387"/>
      <w:bookmarkStart w:id="322" w:name="_Toc319413610"/>
      <w:bookmarkStart w:id="323" w:name="_Toc322443347"/>
      <w:bookmarkStart w:id="324" w:name="_Toc324960327"/>
      <w:bookmarkStart w:id="325" w:name="_Toc346785882"/>
      <w:bookmarkStart w:id="326" w:name="_Toc346786189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</w:p>
    <w:bookmarkEnd w:id="296"/>
    <w:p w:rsidR="0048009F" w:rsidRPr="006A6BBF" w:rsidRDefault="0048009F" w:rsidP="00D46416">
      <w:pPr>
        <w:pStyle w:val="30"/>
        <w:widowControl w:val="0"/>
        <w:suppressAutoHyphens/>
        <w:rPr>
          <w:rFonts w:ascii="Gill Sans MT" w:hAnsi="Gill Sans MT"/>
          <w:sz w:val="20"/>
          <w:szCs w:val="20"/>
        </w:rPr>
      </w:pPr>
    </w:p>
    <w:p w:rsidR="0048009F" w:rsidRPr="006A6BBF" w:rsidRDefault="0048009F" w:rsidP="0048009F">
      <w:pPr>
        <w:rPr>
          <w:rFonts w:ascii="Gill Sans MT" w:hAnsi="Gill Sans MT"/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40"/>
        <w:gridCol w:w="3352"/>
        <w:gridCol w:w="968"/>
        <w:gridCol w:w="3700"/>
      </w:tblGrid>
      <w:tr w:rsidR="0048009F" w:rsidRPr="006A6BBF" w:rsidTr="005502A3">
        <w:trPr>
          <w:trHeight w:val="266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09F" w:rsidRPr="006A6BBF" w:rsidRDefault="0048009F" w:rsidP="005502A3">
            <w:pPr>
              <w:snapToGrid w:val="0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09F" w:rsidRPr="006A6BBF" w:rsidRDefault="0048009F" w:rsidP="005502A3">
            <w:pPr>
              <w:snapToGrid w:val="0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09F" w:rsidRPr="006A6BBF" w:rsidRDefault="0048009F" w:rsidP="005502A3">
            <w:pPr>
              <w:snapToGrid w:val="0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9F" w:rsidRPr="006A6BBF" w:rsidRDefault="0048009F" w:rsidP="005502A3">
            <w:pPr>
              <w:snapToGrid w:val="0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48009F" w:rsidRPr="006A6BBF" w:rsidTr="005502A3">
        <w:trPr>
          <w:trHeight w:val="266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09F" w:rsidRPr="006A6BBF" w:rsidRDefault="0048009F" w:rsidP="005502A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09F" w:rsidRPr="006A6BBF" w:rsidRDefault="0048009F" w:rsidP="005502A3">
            <w:pPr>
              <w:snapToGrid w:val="0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0xA3 = Power at Cold Start - Set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09F" w:rsidRPr="006A6BBF" w:rsidRDefault="0048009F" w:rsidP="005502A3">
            <w:pPr>
              <w:snapToGrid w:val="0"/>
              <w:rPr>
                <w:rFonts w:ascii="Gill Sans MT" w:hAnsi="Gill Sans MT"/>
                <w:sz w:val="20"/>
              </w:rPr>
            </w:pP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9F" w:rsidRPr="006A6BBF" w:rsidRDefault="0048009F" w:rsidP="005502A3">
            <w:pPr>
              <w:snapToGrid w:val="0"/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Set Power state at Cold Start</w:t>
            </w:r>
          </w:p>
        </w:tc>
      </w:tr>
      <w:tr w:rsidR="0048009F" w:rsidRPr="006A6BBF" w:rsidTr="005502A3">
        <w:trPr>
          <w:cantSplit/>
          <w:trHeight w:val="266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09F" w:rsidRPr="006A6BBF" w:rsidRDefault="0048009F" w:rsidP="005502A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09F" w:rsidRPr="006A6BBF" w:rsidRDefault="00D0254E" w:rsidP="005502A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Power</w:t>
            </w:r>
            <w:r w:rsidR="0048009F" w:rsidRPr="006A6BBF">
              <w:rPr>
                <w:rFonts w:ascii="Gill Sans MT" w:hAnsi="Gill Sans MT"/>
                <w:sz w:val="20"/>
              </w:rPr>
              <w:t xml:space="preserve"> at Cold Start</w:t>
            </w:r>
          </w:p>
          <w:p w:rsidR="0048009F" w:rsidRPr="006A6BBF" w:rsidRDefault="0048009F" w:rsidP="005502A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09F" w:rsidRPr="006A6BBF" w:rsidRDefault="0048009F" w:rsidP="005502A3">
            <w:pPr>
              <w:snapToGrid w:val="0"/>
              <w:rPr>
                <w:rFonts w:ascii="Gill Sans MT" w:hAnsi="Gill Sans MT"/>
                <w:sz w:val="20"/>
              </w:rPr>
            </w:pP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9F" w:rsidRPr="006A6BBF" w:rsidRDefault="0048009F" w:rsidP="005502A3">
            <w:pPr>
              <w:snapToGrid w:val="0"/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0x0</w:t>
            </w:r>
            <w:r w:rsidRPr="006A6BBF">
              <w:rPr>
                <w:rFonts w:ascii="Gill Sans MT" w:hAnsi="Gill Sans MT"/>
                <w:sz w:val="20"/>
              </w:rPr>
              <w:t xml:space="preserve">0 = 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Power Off</w:t>
            </w:r>
          </w:p>
          <w:p w:rsidR="0048009F" w:rsidRPr="006A6BBF" w:rsidRDefault="0048009F" w:rsidP="005502A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0x0</w:t>
            </w:r>
            <w:r w:rsidRPr="006A6BBF">
              <w:rPr>
                <w:rFonts w:ascii="Gill Sans MT" w:hAnsi="Gill Sans MT"/>
                <w:sz w:val="20"/>
              </w:rPr>
              <w:t>1 = Forced On</w:t>
            </w:r>
          </w:p>
          <w:p w:rsidR="0048009F" w:rsidRPr="006A6BBF" w:rsidRDefault="0048009F" w:rsidP="005502A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0x0</w:t>
            </w:r>
            <w:r w:rsidRPr="006A6BBF">
              <w:rPr>
                <w:rFonts w:ascii="Gill Sans MT" w:hAnsi="Gill Sans MT"/>
                <w:sz w:val="20"/>
              </w:rPr>
              <w:t>2 = Last Status</w:t>
            </w:r>
          </w:p>
        </w:tc>
      </w:tr>
    </w:tbl>
    <w:p w:rsidR="0048009F" w:rsidRPr="006A6BBF" w:rsidRDefault="0048009F" w:rsidP="0048009F">
      <w:pPr>
        <w:rPr>
          <w:rFonts w:ascii="Gill Sans MT" w:hAnsi="Gill Sans MT"/>
          <w:sz w:val="20"/>
        </w:rPr>
      </w:pPr>
    </w:p>
    <w:p w:rsidR="0048009F" w:rsidRPr="006A6BBF" w:rsidRDefault="0048009F" w:rsidP="0048009F">
      <w:pPr>
        <w:pStyle w:val="ab"/>
        <w:jc w:val="left"/>
        <w:rPr>
          <w:rFonts w:ascii="Gill Sans MT" w:hAnsi="Gill Sans MT"/>
          <w:sz w:val="20"/>
          <w:lang w:eastAsia="zh-TW"/>
        </w:rPr>
      </w:pPr>
      <w:r w:rsidRPr="006A6BBF">
        <w:rPr>
          <w:rFonts w:ascii="Gill Sans MT" w:hAnsi="Gill Sans MT"/>
          <w:sz w:val="20"/>
        </w:rPr>
        <w:t>The value is stored and it is applied only when the display starts up from cold start power state the next time</w:t>
      </w:r>
      <w:r w:rsidRPr="006A6BBF">
        <w:rPr>
          <w:rFonts w:ascii="Gill Sans MT" w:hAnsi="Gill Sans MT"/>
          <w:sz w:val="20"/>
          <w:lang w:eastAsia="zh-TW"/>
        </w:rPr>
        <w:t>:</w:t>
      </w:r>
    </w:p>
    <w:p w:rsidR="0048009F" w:rsidRPr="006A6BBF" w:rsidRDefault="0048009F" w:rsidP="0048009F">
      <w:pPr>
        <w:pStyle w:val="ab"/>
        <w:jc w:val="left"/>
        <w:rPr>
          <w:rFonts w:ascii="Gill Sans MT" w:hAnsi="Gill Sans MT"/>
          <w:sz w:val="20"/>
          <w:lang w:eastAsia="zh-TW"/>
        </w:rPr>
      </w:pPr>
      <w:r w:rsidRPr="006A6BBF">
        <w:rPr>
          <w:rFonts w:ascii="Gill Sans MT" w:hAnsi="Gill Sans MT"/>
          <w:sz w:val="20"/>
          <w:lang w:eastAsia="zh-TW"/>
        </w:rPr>
        <w:t>Power Off:</w:t>
      </w:r>
    </w:p>
    <w:p w:rsidR="0048009F" w:rsidRPr="006A6BBF" w:rsidRDefault="0048009F" w:rsidP="0048009F">
      <w:pPr>
        <w:pStyle w:val="ab"/>
        <w:jc w:val="left"/>
        <w:rPr>
          <w:rFonts w:ascii="Gill Sans MT" w:hAnsi="Gill Sans MT"/>
          <w:sz w:val="20"/>
          <w:lang w:eastAsia="zh-TW"/>
        </w:rPr>
      </w:pPr>
      <w:r w:rsidRPr="006A6BBF">
        <w:rPr>
          <w:rFonts w:ascii="Gill Sans MT" w:hAnsi="Gill Sans MT"/>
          <w:sz w:val="20"/>
          <w:lang w:eastAsia="zh-TW"/>
        </w:rPr>
        <w:t>The monitor will be automatically switched to Power Off mode (even if the last status was on) whenever the mains power is turned on or resumed after the power interruption.</w:t>
      </w:r>
    </w:p>
    <w:p w:rsidR="0048009F" w:rsidRPr="006A6BBF" w:rsidRDefault="0048009F" w:rsidP="0048009F">
      <w:pPr>
        <w:pStyle w:val="ab"/>
        <w:jc w:val="left"/>
        <w:rPr>
          <w:rFonts w:ascii="Gill Sans MT" w:hAnsi="Gill Sans MT"/>
          <w:sz w:val="20"/>
          <w:lang w:eastAsia="zh-TW"/>
        </w:rPr>
      </w:pPr>
      <w:r w:rsidRPr="006A6BBF">
        <w:rPr>
          <w:rFonts w:ascii="Gill Sans MT" w:hAnsi="Gill Sans MT"/>
          <w:sz w:val="20"/>
          <w:lang w:eastAsia="zh-TW"/>
        </w:rPr>
        <w:t>Forced On:</w:t>
      </w:r>
    </w:p>
    <w:p w:rsidR="0048009F" w:rsidRPr="006A6BBF" w:rsidRDefault="0048009F" w:rsidP="0048009F">
      <w:pPr>
        <w:pStyle w:val="ab"/>
        <w:jc w:val="left"/>
        <w:rPr>
          <w:rFonts w:ascii="Gill Sans MT" w:hAnsi="Gill Sans MT"/>
          <w:sz w:val="20"/>
          <w:lang w:eastAsia="zh-TW"/>
        </w:rPr>
      </w:pPr>
      <w:r w:rsidRPr="006A6BBF">
        <w:rPr>
          <w:rFonts w:ascii="Gill Sans MT" w:hAnsi="Gill Sans MT"/>
          <w:sz w:val="20"/>
          <w:lang w:eastAsia="zh-TW"/>
        </w:rPr>
        <w:t>The monitor will be automatically switched to ON mode whenever the mains power is turned on or resumed after the power interruption.</w:t>
      </w:r>
    </w:p>
    <w:p w:rsidR="0048009F" w:rsidRPr="006A6BBF" w:rsidRDefault="0048009F" w:rsidP="0048009F">
      <w:pPr>
        <w:pStyle w:val="ab"/>
        <w:jc w:val="left"/>
        <w:rPr>
          <w:rFonts w:ascii="Gill Sans MT" w:hAnsi="Gill Sans MT"/>
          <w:sz w:val="20"/>
          <w:lang w:eastAsia="zh-TW"/>
        </w:rPr>
      </w:pPr>
      <w:r w:rsidRPr="006A6BBF">
        <w:rPr>
          <w:rFonts w:ascii="Gill Sans MT" w:hAnsi="Gill Sans MT"/>
          <w:sz w:val="20"/>
          <w:lang w:eastAsia="zh-TW"/>
        </w:rPr>
        <w:t>Last Status:</w:t>
      </w:r>
    </w:p>
    <w:p w:rsidR="0048009F" w:rsidRPr="006A6BBF" w:rsidRDefault="0048009F" w:rsidP="0048009F">
      <w:pPr>
        <w:pStyle w:val="ab"/>
        <w:jc w:val="left"/>
        <w:rPr>
          <w:rFonts w:ascii="Gill Sans MT" w:hAnsi="Gill Sans MT"/>
          <w:sz w:val="20"/>
          <w:lang w:eastAsia="zh-TW"/>
        </w:rPr>
      </w:pPr>
      <w:r w:rsidRPr="006A6BBF">
        <w:rPr>
          <w:rFonts w:ascii="Gill Sans MT" w:hAnsi="Gill Sans MT"/>
          <w:sz w:val="20"/>
          <w:lang w:eastAsia="zh-TW"/>
        </w:rPr>
        <w:t>The monitor will be automatically switched to the last status (either Power Off or On) whenever the mains power is turned on or resumed after the power interruption.</w:t>
      </w:r>
    </w:p>
    <w:p w:rsidR="0048009F" w:rsidRPr="006A6BBF" w:rsidRDefault="0048009F" w:rsidP="0048009F">
      <w:pPr>
        <w:pStyle w:val="ab"/>
        <w:jc w:val="left"/>
        <w:rPr>
          <w:rFonts w:ascii="Gill Sans MT" w:hAnsi="Gill Sans MT"/>
          <w:sz w:val="20"/>
          <w:lang w:eastAsia="zh-TW"/>
        </w:rPr>
      </w:pPr>
    </w:p>
    <w:p w:rsidR="0048009F" w:rsidRPr="006A6BBF" w:rsidRDefault="0048009F" w:rsidP="0048009F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Set Power state at cold start to last status (Display address 01)</w:t>
      </w:r>
    </w:p>
    <w:tbl>
      <w:tblPr>
        <w:tblW w:w="0" w:type="auto"/>
        <w:tblInd w:w="108" w:type="dxa"/>
        <w:tblLayout w:type="fixed"/>
        <w:tblLook w:val="0000"/>
      </w:tblPr>
      <w:tblGrid>
        <w:gridCol w:w="1016"/>
        <w:gridCol w:w="928"/>
        <w:gridCol w:w="977"/>
        <w:gridCol w:w="977"/>
        <w:gridCol w:w="1171"/>
      </w:tblGrid>
      <w:tr w:rsidR="0048009F" w:rsidRPr="006A6BBF" w:rsidTr="005502A3">
        <w:trPr>
          <w:trHeight w:val="23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09F" w:rsidRPr="006A6BBF" w:rsidRDefault="0048009F" w:rsidP="005502A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09F" w:rsidRPr="006A6BBF" w:rsidRDefault="0048009F" w:rsidP="005502A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09F" w:rsidRPr="006A6BBF" w:rsidRDefault="0048009F" w:rsidP="005502A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09F" w:rsidRPr="006A6BBF" w:rsidRDefault="0048009F" w:rsidP="005502A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9F" w:rsidRPr="006A6BBF" w:rsidRDefault="0048009F" w:rsidP="005502A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48009F" w:rsidRPr="006A6BBF" w:rsidTr="005502A3">
        <w:trPr>
          <w:trHeight w:val="23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09F" w:rsidRPr="006A6BBF" w:rsidRDefault="0048009F" w:rsidP="005502A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09F" w:rsidRPr="006A6BBF" w:rsidRDefault="0048009F" w:rsidP="005502A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09F" w:rsidRPr="006A6BBF" w:rsidRDefault="0048009F" w:rsidP="005502A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0xA3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09F" w:rsidRPr="006A6BBF" w:rsidRDefault="0048009F" w:rsidP="005502A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9F" w:rsidRPr="006A6BBF" w:rsidRDefault="0048009F" w:rsidP="005502A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0xA5</w:t>
            </w:r>
          </w:p>
        </w:tc>
      </w:tr>
    </w:tbl>
    <w:p w:rsidR="0048009F" w:rsidRPr="006A6BBF" w:rsidRDefault="0048009F" w:rsidP="0048009F">
      <w:pPr>
        <w:rPr>
          <w:rFonts w:ascii="Gill Sans MT" w:hAnsi="Gill Sans MT"/>
          <w:b/>
          <w:sz w:val="20"/>
          <w:u w:val="single"/>
        </w:rPr>
      </w:pPr>
    </w:p>
    <w:p w:rsidR="0048009F" w:rsidRPr="006A6BBF" w:rsidRDefault="0048009F" w:rsidP="0048009F">
      <w:pPr>
        <w:rPr>
          <w:rFonts w:ascii="Gill Sans MT" w:hAnsi="Gill Sans MT"/>
          <w:b/>
          <w:sz w:val="20"/>
          <w:u w:val="single"/>
        </w:rPr>
      </w:pPr>
    </w:p>
    <w:p w:rsidR="0048009F" w:rsidRPr="006A6BBF" w:rsidRDefault="0048009F" w:rsidP="0048009F">
      <w:pPr>
        <w:rPr>
          <w:rFonts w:ascii="Gill Sans MT" w:hAnsi="Gill Sans MT"/>
          <w:b/>
          <w:sz w:val="20"/>
          <w:u w:val="single"/>
        </w:rPr>
      </w:pPr>
    </w:p>
    <w:p w:rsidR="00590438" w:rsidRPr="006A6BBF" w:rsidRDefault="00590438">
      <w:pPr>
        <w:rPr>
          <w:rFonts w:ascii="Gill Sans MT" w:hAnsi="Gill Sans MT"/>
          <w:sz w:val="20"/>
        </w:rPr>
      </w:pPr>
    </w:p>
    <w:p w:rsidR="002B6281" w:rsidRPr="006A6BBF" w:rsidRDefault="002B6281" w:rsidP="0048009F">
      <w:pPr>
        <w:pStyle w:val="1"/>
        <w:numPr>
          <w:ilvl w:val="0"/>
          <w:numId w:val="26"/>
        </w:numPr>
        <w:rPr>
          <w:rFonts w:ascii="Gill Sans MT" w:hAnsi="Gill Sans MT"/>
          <w:sz w:val="24"/>
          <w:szCs w:val="24"/>
          <w:lang w:val="en-GB"/>
        </w:rPr>
      </w:pPr>
      <w:bookmarkStart w:id="327" w:name="_Toc175049137"/>
      <w:bookmarkStart w:id="328" w:name="_Toc175049835"/>
      <w:bookmarkStart w:id="329" w:name="_Toc175050958"/>
      <w:bookmarkStart w:id="330" w:name="_Toc175129934"/>
      <w:bookmarkEnd w:id="327"/>
      <w:bookmarkEnd w:id="328"/>
      <w:bookmarkEnd w:id="329"/>
      <w:bookmarkEnd w:id="330"/>
      <w:r w:rsidRPr="006A6BBF">
        <w:rPr>
          <w:rFonts w:ascii="Gill Sans MT" w:hAnsi="Gill Sans MT"/>
          <w:sz w:val="20"/>
          <w:u w:val="single"/>
        </w:rPr>
        <w:br w:type="page"/>
      </w:r>
      <w:bookmarkStart w:id="331" w:name="_Toc175032036"/>
      <w:bookmarkStart w:id="332" w:name="_Toc175032340"/>
      <w:bookmarkStart w:id="333" w:name="_Toc175049142"/>
      <w:bookmarkStart w:id="334" w:name="_Toc175049840"/>
      <w:bookmarkStart w:id="335" w:name="_Toc175050963"/>
      <w:bookmarkStart w:id="336" w:name="_Toc175129939"/>
      <w:bookmarkStart w:id="337" w:name="_Toc346786190"/>
      <w:bookmarkEnd w:id="331"/>
      <w:bookmarkEnd w:id="332"/>
      <w:bookmarkEnd w:id="333"/>
      <w:bookmarkEnd w:id="334"/>
      <w:bookmarkEnd w:id="335"/>
      <w:bookmarkEnd w:id="336"/>
      <w:r w:rsidRPr="006A6BBF">
        <w:rPr>
          <w:rFonts w:ascii="Gill Sans MT" w:hAnsi="Gill Sans MT"/>
          <w:sz w:val="24"/>
          <w:szCs w:val="24"/>
          <w:lang w:val="en-GB"/>
        </w:rPr>
        <w:t>MESSAGES - INPUT SOURCES</w:t>
      </w:r>
      <w:bookmarkEnd w:id="337"/>
    </w:p>
    <w:p w:rsidR="002B6281" w:rsidRPr="006A6BBF" w:rsidRDefault="002B6281">
      <w:pPr>
        <w:pStyle w:val="a5"/>
        <w:widowControl/>
        <w:tabs>
          <w:tab w:val="clear" w:pos="4320"/>
          <w:tab w:val="clear" w:pos="8640"/>
        </w:tabs>
        <w:rPr>
          <w:rFonts w:ascii="Gill Sans MT" w:hAnsi="Gill Sans MT"/>
          <w:sz w:val="20"/>
          <w:lang w:val="en-US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 w:rsidP="0048009F">
      <w:pPr>
        <w:pStyle w:val="20"/>
        <w:numPr>
          <w:ilvl w:val="1"/>
          <w:numId w:val="26"/>
        </w:numPr>
        <w:rPr>
          <w:rFonts w:ascii="Gill Sans MT" w:hAnsi="Gill Sans MT"/>
          <w:sz w:val="20"/>
          <w:szCs w:val="20"/>
        </w:rPr>
      </w:pPr>
      <w:bookmarkStart w:id="338" w:name="_Toc175397514"/>
      <w:bookmarkStart w:id="339" w:name="_Toc175548904"/>
      <w:bookmarkStart w:id="340" w:name="_Toc175652913"/>
      <w:bookmarkStart w:id="341" w:name="_Toc175653712"/>
      <w:bookmarkStart w:id="342" w:name="_Toc175974123"/>
      <w:bookmarkStart w:id="343" w:name="_Toc175974351"/>
      <w:bookmarkStart w:id="344" w:name="_Toc175974579"/>
      <w:bookmarkStart w:id="345" w:name="_Toc175397516"/>
      <w:bookmarkStart w:id="346" w:name="_Toc175548906"/>
      <w:bookmarkStart w:id="347" w:name="_Toc175652915"/>
      <w:bookmarkStart w:id="348" w:name="_Toc175653714"/>
      <w:bookmarkStart w:id="349" w:name="_Toc175974125"/>
      <w:bookmarkStart w:id="350" w:name="_Toc175974353"/>
      <w:bookmarkStart w:id="351" w:name="_Toc175974581"/>
      <w:bookmarkStart w:id="352" w:name="_Toc175397517"/>
      <w:bookmarkStart w:id="353" w:name="_Toc175548907"/>
      <w:bookmarkStart w:id="354" w:name="_Toc175652916"/>
      <w:bookmarkStart w:id="355" w:name="_Toc175653715"/>
      <w:bookmarkStart w:id="356" w:name="_Toc175974126"/>
      <w:bookmarkStart w:id="357" w:name="_Toc175974354"/>
      <w:bookmarkStart w:id="358" w:name="_Toc175974582"/>
      <w:bookmarkStart w:id="359" w:name="_Toc175032039"/>
      <w:bookmarkStart w:id="360" w:name="_Toc175032343"/>
      <w:bookmarkStart w:id="361" w:name="_Toc175049145"/>
      <w:bookmarkStart w:id="362" w:name="_Toc175049843"/>
      <w:bookmarkStart w:id="363" w:name="_Toc175050966"/>
      <w:bookmarkStart w:id="364" w:name="_Toc175129942"/>
      <w:bookmarkStart w:id="365" w:name="_Toc175032040"/>
      <w:bookmarkStart w:id="366" w:name="_Toc175032344"/>
      <w:bookmarkStart w:id="367" w:name="_Toc175049146"/>
      <w:bookmarkStart w:id="368" w:name="_Toc175049844"/>
      <w:bookmarkStart w:id="369" w:name="_Toc175050967"/>
      <w:bookmarkStart w:id="370" w:name="_Toc175129943"/>
      <w:bookmarkStart w:id="371" w:name="_Toc175397519"/>
      <w:bookmarkStart w:id="372" w:name="_Toc175548909"/>
      <w:bookmarkStart w:id="373" w:name="_Toc175652918"/>
      <w:bookmarkStart w:id="374" w:name="_Toc175653717"/>
      <w:bookmarkStart w:id="375" w:name="_Toc175974128"/>
      <w:bookmarkStart w:id="376" w:name="_Toc175974356"/>
      <w:bookmarkStart w:id="377" w:name="_Toc175974584"/>
      <w:bookmarkStart w:id="378" w:name="_Toc175397557"/>
      <w:bookmarkStart w:id="379" w:name="_Toc175548947"/>
      <w:bookmarkStart w:id="380" w:name="_Toc175652956"/>
      <w:bookmarkStart w:id="381" w:name="_Toc175653755"/>
      <w:bookmarkStart w:id="382" w:name="_Toc175974166"/>
      <w:bookmarkStart w:id="383" w:name="_Toc175974394"/>
      <w:bookmarkStart w:id="384" w:name="_Toc175974622"/>
      <w:bookmarkStart w:id="385" w:name="_Toc175397562"/>
      <w:bookmarkStart w:id="386" w:name="_Toc175548952"/>
      <w:bookmarkStart w:id="387" w:name="_Toc175652961"/>
      <w:bookmarkStart w:id="388" w:name="_Toc175653760"/>
      <w:bookmarkStart w:id="389" w:name="_Toc175974171"/>
      <w:bookmarkStart w:id="390" w:name="_Toc175974399"/>
      <w:bookmarkStart w:id="391" w:name="_Toc175974627"/>
      <w:bookmarkStart w:id="392" w:name="_Toc175397577"/>
      <w:bookmarkStart w:id="393" w:name="_Toc175548967"/>
      <w:bookmarkStart w:id="394" w:name="_Toc175652976"/>
      <w:bookmarkStart w:id="395" w:name="_Toc175653775"/>
      <w:bookmarkStart w:id="396" w:name="_Toc175974186"/>
      <w:bookmarkStart w:id="397" w:name="_Toc175974414"/>
      <w:bookmarkStart w:id="398" w:name="_Toc175974642"/>
      <w:bookmarkStart w:id="399" w:name="_Toc175397582"/>
      <w:bookmarkStart w:id="400" w:name="_Toc175548972"/>
      <w:bookmarkStart w:id="401" w:name="_Toc175652981"/>
      <w:bookmarkStart w:id="402" w:name="_Toc175653780"/>
      <w:bookmarkStart w:id="403" w:name="_Toc175974191"/>
      <w:bookmarkStart w:id="404" w:name="_Toc175974419"/>
      <w:bookmarkStart w:id="405" w:name="_Toc175974647"/>
      <w:bookmarkStart w:id="406" w:name="_Toc175397587"/>
      <w:bookmarkStart w:id="407" w:name="_Toc175548977"/>
      <w:bookmarkStart w:id="408" w:name="_Toc175652986"/>
      <w:bookmarkStart w:id="409" w:name="_Toc175653785"/>
      <w:bookmarkStart w:id="410" w:name="_Toc175974196"/>
      <w:bookmarkStart w:id="411" w:name="_Toc175974424"/>
      <w:bookmarkStart w:id="412" w:name="_Toc175974652"/>
      <w:bookmarkStart w:id="413" w:name="_Toc175397592"/>
      <w:bookmarkStart w:id="414" w:name="_Toc175548982"/>
      <w:bookmarkStart w:id="415" w:name="_Toc175652991"/>
      <w:bookmarkStart w:id="416" w:name="_Toc175653790"/>
      <w:bookmarkStart w:id="417" w:name="_Toc175974201"/>
      <w:bookmarkStart w:id="418" w:name="_Toc175974429"/>
      <w:bookmarkStart w:id="419" w:name="_Toc175974657"/>
      <w:bookmarkStart w:id="420" w:name="_Toc175397597"/>
      <w:bookmarkStart w:id="421" w:name="_Toc175548987"/>
      <w:bookmarkStart w:id="422" w:name="_Toc175652996"/>
      <w:bookmarkStart w:id="423" w:name="_Toc175653795"/>
      <w:bookmarkStart w:id="424" w:name="_Toc175974206"/>
      <w:bookmarkStart w:id="425" w:name="_Toc175974434"/>
      <w:bookmarkStart w:id="426" w:name="_Toc175974662"/>
      <w:bookmarkStart w:id="427" w:name="_Toc175397602"/>
      <w:bookmarkStart w:id="428" w:name="_Toc175548992"/>
      <w:bookmarkStart w:id="429" w:name="_Toc175653001"/>
      <w:bookmarkStart w:id="430" w:name="_Toc175653800"/>
      <w:bookmarkStart w:id="431" w:name="_Toc175974211"/>
      <w:bookmarkStart w:id="432" w:name="_Toc175974439"/>
      <w:bookmarkStart w:id="433" w:name="_Toc175974667"/>
      <w:bookmarkStart w:id="434" w:name="_Toc175397607"/>
      <w:bookmarkStart w:id="435" w:name="_Toc175548997"/>
      <w:bookmarkStart w:id="436" w:name="_Toc175653006"/>
      <w:bookmarkStart w:id="437" w:name="_Toc175653805"/>
      <w:bookmarkStart w:id="438" w:name="_Toc175974216"/>
      <w:bookmarkStart w:id="439" w:name="_Toc175974444"/>
      <w:bookmarkStart w:id="440" w:name="_Toc175974672"/>
      <w:bookmarkStart w:id="441" w:name="_Toc175397608"/>
      <w:bookmarkStart w:id="442" w:name="_Toc175548998"/>
      <w:bookmarkStart w:id="443" w:name="_Toc175653007"/>
      <w:bookmarkStart w:id="444" w:name="_Toc175653806"/>
      <w:bookmarkStart w:id="445" w:name="_Toc175974217"/>
      <w:bookmarkStart w:id="446" w:name="_Toc175974445"/>
      <w:bookmarkStart w:id="447" w:name="_Toc175974673"/>
      <w:bookmarkStart w:id="448" w:name="_Toc175397609"/>
      <w:bookmarkStart w:id="449" w:name="_Toc175548999"/>
      <w:bookmarkStart w:id="450" w:name="_Toc175653008"/>
      <w:bookmarkStart w:id="451" w:name="_Toc175653807"/>
      <w:bookmarkStart w:id="452" w:name="_Toc175974218"/>
      <w:bookmarkStart w:id="453" w:name="_Toc175974446"/>
      <w:bookmarkStart w:id="454" w:name="_Toc175974674"/>
      <w:bookmarkStart w:id="455" w:name="_Toc175397610"/>
      <w:bookmarkStart w:id="456" w:name="_Toc175549000"/>
      <w:bookmarkStart w:id="457" w:name="_Toc175653009"/>
      <w:bookmarkStart w:id="458" w:name="_Toc175653808"/>
      <w:bookmarkStart w:id="459" w:name="_Toc175974219"/>
      <w:bookmarkStart w:id="460" w:name="_Toc175974447"/>
      <w:bookmarkStart w:id="461" w:name="_Toc175974675"/>
      <w:bookmarkStart w:id="462" w:name="_Toc175397611"/>
      <w:bookmarkStart w:id="463" w:name="_Toc175549001"/>
      <w:bookmarkStart w:id="464" w:name="_Toc175653010"/>
      <w:bookmarkStart w:id="465" w:name="_Toc175653809"/>
      <w:bookmarkStart w:id="466" w:name="_Toc175974220"/>
      <w:bookmarkStart w:id="467" w:name="_Toc175974448"/>
      <w:bookmarkStart w:id="468" w:name="_Toc175974676"/>
      <w:bookmarkStart w:id="469" w:name="_Toc175397612"/>
      <w:bookmarkStart w:id="470" w:name="_Toc175549002"/>
      <w:bookmarkStart w:id="471" w:name="_Toc175653011"/>
      <w:bookmarkStart w:id="472" w:name="_Toc175653810"/>
      <w:bookmarkStart w:id="473" w:name="_Toc175974221"/>
      <w:bookmarkStart w:id="474" w:name="_Toc175974449"/>
      <w:bookmarkStart w:id="475" w:name="_Toc175974677"/>
      <w:bookmarkStart w:id="476" w:name="_Toc346786191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r w:rsidRPr="006A6BBF">
        <w:rPr>
          <w:rFonts w:ascii="Gill Sans MT" w:hAnsi="Gill Sans MT"/>
          <w:sz w:val="20"/>
          <w:szCs w:val="20"/>
        </w:rPr>
        <w:t>Input Source</w:t>
      </w:r>
      <w:bookmarkEnd w:id="476"/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522006" w:rsidP="00522006">
      <w:pPr>
        <w:pStyle w:val="ab"/>
        <w:jc w:val="both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This c</w:t>
      </w:r>
      <w:r w:rsidR="002B6281" w:rsidRPr="006A6BBF">
        <w:rPr>
          <w:rFonts w:ascii="Gill Sans MT" w:hAnsi="Gill Sans MT"/>
          <w:sz w:val="20"/>
        </w:rPr>
        <w:t xml:space="preserve">ommand </w:t>
      </w:r>
      <w:r w:rsidRPr="006A6BBF">
        <w:rPr>
          <w:rFonts w:ascii="Gill Sans MT" w:hAnsi="Gill Sans MT"/>
          <w:sz w:val="20"/>
        </w:rPr>
        <w:t xml:space="preserve">is </w:t>
      </w:r>
      <w:r w:rsidR="002B6281" w:rsidRPr="006A6BBF">
        <w:rPr>
          <w:rFonts w:ascii="Gill Sans MT" w:hAnsi="Gill Sans MT"/>
          <w:sz w:val="20"/>
        </w:rPr>
        <w:t xml:space="preserve">used to change the </w:t>
      </w:r>
      <w:r w:rsidRPr="006A6BBF">
        <w:rPr>
          <w:rFonts w:ascii="Gill Sans MT" w:hAnsi="Gill Sans MT"/>
          <w:sz w:val="20"/>
        </w:rPr>
        <w:t xml:space="preserve">current </w:t>
      </w:r>
      <w:r w:rsidR="002B6281" w:rsidRPr="006A6BBF">
        <w:rPr>
          <w:rFonts w:ascii="Gill Sans MT" w:hAnsi="Gill Sans MT"/>
          <w:sz w:val="20"/>
        </w:rPr>
        <w:t>input source.</w:t>
      </w:r>
    </w:p>
    <w:p w:rsidR="002B6281" w:rsidRPr="006A6BBF" w:rsidRDefault="002B6281">
      <w:pPr>
        <w:pStyle w:val="ab"/>
        <w:jc w:val="left"/>
        <w:rPr>
          <w:rFonts w:ascii="Gill Sans MT" w:hAnsi="Gill Sans MT"/>
          <w:sz w:val="20"/>
        </w:rPr>
      </w:pPr>
    </w:p>
    <w:p w:rsidR="002B6281" w:rsidRPr="006A6BBF" w:rsidRDefault="002B6281" w:rsidP="0048009F">
      <w:pPr>
        <w:pStyle w:val="30"/>
        <w:numPr>
          <w:ilvl w:val="2"/>
          <w:numId w:val="26"/>
        </w:numPr>
        <w:rPr>
          <w:rFonts w:ascii="Gill Sans MT" w:hAnsi="Gill Sans MT"/>
          <w:sz w:val="20"/>
          <w:szCs w:val="20"/>
        </w:rPr>
      </w:pPr>
      <w:bookmarkStart w:id="477" w:name="_Toc175032043"/>
      <w:bookmarkStart w:id="478" w:name="_Toc175032347"/>
      <w:bookmarkStart w:id="479" w:name="_Toc175049149"/>
      <w:bookmarkStart w:id="480" w:name="_Toc175049847"/>
      <w:bookmarkStart w:id="481" w:name="_Toc175050970"/>
      <w:bookmarkStart w:id="482" w:name="_Toc175129947"/>
      <w:bookmarkStart w:id="483" w:name="_Toc175032044"/>
      <w:bookmarkStart w:id="484" w:name="_Toc175032348"/>
      <w:bookmarkStart w:id="485" w:name="_Toc175049150"/>
      <w:bookmarkStart w:id="486" w:name="_Toc175049848"/>
      <w:bookmarkStart w:id="487" w:name="_Toc175050971"/>
      <w:bookmarkStart w:id="488" w:name="_Toc175129948"/>
      <w:bookmarkStart w:id="489" w:name="_Toc346786192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r w:rsidRPr="006A6BBF">
        <w:rPr>
          <w:rFonts w:ascii="Gill Sans MT" w:hAnsi="Gill Sans MT"/>
          <w:sz w:val="20"/>
          <w:szCs w:val="20"/>
        </w:rPr>
        <w:t>Message-Set</w:t>
      </w:r>
      <w:bookmarkEnd w:id="489"/>
    </w:p>
    <w:p w:rsidR="002B6281" w:rsidRPr="006A6BBF" w:rsidRDefault="002B6281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3060"/>
        <w:gridCol w:w="720"/>
        <w:gridCol w:w="4316"/>
      </w:tblGrid>
      <w:tr w:rsidR="004A651E" w:rsidRPr="006A6BBF">
        <w:tc>
          <w:tcPr>
            <w:tcW w:w="1260" w:type="dxa"/>
          </w:tcPr>
          <w:p w:rsidR="004A651E" w:rsidRPr="006A6BBF" w:rsidRDefault="004A651E" w:rsidP="00FA5924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060" w:type="dxa"/>
          </w:tcPr>
          <w:p w:rsidR="004A651E" w:rsidRPr="006A6BBF" w:rsidRDefault="004A651E" w:rsidP="00FA5924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720" w:type="dxa"/>
          </w:tcPr>
          <w:p w:rsidR="004A651E" w:rsidRPr="006A6BBF" w:rsidRDefault="004A651E" w:rsidP="00FA5924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316" w:type="dxa"/>
          </w:tcPr>
          <w:p w:rsidR="004A651E" w:rsidRPr="006A6BBF" w:rsidRDefault="004A651E" w:rsidP="00FA5924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4A651E" w:rsidRPr="006A6BBF">
        <w:tc>
          <w:tcPr>
            <w:tcW w:w="1260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060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0xAC = Input Source – Set</w:t>
            </w:r>
          </w:p>
        </w:tc>
        <w:tc>
          <w:tcPr>
            <w:tcW w:w="720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16" w:type="dxa"/>
          </w:tcPr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Command requests the display to set the current input source</w:t>
            </w:r>
          </w:p>
        </w:tc>
      </w:tr>
      <w:tr w:rsidR="004A651E" w:rsidRPr="006A6BBF">
        <w:tc>
          <w:tcPr>
            <w:tcW w:w="1260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3060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Input Source Type</w:t>
            </w:r>
          </w:p>
        </w:tc>
        <w:tc>
          <w:tcPr>
            <w:tcW w:w="720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16" w:type="dxa"/>
          </w:tcPr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  <w:lang w:val="es-ES" w:eastAsia="zh-TW"/>
              </w:rPr>
            </w:pPr>
            <w:r w:rsidRPr="006A6BBF">
              <w:rPr>
                <w:rFonts w:ascii="Gill Sans MT" w:hAnsi="Gill Sans MT"/>
                <w:bCs/>
                <w:sz w:val="20"/>
                <w:lang w:val="es-ES"/>
              </w:rPr>
              <w:t xml:space="preserve">0x01 = </w:t>
            </w:r>
            <w:r w:rsidRPr="006A6BBF">
              <w:rPr>
                <w:rFonts w:ascii="Gill Sans MT" w:hAnsi="Gill Sans MT"/>
                <w:bCs/>
                <w:sz w:val="20"/>
                <w:lang w:val="es-ES" w:eastAsia="zh-TW"/>
              </w:rPr>
              <w:t>VIDEO</w:t>
            </w:r>
          </w:p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  <w:lang w:val="es-ES" w:eastAsia="zh-TW"/>
              </w:rPr>
            </w:pPr>
            <w:r w:rsidRPr="006A6BBF">
              <w:rPr>
                <w:rFonts w:ascii="Gill Sans MT" w:hAnsi="Gill Sans MT"/>
                <w:bCs/>
                <w:sz w:val="20"/>
                <w:lang w:val="es-ES"/>
              </w:rPr>
              <w:t xml:space="preserve">0x01 = </w:t>
            </w:r>
            <w:r w:rsidRPr="006A6BBF">
              <w:rPr>
                <w:rFonts w:ascii="Gill Sans MT" w:hAnsi="Gill Sans MT"/>
                <w:bCs/>
                <w:sz w:val="20"/>
                <w:lang w:val="es-ES" w:eastAsia="zh-TW"/>
              </w:rPr>
              <w:t>S-VIDEO</w:t>
            </w:r>
          </w:p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  <w:lang w:val="es-ES" w:eastAsia="zh-TW"/>
              </w:rPr>
            </w:pPr>
            <w:r w:rsidRPr="006A6BBF">
              <w:rPr>
                <w:rFonts w:ascii="Gill Sans MT" w:hAnsi="Gill Sans MT"/>
                <w:bCs/>
                <w:sz w:val="20"/>
                <w:lang w:val="es-ES"/>
              </w:rPr>
              <w:t>0x03 = C</w:t>
            </w:r>
            <w:r w:rsidRPr="006A6BBF">
              <w:rPr>
                <w:rFonts w:ascii="Gill Sans MT" w:hAnsi="Gill Sans MT"/>
                <w:bCs/>
                <w:sz w:val="20"/>
                <w:lang w:val="es-ES" w:eastAsia="zh-TW"/>
              </w:rPr>
              <w:t>OMPONENT</w:t>
            </w:r>
          </w:p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0x03 = CVI 2 (not applicable)</w:t>
            </w:r>
          </w:p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  <w:lang w:val="sv-SE" w:eastAsia="zh-TW"/>
              </w:rPr>
            </w:pPr>
            <w:r w:rsidRPr="006A6BBF">
              <w:rPr>
                <w:rFonts w:ascii="Gill Sans MT" w:hAnsi="Gill Sans MT"/>
                <w:bCs/>
                <w:sz w:val="20"/>
                <w:lang w:val="sv-SE"/>
              </w:rPr>
              <w:t xml:space="preserve">0x05 = </w:t>
            </w:r>
            <w:r w:rsidRPr="006A6BBF">
              <w:rPr>
                <w:rFonts w:ascii="Gill Sans MT" w:hAnsi="Gill Sans MT"/>
                <w:bCs/>
                <w:sz w:val="20"/>
                <w:lang w:val="sv-SE" w:eastAsia="zh-TW"/>
              </w:rPr>
              <w:t>VGA</w:t>
            </w:r>
          </w:p>
          <w:p w:rsidR="006A6BBF" w:rsidRDefault="006A6BBF" w:rsidP="00FA5924">
            <w:pPr>
              <w:rPr>
                <w:rFonts w:ascii="Gill Sans MT" w:hAnsi="Gill Sans MT"/>
                <w:bCs/>
                <w:sz w:val="20"/>
                <w:lang w:val="sv-SE" w:eastAsia="zh-TW"/>
              </w:rPr>
            </w:pPr>
            <w:r w:rsidRPr="006A6BBF">
              <w:rPr>
                <w:rFonts w:ascii="Gill Sans MT" w:hAnsi="Gill Sans MT"/>
                <w:bCs/>
                <w:sz w:val="20"/>
                <w:lang w:val="sv-SE"/>
              </w:rPr>
              <w:t xml:space="preserve">0x05 = </w:t>
            </w:r>
            <w:r w:rsidRPr="006A6BBF">
              <w:rPr>
                <w:rFonts w:ascii="Gill Sans MT" w:hAnsi="Gill Sans MT"/>
                <w:bCs/>
                <w:sz w:val="20"/>
                <w:lang w:val="sv-SE" w:eastAsia="zh-TW"/>
              </w:rPr>
              <w:t>HDMI 2</w:t>
            </w:r>
          </w:p>
          <w:p w:rsidR="004E53A1" w:rsidRDefault="004E53A1" w:rsidP="00FA5924">
            <w:pPr>
              <w:rPr>
                <w:rFonts w:ascii="Gill Sans MT" w:hAnsi="Gill Sans MT"/>
                <w:bCs/>
                <w:sz w:val="20"/>
                <w:lang w:val="sv-SE" w:eastAsia="zh-TW"/>
              </w:rPr>
            </w:pPr>
            <w:r>
              <w:rPr>
                <w:rFonts w:ascii="Gill Sans MT" w:hAnsi="Gill Sans MT" w:hint="eastAsia"/>
                <w:bCs/>
                <w:sz w:val="20"/>
                <w:lang w:val="sv-SE" w:eastAsia="zh-TW"/>
              </w:rPr>
              <w:t>0x06 = Display Port 2</w:t>
            </w:r>
          </w:p>
          <w:p w:rsidR="004E53A1" w:rsidRPr="006A6BBF" w:rsidRDefault="004E53A1" w:rsidP="00FA5924">
            <w:pPr>
              <w:rPr>
                <w:rFonts w:ascii="Gill Sans MT" w:hAnsi="Gill Sans MT"/>
                <w:bCs/>
                <w:sz w:val="20"/>
                <w:lang w:val="sv-SE" w:eastAsia="zh-TW"/>
              </w:rPr>
            </w:pPr>
            <w:r>
              <w:rPr>
                <w:rFonts w:ascii="Gill Sans MT" w:hAnsi="Gill Sans MT" w:hint="eastAsia"/>
                <w:bCs/>
                <w:sz w:val="20"/>
                <w:lang w:val="sv-SE" w:eastAsia="zh-TW"/>
              </w:rPr>
              <w:t>0x06 = USB 2</w:t>
            </w:r>
          </w:p>
          <w:p w:rsidR="00D46416" w:rsidRPr="006A6BBF" w:rsidRDefault="00D46416" w:rsidP="00D46416">
            <w:pPr>
              <w:rPr>
                <w:rFonts w:ascii="Gill Sans MT" w:hAnsi="Gill Sans MT"/>
                <w:bCs/>
                <w:sz w:val="20"/>
                <w:lang w:val="sv-SE" w:eastAsia="zh-TW"/>
              </w:rPr>
            </w:pPr>
            <w:r w:rsidRPr="006A6BBF">
              <w:rPr>
                <w:rFonts w:ascii="Gill Sans MT" w:hAnsi="Gill Sans MT"/>
                <w:bCs/>
                <w:sz w:val="20"/>
                <w:lang w:val="sv-SE" w:eastAsia="zh-TW"/>
              </w:rPr>
              <w:t xml:space="preserve">0x07 = Card DVI-D </w:t>
            </w:r>
          </w:p>
          <w:p w:rsidR="00D46416" w:rsidRPr="006A6BBF" w:rsidRDefault="00D46416" w:rsidP="00D46416">
            <w:pPr>
              <w:rPr>
                <w:rFonts w:ascii="Gill Sans MT" w:hAnsi="Gill Sans MT"/>
                <w:bCs/>
                <w:sz w:val="20"/>
                <w:lang w:val="sv-SE" w:eastAsia="zh-TW"/>
              </w:rPr>
            </w:pPr>
            <w:r w:rsidRPr="006A6BBF">
              <w:rPr>
                <w:rFonts w:ascii="Gill Sans MT" w:hAnsi="Gill Sans MT"/>
                <w:bCs/>
                <w:sz w:val="20"/>
                <w:lang w:val="sv-SE" w:eastAsia="zh-TW"/>
              </w:rPr>
              <w:t>0x07 = Display Port</w:t>
            </w:r>
            <w:r w:rsidR="004E53A1">
              <w:rPr>
                <w:rFonts w:ascii="Gill Sans MT" w:hAnsi="Gill Sans MT" w:hint="eastAsia"/>
                <w:bCs/>
                <w:sz w:val="20"/>
                <w:lang w:val="sv-SE" w:eastAsia="zh-TW"/>
              </w:rPr>
              <w:t xml:space="preserve"> or Display Port 1</w:t>
            </w:r>
          </w:p>
          <w:p w:rsidR="00B77764" w:rsidRPr="006A6BBF" w:rsidRDefault="00B77764" w:rsidP="00D46416">
            <w:pPr>
              <w:rPr>
                <w:rFonts w:ascii="Gill Sans MT" w:hAnsi="Gill Sans MT"/>
                <w:bCs/>
                <w:sz w:val="20"/>
                <w:lang w:val="sv-SE" w:eastAsia="zh-TW"/>
              </w:rPr>
            </w:pPr>
            <w:r w:rsidRPr="006A6BBF">
              <w:rPr>
                <w:rFonts w:ascii="Gill Sans MT" w:hAnsi="Gill Sans MT"/>
                <w:bCs/>
                <w:sz w:val="20"/>
                <w:lang w:val="sv-SE" w:eastAsia="zh-TW"/>
              </w:rPr>
              <w:t>0x08 = Card OPS</w:t>
            </w:r>
          </w:p>
          <w:p w:rsidR="00EC1AA2" w:rsidRPr="006A6BBF" w:rsidRDefault="00EC1AA2" w:rsidP="00D46416">
            <w:pPr>
              <w:rPr>
                <w:rFonts w:ascii="Gill Sans MT" w:hAnsi="Gill Sans MT"/>
                <w:bCs/>
                <w:sz w:val="20"/>
                <w:lang w:val="sv-SE" w:eastAsia="zh-TW"/>
              </w:rPr>
            </w:pPr>
            <w:r w:rsidRPr="006A6BBF">
              <w:rPr>
                <w:rFonts w:ascii="Gill Sans MT" w:hAnsi="Gill Sans MT"/>
                <w:bCs/>
                <w:sz w:val="20"/>
                <w:lang w:val="sv-SE" w:eastAsia="zh-TW"/>
              </w:rPr>
              <w:t>0x08 = USB</w:t>
            </w:r>
            <w:r w:rsidR="004E53A1">
              <w:rPr>
                <w:rFonts w:ascii="Gill Sans MT" w:hAnsi="Gill Sans MT" w:hint="eastAsia"/>
                <w:bCs/>
                <w:sz w:val="20"/>
                <w:lang w:val="sv-SE" w:eastAsia="zh-TW"/>
              </w:rPr>
              <w:t xml:space="preserve"> or USB 1</w:t>
            </w:r>
          </w:p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  <w:lang w:val="sv-SE" w:eastAsia="zh-TW"/>
              </w:rPr>
            </w:pPr>
            <w:r w:rsidRPr="006A6BBF">
              <w:rPr>
                <w:rFonts w:ascii="Gill Sans MT" w:hAnsi="Gill Sans MT"/>
                <w:bCs/>
                <w:sz w:val="20"/>
                <w:lang w:val="sv-SE"/>
              </w:rPr>
              <w:t xml:space="preserve">0x09 = </w:t>
            </w:r>
            <w:r w:rsidR="006A6BBF" w:rsidRPr="006A6BBF">
              <w:rPr>
                <w:rFonts w:ascii="Gill Sans MT" w:hAnsi="Gill Sans MT"/>
                <w:bCs/>
                <w:sz w:val="20"/>
                <w:lang w:val="sv-SE" w:eastAsia="zh-TW"/>
              </w:rPr>
              <w:t xml:space="preserve">HDMI or </w:t>
            </w:r>
            <w:r w:rsidRPr="006A6BBF">
              <w:rPr>
                <w:rFonts w:ascii="Gill Sans MT" w:hAnsi="Gill Sans MT"/>
                <w:bCs/>
                <w:sz w:val="20"/>
                <w:lang w:val="sv-SE"/>
              </w:rPr>
              <w:t>HDMI</w:t>
            </w:r>
            <w:r w:rsidR="006A6BBF" w:rsidRPr="006A6BBF">
              <w:rPr>
                <w:rFonts w:ascii="Gill Sans MT" w:hAnsi="Gill Sans MT"/>
                <w:bCs/>
                <w:sz w:val="20"/>
                <w:lang w:val="sv-SE" w:eastAsia="zh-TW"/>
              </w:rPr>
              <w:t xml:space="preserve"> 1</w:t>
            </w:r>
          </w:p>
          <w:p w:rsidR="004A651E" w:rsidRPr="006A6BBF" w:rsidRDefault="004A651E" w:rsidP="00FA5924">
            <w:pPr>
              <w:rPr>
                <w:rFonts w:ascii="Gill Sans MT" w:hAnsi="Gill Sans MT"/>
                <w:sz w:val="20"/>
                <w:lang w:val="pl-PL" w:eastAsia="zh-TW"/>
              </w:rPr>
            </w:pPr>
            <w:r w:rsidRPr="006A6BBF">
              <w:rPr>
                <w:rFonts w:ascii="Gill Sans MT" w:hAnsi="Gill Sans MT"/>
                <w:bCs/>
                <w:sz w:val="20"/>
                <w:lang w:val="sv-SE"/>
              </w:rPr>
              <w:t>0x09 = DVI</w:t>
            </w:r>
            <w:r w:rsidRPr="006A6BBF">
              <w:rPr>
                <w:rFonts w:ascii="Gill Sans MT" w:hAnsi="Gill Sans MT"/>
                <w:bCs/>
                <w:sz w:val="20"/>
                <w:lang w:val="sv-SE" w:eastAsia="zh-TW"/>
              </w:rPr>
              <w:t>-D</w:t>
            </w:r>
          </w:p>
        </w:tc>
      </w:tr>
      <w:tr w:rsidR="004A651E" w:rsidRPr="006A6BBF">
        <w:trPr>
          <w:cantSplit/>
        </w:trPr>
        <w:tc>
          <w:tcPr>
            <w:tcW w:w="1260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DATA[2]</w:t>
            </w:r>
          </w:p>
        </w:tc>
        <w:tc>
          <w:tcPr>
            <w:tcW w:w="3060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Input Source Number</w:t>
            </w:r>
          </w:p>
        </w:tc>
        <w:tc>
          <w:tcPr>
            <w:tcW w:w="720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16" w:type="dxa"/>
          </w:tcPr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  <w:lang w:val="es-ES" w:eastAsia="zh-TW"/>
              </w:rPr>
            </w:pPr>
            <w:r w:rsidRPr="006A6BBF">
              <w:rPr>
                <w:rFonts w:ascii="Gill Sans MT" w:hAnsi="Gill Sans MT"/>
                <w:bCs/>
                <w:sz w:val="20"/>
                <w:lang w:val="es-ES"/>
              </w:rPr>
              <w:t xml:space="preserve">0x00 = </w:t>
            </w:r>
            <w:r w:rsidRPr="006A6BBF">
              <w:rPr>
                <w:rFonts w:ascii="Gill Sans MT" w:hAnsi="Gill Sans MT"/>
                <w:bCs/>
                <w:sz w:val="20"/>
                <w:lang w:val="es-ES" w:eastAsia="zh-TW"/>
              </w:rPr>
              <w:t>VIDEO</w:t>
            </w:r>
          </w:p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  <w:lang w:val="es-ES" w:eastAsia="zh-TW"/>
              </w:rPr>
            </w:pPr>
            <w:r w:rsidRPr="006A6BBF">
              <w:rPr>
                <w:rFonts w:ascii="Gill Sans MT" w:hAnsi="Gill Sans MT"/>
                <w:bCs/>
                <w:sz w:val="20"/>
                <w:lang w:val="es-ES"/>
              </w:rPr>
              <w:t xml:space="preserve">0x01 = </w:t>
            </w:r>
            <w:r w:rsidRPr="006A6BBF">
              <w:rPr>
                <w:rFonts w:ascii="Gill Sans MT" w:hAnsi="Gill Sans MT"/>
                <w:bCs/>
                <w:sz w:val="20"/>
                <w:lang w:val="es-ES" w:eastAsia="zh-TW"/>
              </w:rPr>
              <w:t>S-VIDEO</w:t>
            </w:r>
          </w:p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  <w:lang w:val="es-ES" w:eastAsia="zh-TW"/>
              </w:rPr>
            </w:pPr>
            <w:r w:rsidRPr="006A6BBF">
              <w:rPr>
                <w:rFonts w:ascii="Gill Sans MT" w:hAnsi="Gill Sans MT"/>
                <w:bCs/>
                <w:sz w:val="20"/>
                <w:lang w:val="es-ES"/>
              </w:rPr>
              <w:t xml:space="preserve">0x00 = </w:t>
            </w:r>
            <w:r w:rsidRPr="006A6BBF">
              <w:rPr>
                <w:rFonts w:ascii="Gill Sans MT" w:hAnsi="Gill Sans MT"/>
                <w:bCs/>
                <w:sz w:val="20"/>
                <w:lang w:val="es-ES" w:eastAsia="zh-TW"/>
              </w:rPr>
              <w:t>COMPONENT</w:t>
            </w:r>
          </w:p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0x01 = CVI 2 (not applicable)</w:t>
            </w:r>
          </w:p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 xml:space="preserve">0x00 = </w:t>
            </w:r>
            <w:r w:rsidRPr="006A6BBF">
              <w:rPr>
                <w:rFonts w:ascii="Gill Sans MT" w:hAnsi="Gill Sans MT"/>
                <w:bCs/>
                <w:sz w:val="20"/>
                <w:lang w:eastAsia="zh-TW"/>
              </w:rPr>
              <w:t>VGA</w:t>
            </w:r>
          </w:p>
          <w:p w:rsidR="006A6BBF" w:rsidRPr="006A6BBF" w:rsidRDefault="006A6BBF" w:rsidP="00FA5924">
            <w:pPr>
              <w:rPr>
                <w:rFonts w:ascii="Gill Sans MT" w:hAnsi="Gill Sans MT"/>
                <w:bCs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0x0</w:t>
            </w:r>
            <w:r w:rsidRPr="006A6BBF">
              <w:rPr>
                <w:rFonts w:ascii="Gill Sans MT" w:hAnsi="Gill Sans MT"/>
                <w:bCs/>
                <w:sz w:val="20"/>
                <w:lang w:eastAsia="zh-TW"/>
              </w:rPr>
              <w:t>1</w:t>
            </w:r>
            <w:r w:rsidRPr="006A6BBF">
              <w:rPr>
                <w:rFonts w:ascii="Gill Sans MT" w:hAnsi="Gill Sans MT"/>
                <w:bCs/>
                <w:sz w:val="20"/>
              </w:rPr>
              <w:t xml:space="preserve"> = </w:t>
            </w:r>
            <w:r w:rsidRPr="006A6BBF">
              <w:rPr>
                <w:rFonts w:ascii="Gill Sans MT" w:hAnsi="Gill Sans MT"/>
                <w:bCs/>
                <w:sz w:val="20"/>
                <w:lang w:eastAsia="zh-TW"/>
              </w:rPr>
              <w:t>HDMI 2</w:t>
            </w:r>
          </w:p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  <w:lang w:val="pl-PL" w:eastAsia="zh-TW"/>
              </w:rPr>
            </w:pPr>
            <w:r w:rsidRPr="006A6BBF">
              <w:rPr>
                <w:rFonts w:ascii="Gill Sans MT" w:hAnsi="Gill Sans MT"/>
                <w:bCs/>
                <w:sz w:val="20"/>
                <w:lang w:val="pl-PL"/>
              </w:rPr>
              <w:t xml:space="preserve">0x00 = </w:t>
            </w:r>
            <w:r w:rsidR="006A6BBF" w:rsidRPr="006A6BBF">
              <w:rPr>
                <w:rFonts w:ascii="Gill Sans MT" w:hAnsi="Gill Sans MT"/>
                <w:bCs/>
                <w:sz w:val="20"/>
                <w:lang w:val="pl-PL" w:eastAsia="zh-TW"/>
              </w:rPr>
              <w:t xml:space="preserve">HDMI or </w:t>
            </w:r>
            <w:r w:rsidRPr="006A6BBF">
              <w:rPr>
                <w:rFonts w:ascii="Gill Sans MT" w:hAnsi="Gill Sans MT"/>
                <w:bCs/>
                <w:sz w:val="20"/>
                <w:lang w:val="pl-PL"/>
              </w:rPr>
              <w:t>HDMI</w:t>
            </w:r>
            <w:r w:rsidR="006A6BBF" w:rsidRPr="006A6BBF">
              <w:rPr>
                <w:rFonts w:ascii="Gill Sans MT" w:hAnsi="Gill Sans MT"/>
                <w:bCs/>
                <w:sz w:val="20"/>
                <w:lang w:val="pl-PL" w:eastAsia="zh-TW"/>
              </w:rPr>
              <w:t xml:space="preserve"> 1</w:t>
            </w:r>
          </w:p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  <w:lang w:val="pl-PL" w:eastAsia="zh-TW"/>
              </w:rPr>
            </w:pPr>
            <w:r w:rsidRPr="006A6BBF">
              <w:rPr>
                <w:rFonts w:ascii="Gill Sans MT" w:hAnsi="Gill Sans MT"/>
                <w:bCs/>
                <w:sz w:val="20"/>
                <w:lang w:val="pl-PL"/>
              </w:rPr>
              <w:t>0x01 = DVI</w:t>
            </w:r>
            <w:r w:rsidRPr="006A6BBF">
              <w:rPr>
                <w:rFonts w:ascii="Gill Sans MT" w:hAnsi="Gill Sans MT"/>
                <w:bCs/>
                <w:sz w:val="20"/>
                <w:lang w:val="pl-PL" w:eastAsia="zh-TW"/>
              </w:rPr>
              <w:t>-D</w:t>
            </w:r>
          </w:p>
          <w:p w:rsidR="00D46416" w:rsidRPr="006A6BBF" w:rsidRDefault="00D46416" w:rsidP="00D46416">
            <w:pPr>
              <w:rPr>
                <w:rFonts w:ascii="Gill Sans MT" w:hAnsi="Gill Sans MT"/>
                <w:sz w:val="20"/>
                <w:lang w:val="pl-PL" w:eastAsia="zh-TW"/>
              </w:rPr>
            </w:pPr>
            <w:r w:rsidRPr="006A6BBF">
              <w:rPr>
                <w:rFonts w:ascii="Gill Sans MT" w:hAnsi="Gill Sans MT"/>
                <w:sz w:val="20"/>
                <w:lang w:val="pl-PL" w:eastAsia="zh-TW"/>
              </w:rPr>
              <w:t>0x00 = Card DVI-D</w:t>
            </w:r>
          </w:p>
          <w:p w:rsidR="00D46416" w:rsidRPr="006A6BBF" w:rsidRDefault="00D46416" w:rsidP="00D46416">
            <w:pPr>
              <w:rPr>
                <w:rFonts w:ascii="Gill Sans MT" w:hAnsi="Gill Sans MT"/>
                <w:sz w:val="20"/>
                <w:lang w:val="pl-PL" w:eastAsia="zh-TW"/>
              </w:rPr>
            </w:pPr>
            <w:r w:rsidRPr="006A6BBF">
              <w:rPr>
                <w:rFonts w:ascii="Gill Sans MT" w:hAnsi="Gill Sans MT"/>
                <w:sz w:val="20"/>
                <w:lang w:val="pl-PL" w:eastAsia="zh-TW"/>
              </w:rPr>
              <w:t>0x01 = Display Port</w:t>
            </w:r>
            <w:r w:rsidR="00701E28">
              <w:rPr>
                <w:rFonts w:ascii="Gill Sans MT" w:hAnsi="Gill Sans MT" w:hint="eastAsia"/>
                <w:sz w:val="20"/>
                <w:lang w:val="pl-PL" w:eastAsia="zh-TW"/>
              </w:rPr>
              <w:t xml:space="preserve"> or Display Port 1</w:t>
            </w:r>
          </w:p>
          <w:p w:rsidR="00B77764" w:rsidRPr="006A6BBF" w:rsidRDefault="00B77764" w:rsidP="00B77764">
            <w:pPr>
              <w:rPr>
                <w:rFonts w:ascii="Gill Sans MT" w:hAnsi="Gill Sans MT"/>
                <w:bCs/>
                <w:sz w:val="20"/>
                <w:lang w:val="sv-SE" w:eastAsia="zh-TW"/>
              </w:rPr>
            </w:pPr>
            <w:r w:rsidRPr="006A6BBF">
              <w:rPr>
                <w:rFonts w:ascii="Gill Sans MT" w:hAnsi="Gill Sans MT"/>
                <w:bCs/>
                <w:sz w:val="20"/>
                <w:lang w:val="sv-SE" w:eastAsia="zh-TW"/>
              </w:rPr>
              <w:t>0x00 = Card OPS</w:t>
            </w:r>
          </w:p>
          <w:p w:rsidR="00EC1AA2" w:rsidRDefault="00EC1AA2" w:rsidP="00B77764">
            <w:pPr>
              <w:rPr>
                <w:rFonts w:ascii="Gill Sans MT" w:hAnsi="Gill Sans MT"/>
                <w:bCs/>
                <w:sz w:val="20"/>
                <w:lang w:val="sv-SE" w:eastAsia="zh-TW"/>
              </w:rPr>
            </w:pPr>
            <w:r w:rsidRPr="006A6BBF">
              <w:rPr>
                <w:rFonts w:ascii="Gill Sans MT" w:hAnsi="Gill Sans MT"/>
                <w:bCs/>
                <w:sz w:val="20"/>
                <w:lang w:val="sv-SE" w:eastAsia="zh-TW"/>
              </w:rPr>
              <w:t>0x01 = USB</w:t>
            </w:r>
            <w:r w:rsidR="00206A4C">
              <w:rPr>
                <w:rFonts w:ascii="Gill Sans MT" w:hAnsi="Gill Sans MT" w:hint="eastAsia"/>
                <w:bCs/>
                <w:sz w:val="20"/>
                <w:lang w:val="sv-SE" w:eastAsia="zh-TW"/>
              </w:rPr>
              <w:t xml:space="preserve"> or USB 1</w:t>
            </w:r>
          </w:p>
          <w:p w:rsidR="00206A4C" w:rsidRPr="006A6BBF" w:rsidRDefault="00206A4C" w:rsidP="00206A4C">
            <w:pPr>
              <w:rPr>
                <w:rFonts w:ascii="Gill Sans MT" w:hAnsi="Gill Sans MT"/>
                <w:bCs/>
                <w:sz w:val="20"/>
                <w:lang w:val="sv-SE" w:eastAsia="zh-TW"/>
              </w:rPr>
            </w:pPr>
            <w:r w:rsidRPr="006A6BBF">
              <w:rPr>
                <w:rFonts w:ascii="Gill Sans MT" w:hAnsi="Gill Sans MT"/>
                <w:bCs/>
                <w:sz w:val="20"/>
                <w:lang w:val="sv-SE" w:eastAsia="zh-TW"/>
              </w:rPr>
              <w:t xml:space="preserve">0x00 = </w:t>
            </w:r>
            <w:r>
              <w:rPr>
                <w:rFonts w:ascii="Gill Sans MT" w:hAnsi="Gill Sans MT" w:hint="eastAsia"/>
                <w:bCs/>
                <w:sz w:val="20"/>
                <w:lang w:val="sv-SE" w:eastAsia="zh-TW"/>
              </w:rPr>
              <w:t>USB 2</w:t>
            </w:r>
          </w:p>
          <w:p w:rsidR="00206A4C" w:rsidRPr="006A6BBF" w:rsidRDefault="00206A4C" w:rsidP="00206A4C">
            <w:pPr>
              <w:rPr>
                <w:rFonts w:ascii="Gill Sans MT" w:hAnsi="Gill Sans MT"/>
                <w:sz w:val="20"/>
                <w:lang w:val="pl-PL" w:eastAsia="zh-TW"/>
              </w:rPr>
            </w:pPr>
            <w:r w:rsidRPr="006A6BBF">
              <w:rPr>
                <w:rFonts w:ascii="Gill Sans MT" w:hAnsi="Gill Sans MT"/>
                <w:bCs/>
                <w:sz w:val="20"/>
                <w:lang w:val="sv-SE" w:eastAsia="zh-TW"/>
              </w:rPr>
              <w:t xml:space="preserve">0x01 = </w:t>
            </w:r>
            <w:r w:rsidR="004E53A1">
              <w:rPr>
                <w:rFonts w:ascii="Gill Sans MT" w:hAnsi="Gill Sans MT" w:hint="eastAsia"/>
                <w:bCs/>
                <w:sz w:val="20"/>
                <w:lang w:val="sv-SE" w:eastAsia="zh-TW"/>
              </w:rPr>
              <w:t>Display Port 2</w:t>
            </w:r>
          </w:p>
        </w:tc>
      </w:tr>
      <w:tr w:rsidR="00D46416" w:rsidRPr="006A6BBF" w:rsidTr="005502A3">
        <w:trPr>
          <w:cantSplit/>
          <w:trHeight w:val="31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DATA[3]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OSD Style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Bit7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Not used.</w:t>
            </w:r>
          </w:p>
        </w:tc>
      </w:tr>
      <w:tr w:rsidR="00D46416" w:rsidRPr="006A6BBF" w:rsidTr="005502A3">
        <w:trPr>
          <w:cantSplit/>
          <w:trHeight w:val="31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Bit6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Do not switch.</w:t>
            </w:r>
          </w:p>
          <w:p w:rsidR="00D46416" w:rsidRPr="006A6BBF" w:rsidRDefault="00D46416" w:rsidP="005502A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Source is made current. set is updated with the details of this source; however, source change is performed.</w:t>
            </w:r>
          </w:p>
          <w:p w:rsidR="00D46416" w:rsidRPr="006A6BBF" w:rsidRDefault="00D46416" w:rsidP="005502A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1 = Do not switch. 0 = Switch</w:t>
            </w:r>
          </w:p>
        </w:tc>
      </w:tr>
      <w:tr w:rsidR="00D46416" w:rsidRPr="006A6BBF" w:rsidTr="005502A3">
        <w:trPr>
          <w:cantSplit/>
          <w:trHeight w:val="311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Bit2.0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Source info. Display Style</w:t>
            </w:r>
          </w:p>
          <w:p w:rsidR="00D46416" w:rsidRPr="006A6BBF" w:rsidRDefault="00D46416" w:rsidP="005502A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0 = Reserved</w:t>
            </w:r>
          </w:p>
          <w:p w:rsidR="00D46416" w:rsidRPr="006A6BBF" w:rsidRDefault="00D46416" w:rsidP="005502A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1 = Source label</w:t>
            </w:r>
          </w:p>
        </w:tc>
      </w:tr>
      <w:tr w:rsidR="00D46416" w:rsidRPr="006A6BBF" w:rsidTr="005502A3">
        <w:trPr>
          <w:cantSplit/>
          <w:trHeight w:val="31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DATA[4]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Mute Style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Bit 7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(Reserved, value is 0)</w:t>
            </w:r>
          </w:p>
        </w:tc>
      </w:tr>
      <w:tr w:rsidR="00D46416" w:rsidRPr="006A6BBF" w:rsidTr="005502A3">
        <w:trPr>
          <w:cantSplit/>
          <w:trHeight w:val="31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Bit 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(Reserved, value is 0)</w:t>
            </w:r>
          </w:p>
        </w:tc>
      </w:tr>
      <w:tr w:rsidR="00D46416" w:rsidRPr="006A6BBF" w:rsidTr="005502A3">
        <w:trPr>
          <w:cantSplit/>
          <w:trHeight w:val="31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Bit 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(Reserved, value is 0)</w:t>
            </w:r>
          </w:p>
        </w:tc>
      </w:tr>
      <w:tr w:rsidR="00D46416" w:rsidRPr="006A6BBF" w:rsidTr="005502A3">
        <w:trPr>
          <w:cantSplit/>
          <w:trHeight w:val="31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Bit 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(Reserved, value is 0)</w:t>
            </w:r>
          </w:p>
        </w:tc>
      </w:tr>
      <w:tr w:rsidR="00D46416" w:rsidRPr="006A6BBF" w:rsidTr="005502A3">
        <w:trPr>
          <w:cantSplit/>
          <w:trHeight w:val="31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Bit 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(Reserved, value is 0)</w:t>
            </w:r>
          </w:p>
        </w:tc>
      </w:tr>
      <w:tr w:rsidR="00D46416" w:rsidRPr="006A6BBF" w:rsidTr="005502A3">
        <w:trPr>
          <w:cantSplit/>
          <w:trHeight w:val="31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Bit 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(Reserved, value is 0)</w:t>
            </w:r>
          </w:p>
        </w:tc>
      </w:tr>
      <w:tr w:rsidR="00D46416" w:rsidRPr="006A6BBF" w:rsidTr="005502A3">
        <w:trPr>
          <w:cantSplit/>
          <w:trHeight w:val="31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Bit 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(Reserved, value is 0)</w:t>
            </w:r>
          </w:p>
        </w:tc>
      </w:tr>
      <w:tr w:rsidR="00D46416" w:rsidRPr="006A6BBF" w:rsidTr="005502A3">
        <w:trPr>
          <w:cantSplit/>
          <w:trHeight w:val="311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Bit 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6" w:rsidRPr="006A6BBF" w:rsidRDefault="00D46416" w:rsidP="00D46416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(Reserved, value is 0)</w:t>
            </w:r>
          </w:p>
        </w:tc>
      </w:tr>
    </w:tbl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Default="002B6281">
      <w:pPr>
        <w:rPr>
          <w:rFonts w:ascii="Gill Sans MT" w:hAnsi="Gill Sans MT"/>
          <w:sz w:val="20"/>
          <w:lang w:eastAsia="zh-TW"/>
        </w:rPr>
      </w:pPr>
    </w:p>
    <w:p w:rsidR="006A6BBF" w:rsidRPr="006A6BBF" w:rsidRDefault="006A6BBF">
      <w:pPr>
        <w:rPr>
          <w:rFonts w:ascii="Gill Sans MT" w:hAnsi="Gill Sans MT"/>
          <w:sz w:val="20"/>
          <w:lang w:eastAsia="zh-TW"/>
        </w:rPr>
      </w:pPr>
    </w:p>
    <w:p w:rsidR="004A651E" w:rsidRPr="006A6BBF" w:rsidRDefault="004A651E" w:rsidP="004A651E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 xml:space="preserve">Example: Set on </w:t>
      </w:r>
      <w:r w:rsidRPr="006A6BBF">
        <w:rPr>
          <w:rFonts w:ascii="Gill Sans MT" w:hAnsi="Gill Sans MT"/>
          <w:i/>
          <w:iCs/>
          <w:sz w:val="20"/>
          <w:lang w:eastAsia="zh-TW"/>
        </w:rPr>
        <w:t>DVI-D</w:t>
      </w:r>
      <w:r w:rsidRPr="006A6BBF">
        <w:rPr>
          <w:rFonts w:ascii="Gill Sans MT" w:hAnsi="Gill Sans MT"/>
          <w:i/>
          <w:iCs/>
          <w:sz w:val="20"/>
        </w:rPr>
        <w:t xml:space="preserve"> with Source label displaying on OSD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977"/>
        <w:gridCol w:w="977"/>
        <w:gridCol w:w="977"/>
        <w:gridCol w:w="1161"/>
      </w:tblGrid>
      <w:tr w:rsidR="004A651E" w:rsidRPr="006A6BBF" w:rsidTr="0009781F">
        <w:tc>
          <w:tcPr>
            <w:tcW w:w="908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977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(2)</w:t>
            </w:r>
          </w:p>
        </w:tc>
        <w:tc>
          <w:tcPr>
            <w:tcW w:w="977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(3)</w:t>
            </w:r>
          </w:p>
        </w:tc>
        <w:tc>
          <w:tcPr>
            <w:tcW w:w="977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(4)</w:t>
            </w:r>
          </w:p>
        </w:tc>
        <w:tc>
          <w:tcPr>
            <w:tcW w:w="1161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4A651E" w:rsidRPr="006A6BBF" w:rsidTr="0009781F">
        <w:tc>
          <w:tcPr>
            <w:tcW w:w="908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0x08</w:t>
            </w:r>
          </w:p>
        </w:tc>
        <w:tc>
          <w:tcPr>
            <w:tcW w:w="928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0xAC</w:t>
            </w:r>
          </w:p>
        </w:tc>
        <w:tc>
          <w:tcPr>
            <w:tcW w:w="977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0x09</w:t>
            </w:r>
          </w:p>
        </w:tc>
        <w:tc>
          <w:tcPr>
            <w:tcW w:w="977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0x00</w:t>
            </w:r>
          </w:p>
        </w:tc>
        <w:tc>
          <w:tcPr>
            <w:tcW w:w="1161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0xAC</w:t>
            </w:r>
          </w:p>
        </w:tc>
      </w:tr>
    </w:tbl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 w:rsidP="0048009F">
      <w:pPr>
        <w:pStyle w:val="20"/>
        <w:numPr>
          <w:ilvl w:val="1"/>
          <w:numId w:val="26"/>
        </w:numPr>
        <w:rPr>
          <w:rFonts w:ascii="Gill Sans MT" w:hAnsi="Gill Sans MT"/>
          <w:sz w:val="20"/>
          <w:szCs w:val="20"/>
        </w:rPr>
      </w:pPr>
      <w:bookmarkStart w:id="490" w:name="_Toc346786193"/>
      <w:r w:rsidRPr="006A6BBF">
        <w:rPr>
          <w:rFonts w:ascii="Gill Sans MT" w:hAnsi="Gill Sans MT"/>
          <w:sz w:val="20"/>
          <w:szCs w:val="20"/>
        </w:rPr>
        <w:t>Current Source</w:t>
      </w:r>
      <w:bookmarkEnd w:id="490"/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 w:rsidP="0048009F">
      <w:pPr>
        <w:pStyle w:val="30"/>
        <w:numPr>
          <w:ilvl w:val="2"/>
          <w:numId w:val="26"/>
        </w:numPr>
        <w:rPr>
          <w:rFonts w:ascii="Gill Sans MT" w:hAnsi="Gill Sans MT"/>
          <w:sz w:val="20"/>
          <w:szCs w:val="20"/>
        </w:rPr>
      </w:pPr>
      <w:bookmarkStart w:id="491" w:name="_Toc346786194"/>
      <w:r w:rsidRPr="006A6BBF">
        <w:rPr>
          <w:rFonts w:ascii="Gill Sans MT" w:hAnsi="Gill Sans MT"/>
          <w:sz w:val="20"/>
          <w:szCs w:val="20"/>
        </w:rPr>
        <w:t>Message-Get</w:t>
      </w:r>
      <w:bookmarkEnd w:id="491"/>
    </w:p>
    <w:p w:rsidR="002B6281" w:rsidRPr="006A6BBF" w:rsidRDefault="002B6281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3060"/>
        <w:gridCol w:w="720"/>
        <w:gridCol w:w="4316"/>
      </w:tblGrid>
      <w:tr w:rsidR="002B6281" w:rsidRPr="006A6BBF">
        <w:tc>
          <w:tcPr>
            <w:tcW w:w="1260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060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720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316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2B6281" w:rsidRPr="006A6BBF">
        <w:tc>
          <w:tcPr>
            <w:tcW w:w="126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06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0xAD = Current Source – Get</w:t>
            </w:r>
          </w:p>
        </w:tc>
        <w:tc>
          <w:tcPr>
            <w:tcW w:w="72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16" w:type="dxa"/>
          </w:tcPr>
          <w:p w:rsidR="002B6281" w:rsidRPr="006A6BBF" w:rsidRDefault="002B6281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Command requests the display to report the current input source in use.</w:t>
            </w:r>
          </w:p>
        </w:tc>
      </w:tr>
    </w:tbl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1161"/>
      </w:tblGrid>
      <w:tr w:rsidR="002B6281" w:rsidRPr="006A6BBF" w:rsidTr="0009781F">
        <w:tc>
          <w:tcPr>
            <w:tcW w:w="90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116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2B6281" w:rsidRPr="006A6BBF" w:rsidTr="0009781F">
        <w:tc>
          <w:tcPr>
            <w:tcW w:w="90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0x04</w:t>
            </w:r>
          </w:p>
        </w:tc>
        <w:tc>
          <w:tcPr>
            <w:tcW w:w="92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0xAD</w:t>
            </w:r>
          </w:p>
        </w:tc>
        <w:tc>
          <w:tcPr>
            <w:tcW w:w="116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0xA8</w:t>
            </w:r>
          </w:p>
        </w:tc>
      </w:tr>
    </w:tbl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 w:rsidP="0048009F">
      <w:pPr>
        <w:pStyle w:val="30"/>
        <w:numPr>
          <w:ilvl w:val="2"/>
          <w:numId w:val="26"/>
        </w:numPr>
        <w:rPr>
          <w:rFonts w:ascii="Gill Sans MT" w:hAnsi="Gill Sans MT"/>
          <w:sz w:val="20"/>
          <w:szCs w:val="20"/>
        </w:rPr>
      </w:pPr>
      <w:bookmarkStart w:id="492" w:name="_Toc346786195"/>
      <w:r w:rsidRPr="006A6BBF">
        <w:rPr>
          <w:rFonts w:ascii="Gill Sans MT" w:hAnsi="Gill Sans MT"/>
          <w:sz w:val="20"/>
          <w:szCs w:val="20"/>
        </w:rPr>
        <w:t>Message-Report</w:t>
      </w:r>
      <w:bookmarkEnd w:id="492"/>
    </w:p>
    <w:p w:rsidR="002B6281" w:rsidRPr="006A6BBF" w:rsidRDefault="002B6281">
      <w:pPr>
        <w:rPr>
          <w:rFonts w:ascii="Gill Sans MT" w:hAnsi="Gill Sans MT"/>
          <w:sz w:val="2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3060"/>
        <w:gridCol w:w="720"/>
        <w:gridCol w:w="4410"/>
      </w:tblGrid>
      <w:tr w:rsidR="004A651E" w:rsidRPr="006A6BBF">
        <w:tc>
          <w:tcPr>
            <w:tcW w:w="1260" w:type="dxa"/>
          </w:tcPr>
          <w:p w:rsidR="004A651E" w:rsidRPr="006A6BBF" w:rsidRDefault="004A651E" w:rsidP="00FA5924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060" w:type="dxa"/>
          </w:tcPr>
          <w:p w:rsidR="004A651E" w:rsidRPr="006A6BBF" w:rsidRDefault="004A651E" w:rsidP="00FA5924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720" w:type="dxa"/>
          </w:tcPr>
          <w:p w:rsidR="004A651E" w:rsidRPr="006A6BBF" w:rsidRDefault="004A651E" w:rsidP="00FA5924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410" w:type="dxa"/>
          </w:tcPr>
          <w:p w:rsidR="004A651E" w:rsidRPr="006A6BBF" w:rsidRDefault="004A651E" w:rsidP="00FA5924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4A651E" w:rsidRPr="006A6BBF">
        <w:tc>
          <w:tcPr>
            <w:tcW w:w="1260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060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0xAD = Current Source – Report</w:t>
            </w:r>
          </w:p>
        </w:tc>
        <w:tc>
          <w:tcPr>
            <w:tcW w:w="720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410" w:type="dxa"/>
          </w:tcPr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Command reports to the host controller the current input source in use by the display.</w:t>
            </w:r>
          </w:p>
        </w:tc>
      </w:tr>
      <w:tr w:rsidR="004A651E" w:rsidRPr="006A6BBF">
        <w:tc>
          <w:tcPr>
            <w:tcW w:w="1260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3060" w:type="dxa"/>
          </w:tcPr>
          <w:p w:rsidR="004A651E" w:rsidRPr="006A6BBF" w:rsidRDefault="004A651E" w:rsidP="00FA5924">
            <w:pPr>
              <w:pStyle w:val="7"/>
              <w:spacing w:before="0" w:after="0"/>
              <w:rPr>
                <w:rFonts w:ascii="Gill Sans MT" w:hAnsi="Gill Sans MT"/>
                <w:bCs/>
              </w:rPr>
            </w:pPr>
            <w:r w:rsidRPr="006A6BBF">
              <w:rPr>
                <w:rFonts w:ascii="Gill Sans MT" w:hAnsi="Gill Sans MT"/>
                <w:bCs/>
              </w:rPr>
              <w:t>Input Source Type</w:t>
            </w:r>
          </w:p>
        </w:tc>
        <w:tc>
          <w:tcPr>
            <w:tcW w:w="720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410" w:type="dxa"/>
          </w:tcPr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</w:rPr>
            </w:pPr>
          </w:p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0x00 = Reserved for smartcard</w:t>
            </w:r>
          </w:p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0x01 = Reserved for smartcard</w:t>
            </w:r>
          </w:p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0x02 = Reserved for smartcard</w:t>
            </w:r>
          </w:p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0x03 = Reserved for smartcard</w:t>
            </w:r>
          </w:p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0xFD = Input Source (normal state)</w:t>
            </w:r>
          </w:p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0xFE = Reserved for smartcard</w:t>
            </w:r>
          </w:p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</w:rPr>
            </w:pPr>
          </w:p>
        </w:tc>
      </w:tr>
      <w:tr w:rsidR="004A651E" w:rsidRPr="006A6BBF">
        <w:tc>
          <w:tcPr>
            <w:tcW w:w="1260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DATA[2]</w:t>
            </w:r>
          </w:p>
        </w:tc>
        <w:tc>
          <w:tcPr>
            <w:tcW w:w="3060" w:type="dxa"/>
          </w:tcPr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Input Source Number</w:t>
            </w:r>
          </w:p>
        </w:tc>
        <w:tc>
          <w:tcPr>
            <w:tcW w:w="720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410" w:type="dxa"/>
          </w:tcPr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  <w:u w:val="single"/>
              </w:rPr>
            </w:pPr>
            <w:r w:rsidRPr="006A6BBF">
              <w:rPr>
                <w:rFonts w:ascii="Gill Sans MT" w:hAnsi="Gill Sans MT"/>
                <w:bCs/>
                <w:sz w:val="20"/>
                <w:u w:val="single"/>
              </w:rPr>
              <w:t>For Input Source Type: 0x00, 0x01, 0x02, 0x03</w:t>
            </w:r>
          </w:p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0x01…0x63 = Channel Number (only for smartcard)</w:t>
            </w:r>
          </w:p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  <w:lang w:eastAsia="zh-TW"/>
              </w:rPr>
            </w:pPr>
          </w:p>
          <w:p w:rsidR="004A651E" w:rsidRPr="006A6BBF" w:rsidRDefault="004A651E" w:rsidP="00FA5924">
            <w:pPr>
              <w:pStyle w:val="Default0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</w:rPr>
              <w:t>For Input Source Type: 0xFD</w:t>
            </w:r>
          </w:p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0x01 = VIDEO</w:t>
            </w:r>
          </w:p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0x02 = S-VIDEO</w:t>
            </w:r>
          </w:p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 xml:space="preserve">0x06 = COMPONENT </w:t>
            </w:r>
          </w:p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 xml:space="preserve">0x07 = CVI 2 (not applicable) </w:t>
            </w:r>
          </w:p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  <w:lang w:val="it-IT" w:eastAsia="zh-TW"/>
              </w:rPr>
            </w:pPr>
            <w:r w:rsidRPr="006A6BBF">
              <w:rPr>
                <w:rFonts w:ascii="Gill Sans MT" w:hAnsi="Gill Sans MT"/>
                <w:bCs/>
                <w:sz w:val="20"/>
                <w:lang w:val="it-IT"/>
              </w:rPr>
              <w:t>0x08 = VGA</w:t>
            </w:r>
          </w:p>
          <w:p w:rsidR="006A6BBF" w:rsidRPr="006A6BBF" w:rsidRDefault="006A6BBF" w:rsidP="00FA5924">
            <w:pPr>
              <w:rPr>
                <w:rFonts w:ascii="Gill Sans MT" w:hAnsi="Gill Sans MT"/>
                <w:bCs/>
                <w:sz w:val="20"/>
                <w:lang w:val="it-IT" w:eastAsia="zh-TW"/>
              </w:rPr>
            </w:pPr>
            <w:r w:rsidRPr="006A6BBF">
              <w:rPr>
                <w:rFonts w:ascii="Gill Sans MT" w:hAnsi="Gill Sans MT"/>
                <w:bCs/>
                <w:sz w:val="20"/>
                <w:lang w:val="it-IT" w:eastAsia="zh-TW"/>
              </w:rPr>
              <w:t>0x09 = HDMI 2</w:t>
            </w:r>
          </w:p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  <w:lang w:val="it-IT" w:eastAsia="zh-TW"/>
              </w:rPr>
            </w:pPr>
            <w:r w:rsidRPr="006A6BBF">
              <w:rPr>
                <w:rFonts w:ascii="Gill Sans MT" w:hAnsi="Gill Sans MT"/>
                <w:bCs/>
                <w:sz w:val="20"/>
                <w:lang w:val="it-IT"/>
              </w:rPr>
              <w:t>0x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6A6BBF">
                <w:rPr>
                  <w:rFonts w:ascii="Gill Sans MT" w:hAnsi="Gill Sans MT"/>
                  <w:bCs/>
                  <w:sz w:val="20"/>
                  <w:lang w:val="it-IT"/>
                </w:rPr>
                <w:t>0A</w:t>
              </w:r>
            </w:smartTag>
            <w:r w:rsidRPr="006A6BBF">
              <w:rPr>
                <w:rFonts w:ascii="Gill Sans MT" w:hAnsi="Gill Sans MT"/>
                <w:bCs/>
                <w:sz w:val="20"/>
                <w:lang w:val="it-IT"/>
              </w:rPr>
              <w:t xml:space="preserve"> = </w:t>
            </w:r>
            <w:r w:rsidR="006A6BBF" w:rsidRPr="006A6BBF">
              <w:rPr>
                <w:rFonts w:ascii="Gill Sans MT" w:hAnsi="Gill Sans MT"/>
                <w:bCs/>
                <w:sz w:val="20"/>
                <w:lang w:val="it-IT" w:eastAsia="zh-TW"/>
              </w:rPr>
              <w:t>HDM</w:t>
            </w:r>
            <w:r w:rsidR="004E53A1">
              <w:rPr>
                <w:rFonts w:ascii="Gill Sans MT" w:hAnsi="Gill Sans MT" w:hint="eastAsia"/>
                <w:bCs/>
                <w:sz w:val="20"/>
                <w:lang w:val="it-IT" w:eastAsia="zh-TW"/>
              </w:rPr>
              <w:t>I</w:t>
            </w:r>
            <w:r w:rsidR="006A6BBF" w:rsidRPr="006A6BBF">
              <w:rPr>
                <w:rFonts w:ascii="Gill Sans MT" w:hAnsi="Gill Sans MT"/>
                <w:bCs/>
                <w:sz w:val="20"/>
                <w:lang w:val="it-IT" w:eastAsia="zh-TW"/>
              </w:rPr>
              <w:t xml:space="preserve"> or </w:t>
            </w:r>
            <w:r w:rsidRPr="006A6BBF">
              <w:rPr>
                <w:rFonts w:ascii="Gill Sans MT" w:hAnsi="Gill Sans MT"/>
                <w:bCs/>
                <w:sz w:val="20"/>
                <w:lang w:val="it-IT"/>
              </w:rPr>
              <w:t xml:space="preserve">HDMI </w:t>
            </w:r>
            <w:r w:rsidR="006A6BBF" w:rsidRPr="006A6BBF">
              <w:rPr>
                <w:rFonts w:ascii="Gill Sans MT" w:hAnsi="Gill Sans MT"/>
                <w:bCs/>
                <w:sz w:val="20"/>
                <w:lang w:val="it-IT" w:eastAsia="zh-TW"/>
              </w:rPr>
              <w:t>1</w:t>
            </w:r>
          </w:p>
          <w:p w:rsidR="004A651E" w:rsidRPr="006A6BBF" w:rsidRDefault="004A651E" w:rsidP="00FA5924">
            <w:pPr>
              <w:rPr>
                <w:rFonts w:ascii="Gill Sans MT" w:hAnsi="Gill Sans MT"/>
                <w:bCs/>
                <w:sz w:val="20"/>
                <w:lang w:val="it-IT"/>
              </w:rPr>
            </w:pPr>
            <w:r w:rsidRPr="006A6BBF">
              <w:rPr>
                <w:rFonts w:ascii="Gill Sans MT" w:hAnsi="Gill Sans MT"/>
                <w:bCs/>
                <w:sz w:val="20"/>
                <w:lang w:val="it-IT"/>
              </w:rPr>
              <w:t>0x0B = DVI-D</w:t>
            </w:r>
          </w:p>
          <w:p w:rsidR="00D46416" w:rsidRPr="006A6BBF" w:rsidRDefault="00D46416" w:rsidP="00D46416">
            <w:pPr>
              <w:rPr>
                <w:rFonts w:ascii="Gill Sans MT" w:hAnsi="Gill Sans MT"/>
                <w:bCs/>
                <w:sz w:val="20"/>
                <w:lang w:val="it-IT" w:eastAsia="zh-TW"/>
              </w:rPr>
            </w:pPr>
            <w:r w:rsidRPr="006A6BBF">
              <w:rPr>
                <w:rFonts w:ascii="Gill Sans MT" w:hAnsi="Gill Sans MT"/>
                <w:bCs/>
                <w:sz w:val="20"/>
                <w:lang w:val="it-IT" w:eastAsia="zh-TW"/>
              </w:rPr>
              <w:t xml:space="preserve">0x0C = Card DVI-D </w:t>
            </w:r>
          </w:p>
          <w:p w:rsidR="004A651E" w:rsidRPr="006A6BBF" w:rsidRDefault="00D46416" w:rsidP="00D46416">
            <w:pPr>
              <w:rPr>
                <w:rFonts w:ascii="Gill Sans MT" w:hAnsi="Gill Sans MT"/>
                <w:bCs/>
                <w:sz w:val="20"/>
                <w:lang w:val="it-IT" w:eastAsia="zh-TW"/>
              </w:rPr>
            </w:pPr>
            <w:r w:rsidRPr="006A6BBF">
              <w:rPr>
                <w:rFonts w:ascii="Gill Sans MT" w:hAnsi="Gill Sans MT"/>
                <w:bCs/>
                <w:sz w:val="20"/>
                <w:lang w:val="it-IT" w:eastAsia="zh-TW"/>
              </w:rPr>
              <w:t>0x0D = Display Port</w:t>
            </w:r>
            <w:r w:rsidR="00701E28">
              <w:rPr>
                <w:rFonts w:ascii="Gill Sans MT" w:hAnsi="Gill Sans MT" w:hint="eastAsia"/>
                <w:bCs/>
                <w:sz w:val="20"/>
                <w:lang w:val="it-IT" w:eastAsia="zh-TW"/>
              </w:rPr>
              <w:t xml:space="preserve"> or Display Port 1</w:t>
            </w:r>
          </w:p>
          <w:p w:rsidR="00B77764" w:rsidRPr="006A6BBF" w:rsidRDefault="00B77764" w:rsidP="00B77764">
            <w:pPr>
              <w:rPr>
                <w:rFonts w:ascii="Gill Sans MT" w:hAnsi="Gill Sans MT"/>
                <w:bCs/>
                <w:sz w:val="20"/>
                <w:lang w:val="sv-SE" w:eastAsia="zh-TW"/>
              </w:rPr>
            </w:pPr>
            <w:r w:rsidRPr="006A6BBF">
              <w:rPr>
                <w:rFonts w:ascii="Gill Sans MT" w:hAnsi="Gill Sans MT"/>
                <w:bCs/>
                <w:sz w:val="20"/>
                <w:lang w:val="sv-SE" w:eastAsia="zh-TW"/>
              </w:rPr>
              <w:t>0x0E = Card OPS</w:t>
            </w:r>
          </w:p>
          <w:p w:rsidR="00EC1AA2" w:rsidRDefault="00EC1AA2" w:rsidP="00B77764">
            <w:pPr>
              <w:rPr>
                <w:rFonts w:ascii="Gill Sans MT" w:hAnsi="Gill Sans MT"/>
                <w:bCs/>
                <w:sz w:val="20"/>
                <w:lang w:val="sv-SE" w:eastAsia="zh-TW"/>
              </w:rPr>
            </w:pPr>
            <w:r w:rsidRPr="006A6BBF">
              <w:rPr>
                <w:rFonts w:ascii="Gill Sans MT" w:hAnsi="Gill Sans MT"/>
                <w:bCs/>
                <w:sz w:val="20"/>
                <w:lang w:val="sv-SE" w:eastAsia="zh-TW"/>
              </w:rPr>
              <w:t>0x0F = USB</w:t>
            </w:r>
            <w:r w:rsidR="004E53A1">
              <w:rPr>
                <w:rFonts w:ascii="Gill Sans MT" w:hAnsi="Gill Sans MT" w:hint="eastAsia"/>
                <w:bCs/>
                <w:sz w:val="20"/>
                <w:lang w:val="sv-SE" w:eastAsia="zh-TW"/>
              </w:rPr>
              <w:t xml:space="preserve"> or USB 1</w:t>
            </w:r>
          </w:p>
          <w:p w:rsidR="004E53A1" w:rsidRDefault="004E53A1" w:rsidP="00B77764">
            <w:pPr>
              <w:rPr>
                <w:rFonts w:ascii="Gill Sans MT" w:hAnsi="Gill Sans MT"/>
                <w:bCs/>
                <w:sz w:val="20"/>
                <w:lang w:val="sv-SE" w:eastAsia="zh-TW"/>
              </w:rPr>
            </w:pPr>
            <w:r>
              <w:rPr>
                <w:rFonts w:ascii="Gill Sans MT" w:hAnsi="Gill Sans MT" w:hint="eastAsia"/>
                <w:bCs/>
                <w:sz w:val="20"/>
                <w:lang w:val="sv-SE" w:eastAsia="zh-TW"/>
              </w:rPr>
              <w:t>0x10 = USB 2</w:t>
            </w:r>
          </w:p>
          <w:p w:rsidR="004E53A1" w:rsidRPr="006A6BBF" w:rsidRDefault="004E53A1" w:rsidP="004E53A1">
            <w:pPr>
              <w:rPr>
                <w:rFonts w:ascii="Gill Sans MT" w:hAnsi="Gill Sans MT"/>
                <w:bCs/>
                <w:sz w:val="20"/>
                <w:lang w:val="it-IT" w:eastAsia="zh-TW"/>
              </w:rPr>
            </w:pPr>
            <w:r>
              <w:rPr>
                <w:rFonts w:ascii="Gill Sans MT" w:hAnsi="Gill Sans MT" w:hint="eastAsia"/>
                <w:bCs/>
                <w:sz w:val="20"/>
                <w:lang w:val="sv-SE" w:eastAsia="zh-TW"/>
              </w:rPr>
              <w:t>0x11 = Display Port 2</w:t>
            </w:r>
          </w:p>
        </w:tc>
      </w:tr>
    </w:tbl>
    <w:p w:rsidR="004A651E" w:rsidRPr="006A6BBF" w:rsidRDefault="004A651E" w:rsidP="004A651E">
      <w:pPr>
        <w:rPr>
          <w:rFonts w:ascii="Gill Sans MT" w:hAnsi="Gill Sans MT"/>
          <w:sz w:val="20"/>
          <w:lang w:val="it-IT"/>
        </w:rPr>
      </w:pPr>
    </w:p>
    <w:p w:rsidR="004A651E" w:rsidRPr="006A6BBF" w:rsidRDefault="004A651E" w:rsidP="004A651E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 xml:space="preserve">Example: Current Input Source: </w:t>
      </w:r>
      <w:r w:rsidRPr="006A6BBF">
        <w:rPr>
          <w:rFonts w:ascii="Gill Sans MT" w:hAnsi="Gill Sans MT"/>
          <w:bCs/>
          <w:sz w:val="20"/>
        </w:rPr>
        <w:t>VIDEO</w:t>
      </w:r>
      <w:r w:rsidRPr="006A6BBF">
        <w:rPr>
          <w:rFonts w:ascii="Gill Sans MT" w:hAnsi="Gill Sans MT"/>
          <w:i/>
          <w:iCs/>
          <w:sz w:val="20"/>
        </w:rPr>
        <w:t xml:space="preserve"> (Display address 01)</w:t>
      </w:r>
    </w:p>
    <w:tbl>
      <w:tblPr>
        <w:tblW w:w="5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6"/>
        <w:gridCol w:w="966"/>
        <w:gridCol w:w="965"/>
        <w:gridCol w:w="964"/>
        <w:gridCol w:w="1159"/>
      </w:tblGrid>
      <w:tr w:rsidR="004A651E" w:rsidRPr="006A6BBF" w:rsidTr="0009781F">
        <w:tc>
          <w:tcPr>
            <w:tcW w:w="908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977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(2)</w:t>
            </w:r>
          </w:p>
        </w:tc>
        <w:tc>
          <w:tcPr>
            <w:tcW w:w="1161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4A651E" w:rsidRPr="006A6BBF" w:rsidTr="0009781F">
        <w:tc>
          <w:tcPr>
            <w:tcW w:w="908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0x06</w:t>
            </w:r>
          </w:p>
        </w:tc>
        <w:tc>
          <w:tcPr>
            <w:tcW w:w="928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0xAD</w:t>
            </w:r>
          </w:p>
        </w:tc>
        <w:tc>
          <w:tcPr>
            <w:tcW w:w="977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0xFD</w:t>
            </w:r>
          </w:p>
        </w:tc>
        <w:tc>
          <w:tcPr>
            <w:tcW w:w="977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1161" w:type="dxa"/>
          </w:tcPr>
          <w:p w:rsidR="004A651E" w:rsidRPr="006A6BBF" w:rsidRDefault="004A651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0x56</w:t>
            </w:r>
          </w:p>
        </w:tc>
      </w:tr>
    </w:tbl>
    <w:p w:rsidR="00C41A3B" w:rsidRPr="006A6BBF" w:rsidRDefault="00C41A3B">
      <w:pPr>
        <w:rPr>
          <w:rFonts w:ascii="Gill Sans MT" w:hAnsi="Gill Sans MT"/>
          <w:sz w:val="20"/>
        </w:rPr>
      </w:pPr>
    </w:p>
    <w:p w:rsidR="00C41A3B" w:rsidRPr="006A6BBF" w:rsidRDefault="00C41A3B" w:rsidP="00C41A3B">
      <w:pPr>
        <w:pStyle w:val="20"/>
        <w:numPr>
          <w:ilvl w:val="1"/>
          <w:numId w:val="6"/>
        </w:numPr>
        <w:rPr>
          <w:rFonts w:ascii="Gill Sans MT" w:hAnsi="Gill Sans MT"/>
          <w:bCs/>
          <w:iCs/>
          <w:sz w:val="20"/>
          <w:szCs w:val="20"/>
          <w:lang w:val="en-GB"/>
        </w:rPr>
      </w:pPr>
      <w:r w:rsidRPr="006A6BBF">
        <w:rPr>
          <w:rFonts w:ascii="Gill Sans MT" w:hAnsi="Gill Sans MT"/>
          <w:sz w:val="20"/>
        </w:rPr>
        <w:br w:type="page"/>
      </w:r>
      <w:bookmarkStart w:id="493" w:name="_Toc346786196"/>
      <w:r w:rsidRPr="006A6BBF">
        <w:rPr>
          <w:rFonts w:ascii="Gill Sans MT" w:hAnsi="Gill Sans MT"/>
          <w:bCs/>
          <w:iCs/>
          <w:sz w:val="20"/>
          <w:szCs w:val="20"/>
          <w:lang w:val="en-GB" w:eastAsia="zh-TW"/>
        </w:rPr>
        <w:t>Auto Signal Detecting</w:t>
      </w:r>
      <w:bookmarkEnd w:id="493"/>
    </w:p>
    <w:p w:rsidR="00C41A3B" w:rsidRPr="006A6BBF" w:rsidRDefault="00C41A3B" w:rsidP="00C41A3B">
      <w:pPr>
        <w:rPr>
          <w:rFonts w:ascii="Gill Sans MT" w:hAnsi="Gill Sans MT"/>
          <w:lang w:val="en-GB"/>
        </w:rPr>
      </w:pPr>
    </w:p>
    <w:p w:rsidR="00C41A3B" w:rsidRPr="006A6BBF" w:rsidRDefault="00C41A3B" w:rsidP="00C41A3B">
      <w:pPr>
        <w:rPr>
          <w:rFonts w:ascii="Gill Sans MT" w:hAnsi="Gill Sans MT"/>
          <w:lang w:val="en-GB"/>
        </w:rPr>
      </w:pPr>
    </w:p>
    <w:p w:rsidR="00C41A3B" w:rsidRPr="006A6BBF" w:rsidRDefault="00C41A3B" w:rsidP="00C41A3B">
      <w:pPr>
        <w:pStyle w:val="30"/>
        <w:numPr>
          <w:ilvl w:val="2"/>
          <w:numId w:val="11"/>
        </w:numPr>
        <w:rPr>
          <w:rFonts w:ascii="Gill Sans MT" w:hAnsi="Gill Sans MT"/>
          <w:sz w:val="20"/>
          <w:szCs w:val="20"/>
        </w:rPr>
      </w:pPr>
      <w:bookmarkStart w:id="494" w:name="_Toc346786197"/>
      <w:r w:rsidRPr="006A6BBF">
        <w:rPr>
          <w:rFonts w:ascii="Gill Sans MT" w:hAnsi="Gill Sans MT"/>
          <w:sz w:val="20"/>
          <w:szCs w:val="20"/>
        </w:rPr>
        <w:t>Message-Get</w:t>
      </w:r>
      <w:bookmarkEnd w:id="494"/>
    </w:p>
    <w:p w:rsidR="00C41A3B" w:rsidRPr="006A6BBF" w:rsidRDefault="00C41A3B" w:rsidP="00C41A3B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004"/>
        <w:gridCol w:w="650"/>
        <w:gridCol w:w="4597"/>
      </w:tblGrid>
      <w:tr w:rsidR="00C41A3B" w:rsidRPr="006A6BBF">
        <w:tc>
          <w:tcPr>
            <w:tcW w:w="1105" w:type="dxa"/>
          </w:tcPr>
          <w:p w:rsidR="00C41A3B" w:rsidRPr="006A6BBF" w:rsidRDefault="00C41A3B" w:rsidP="00340BE8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004" w:type="dxa"/>
          </w:tcPr>
          <w:p w:rsidR="00C41A3B" w:rsidRPr="006A6BBF" w:rsidRDefault="00C41A3B" w:rsidP="00340BE8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C41A3B" w:rsidRPr="006A6BBF" w:rsidRDefault="00C41A3B" w:rsidP="00340BE8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597" w:type="dxa"/>
          </w:tcPr>
          <w:p w:rsidR="00C41A3B" w:rsidRPr="006A6BBF" w:rsidRDefault="00C41A3B" w:rsidP="00340BE8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C41A3B" w:rsidRPr="006A6BBF">
        <w:tc>
          <w:tcPr>
            <w:tcW w:w="1105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004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</w:t>
            </w:r>
            <w:r w:rsidR="002758BC" w:rsidRPr="006A6BBF">
              <w:rPr>
                <w:rFonts w:ascii="Gill Sans MT" w:hAnsi="Gill Sans MT"/>
                <w:b/>
                <w:sz w:val="20"/>
                <w:lang w:eastAsia="zh-TW"/>
              </w:rPr>
              <w:t>AF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= </w:t>
            </w:r>
            <w:r w:rsidR="002758BC" w:rsidRPr="006A6BBF">
              <w:rPr>
                <w:rFonts w:ascii="Gill Sans MT" w:hAnsi="Gill Sans MT"/>
                <w:b/>
                <w:sz w:val="20"/>
                <w:lang w:eastAsia="zh-TW"/>
              </w:rPr>
              <w:t>Auto Signal Detecting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– Get</w:t>
            </w:r>
          </w:p>
        </w:tc>
        <w:tc>
          <w:tcPr>
            <w:tcW w:w="650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597" w:type="dxa"/>
          </w:tcPr>
          <w:p w:rsidR="00C41A3B" w:rsidRPr="006A6BBF" w:rsidRDefault="00C41A3B" w:rsidP="00340BE8">
            <w:pPr>
              <w:rPr>
                <w:rFonts w:ascii="Gill Sans MT" w:hAnsi="Gill Sans MT"/>
                <w:b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Command requests the display to report its current </w:t>
            </w:r>
            <w:r w:rsidR="002758BC" w:rsidRPr="006A6BBF">
              <w:rPr>
                <w:rFonts w:ascii="Gill Sans MT" w:hAnsi="Gill Sans MT"/>
                <w:sz w:val="20"/>
                <w:lang w:eastAsia="zh-TW"/>
              </w:rPr>
              <w:t>Auto Signal Detecting</w:t>
            </w:r>
            <w:r w:rsidRPr="006A6BBF">
              <w:rPr>
                <w:rFonts w:ascii="Gill Sans MT" w:hAnsi="Gill Sans MT"/>
                <w:sz w:val="20"/>
              </w:rPr>
              <w:t xml:space="preserve"> 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status</w:t>
            </w:r>
          </w:p>
        </w:tc>
      </w:tr>
    </w:tbl>
    <w:p w:rsidR="00C41A3B" w:rsidRPr="006A6BBF" w:rsidRDefault="00C41A3B" w:rsidP="00C41A3B">
      <w:pPr>
        <w:rPr>
          <w:rFonts w:ascii="Gill Sans MT" w:hAnsi="Gill Sans MT"/>
          <w:sz w:val="20"/>
        </w:rPr>
      </w:pPr>
    </w:p>
    <w:p w:rsidR="00C41A3B" w:rsidRPr="006A6BBF" w:rsidRDefault="00C41A3B" w:rsidP="00C41A3B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1161"/>
      </w:tblGrid>
      <w:tr w:rsidR="00C41A3B" w:rsidRPr="006A6BBF" w:rsidTr="0009781F">
        <w:tc>
          <w:tcPr>
            <w:tcW w:w="908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1161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C41A3B" w:rsidRPr="006A6BBF" w:rsidTr="0009781F">
        <w:tc>
          <w:tcPr>
            <w:tcW w:w="908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0x04</w:t>
            </w:r>
          </w:p>
        </w:tc>
        <w:tc>
          <w:tcPr>
            <w:tcW w:w="928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="002758BC" w:rsidRPr="006A6BBF">
              <w:rPr>
                <w:rFonts w:ascii="Gill Sans MT" w:hAnsi="Gill Sans MT"/>
                <w:sz w:val="20"/>
                <w:lang w:eastAsia="zh-TW"/>
              </w:rPr>
              <w:t>AF</w:t>
            </w:r>
          </w:p>
        </w:tc>
        <w:tc>
          <w:tcPr>
            <w:tcW w:w="1161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="002758BC" w:rsidRPr="006A6BBF">
              <w:rPr>
                <w:rFonts w:ascii="Gill Sans MT" w:hAnsi="Gill Sans MT"/>
                <w:sz w:val="20"/>
                <w:lang w:eastAsia="zh-TW"/>
              </w:rPr>
              <w:t>AA</w:t>
            </w:r>
          </w:p>
        </w:tc>
      </w:tr>
    </w:tbl>
    <w:p w:rsidR="00C41A3B" w:rsidRPr="006A6BBF" w:rsidRDefault="00C41A3B" w:rsidP="00C41A3B">
      <w:pPr>
        <w:rPr>
          <w:rFonts w:ascii="Gill Sans MT" w:hAnsi="Gill Sans MT"/>
          <w:sz w:val="20"/>
        </w:rPr>
      </w:pPr>
    </w:p>
    <w:p w:rsidR="00C41A3B" w:rsidRPr="006A6BBF" w:rsidRDefault="00C41A3B" w:rsidP="00C41A3B">
      <w:pPr>
        <w:rPr>
          <w:rFonts w:ascii="Gill Sans MT" w:hAnsi="Gill Sans MT"/>
          <w:sz w:val="20"/>
        </w:rPr>
      </w:pPr>
    </w:p>
    <w:p w:rsidR="00C41A3B" w:rsidRPr="006A6BBF" w:rsidRDefault="00C41A3B" w:rsidP="00C41A3B">
      <w:pPr>
        <w:pStyle w:val="30"/>
        <w:numPr>
          <w:ilvl w:val="2"/>
          <w:numId w:val="11"/>
        </w:numPr>
        <w:rPr>
          <w:rFonts w:ascii="Gill Sans MT" w:hAnsi="Gill Sans MT"/>
          <w:sz w:val="20"/>
          <w:szCs w:val="20"/>
        </w:rPr>
      </w:pPr>
      <w:bookmarkStart w:id="495" w:name="_Toc346786198"/>
      <w:r w:rsidRPr="006A6BBF">
        <w:rPr>
          <w:rFonts w:ascii="Gill Sans MT" w:hAnsi="Gill Sans MT"/>
          <w:sz w:val="20"/>
          <w:szCs w:val="20"/>
        </w:rPr>
        <w:t>Message-Report</w:t>
      </w:r>
      <w:bookmarkEnd w:id="495"/>
    </w:p>
    <w:p w:rsidR="00C41A3B" w:rsidRPr="006A6BBF" w:rsidRDefault="00C41A3B" w:rsidP="00C41A3B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291"/>
        <w:gridCol w:w="650"/>
        <w:gridCol w:w="4310"/>
      </w:tblGrid>
      <w:tr w:rsidR="00C41A3B" w:rsidRPr="006A6BBF">
        <w:tc>
          <w:tcPr>
            <w:tcW w:w="1105" w:type="dxa"/>
          </w:tcPr>
          <w:p w:rsidR="00C41A3B" w:rsidRPr="006A6BBF" w:rsidRDefault="00C41A3B" w:rsidP="00340BE8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291" w:type="dxa"/>
          </w:tcPr>
          <w:p w:rsidR="00C41A3B" w:rsidRPr="006A6BBF" w:rsidRDefault="00C41A3B" w:rsidP="00340BE8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C41A3B" w:rsidRPr="006A6BBF" w:rsidRDefault="00C41A3B" w:rsidP="00340BE8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310" w:type="dxa"/>
          </w:tcPr>
          <w:p w:rsidR="00C41A3B" w:rsidRPr="006A6BBF" w:rsidRDefault="00C41A3B" w:rsidP="00340BE8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C41A3B" w:rsidRPr="006A6BBF">
        <w:tc>
          <w:tcPr>
            <w:tcW w:w="1105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291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</w:t>
            </w:r>
            <w:r w:rsidR="002758BC" w:rsidRPr="006A6BBF">
              <w:rPr>
                <w:rFonts w:ascii="Gill Sans MT" w:hAnsi="Gill Sans MT"/>
                <w:b/>
                <w:sz w:val="20"/>
                <w:lang w:eastAsia="zh-TW"/>
              </w:rPr>
              <w:t>AF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= </w:t>
            </w:r>
            <w:r w:rsidR="002758BC" w:rsidRPr="006A6BBF">
              <w:rPr>
                <w:rFonts w:ascii="Gill Sans MT" w:hAnsi="Gill Sans MT"/>
                <w:b/>
                <w:sz w:val="20"/>
                <w:lang w:eastAsia="zh-TW"/>
              </w:rPr>
              <w:t>Auto Signal Detecting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– Report</w:t>
            </w:r>
          </w:p>
        </w:tc>
        <w:tc>
          <w:tcPr>
            <w:tcW w:w="650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10" w:type="dxa"/>
          </w:tcPr>
          <w:p w:rsidR="00C41A3B" w:rsidRPr="006A6BBF" w:rsidRDefault="00C41A3B" w:rsidP="00340BE8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 xml:space="preserve">Command reports </w:t>
            </w:r>
            <w:r w:rsidR="002758BC" w:rsidRPr="006A6BBF">
              <w:rPr>
                <w:rFonts w:ascii="Gill Sans MT" w:hAnsi="Gill Sans MT"/>
                <w:sz w:val="20"/>
                <w:lang w:eastAsia="zh-TW"/>
              </w:rPr>
              <w:t>Auto Signal Detecting</w:t>
            </w:r>
            <w:r w:rsidRPr="006A6BBF">
              <w:rPr>
                <w:rFonts w:ascii="Gill Sans MT" w:hAnsi="Gill Sans MT"/>
                <w:bCs/>
                <w:sz w:val="20"/>
              </w:rPr>
              <w:t xml:space="preserve"> Setting</w:t>
            </w:r>
          </w:p>
        </w:tc>
      </w:tr>
      <w:tr w:rsidR="00C41A3B" w:rsidRPr="006A6BBF">
        <w:trPr>
          <w:cantSplit/>
        </w:trPr>
        <w:tc>
          <w:tcPr>
            <w:tcW w:w="1105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3291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On / Off</w:t>
            </w:r>
          </w:p>
        </w:tc>
        <w:tc>
          <w:tcPr>
            <w:tcW w:w="650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10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0x00 = Off</w:t>
            </w:r>
          </w:p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 = On</w:t>
            </w:r>
          </w:p>
        </w:tc>
      </w:tr>
    </w:tbl>
    <w:p w:rsidR="00C41A3B" w:rsidRPr="006A6BBF" w:rsidRDefault="00C41A3B" w:rsidP="00C41A3B">
      <w:pPr>
        <w:rPr>
          <w:rFonts w:ascii="Gill Sans MT" w:hAnsi="Gill Sans MT"/>
          <w:sz w:val="20"/>
        </w:rPr>
      </w:pPr>
    </w:p>
    <w:p w:rsidR="00C41A3B" w:rsidRPr="006A6BBF" w:rsidRDefault="00C41A3B" w:rsidP="00C41A3B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Current Display settings: Off and On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1161"/>
      </w:tblGrid>
      <w:tr w:rsidR="00C41A3B" w:rsidRPr="006A6BBF" w:rsidTr="0009781F">
        <w:tc>
          <w:tcPr>
            <w:tcW w:w="908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C41A3B" w:rsidRPr="006A6BBF" w:rsidTr="0009781F">
        <w:tc>
          <w:tcPr>
            <w:tcW w:w="908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0x05</w:t>
            </w:r>
          </w:p>
        </w:tc>
        <w:tc>
          <w:tcPr>
            <w:tcW w:w="928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="002758BC" w:rsidRPr="006A6BBF">
              <w:rPr>
                <w:rFonts w:ascii="Gill Sans MT" w:hAnsi="Gill Sans MT"/>
                <w:sz w:val="20"/>
                <w:lang w:eastAsia="zh-TW"/>
              </w:rPr>
              <w:t>AF</w:t>
            </w:r>
          </w:p>
        </w:tc>
        <w:tc>
          <w:tcPr>
            <w:tcW w:w="977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0x00</w:t>
            </w:r>
          </w:p>
        </w:tc>
        <w:tc>
          <w:tcPr>
            <w:tcW w:w="1161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="002758BC" w:rsidRPr="006A6BBF">
              <w:rPr>
                <w:rFonts w:ascii="Gill Sans MT" w:hAnsi="Gill Sans MT"/>
                <w:sz w:val="20"/>
                <w:lang w:eastAsia="zh-TW"/>
              </w:rPr>
              <w:t>AB</w:t>
            </w:r>
          </w:p>
        </w:tc>
      </w:tr>
      <w:tr w:rsidR="00C41A3B" w:rsidRPr="006A6BBF" w:rsidTr="0009781F">
        <w:tc>
          <w:tcPr>
            <w:tcW w:w="908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0x05</w:t>
            </w:r>
          </w:p>
        </w:tc>
        <w:tc>
          <w:tcPr>
            <w:tcW w:w="928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="002758BC" w:rsidRPr="006A6BBF">
              <w:rPr>
                <w:rFonts w:ascii="Gill Sans MT" w:hAnsi="Gill Sans MT"/>
                <w:sz w:val="20"/>
                <w:lang w:eastAsia="zh-TW"/>
              </w:rPr>
              <w:t>AF</w:t>
            </w:r>
          </w:p>
        </w:tc>
        <w:tc>
          <w:tcPr>
            <w:tcW w:w="977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1161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="002758BC" w:rsidRPr="006A6BBF">
              <w:rPr>
                <w:rFonts w:ascii="Gill Sans MT" w:hAnsi="Gill Sans MT"/>
                <w:sz w:val="20"/>
                <w:lang w:eastAsia="zh-TW"/>
              </w:rPr>
              <w:t>AA</w:t>
            </w:r>
          </w:p>
        </w:tc>
      </w:tr>
    </w:tbl>
    <w:p w:rsidR="00C41A3B" w:rsidRPr="006A6BBF" w:rsidRDefault="00C41A3B" w:rsidP="00C41A3B">
      <w:pPr>
        <w:rPr>
          <w:rFonts w:ascii="Gill Sans MT" w:hAnsi="Gill Sans MT"/>
          <w:sz w:val="20"/>
        </w:rPr>
      </w:pPr>
    </w:p>
    <w:p w:rsidR="00C41A3B" w:rsidRPr="006A6BBF" w:rsidRDefault="00C41A3B" w:rsidP="00C41A3B">
      <w:pPr>
        <w:rPr>
          <w:rFonts w:ascii="Gill Sans MT" w:hAnsi="Gill Sans MT"/>
          <w:sz w:val="20"/>
        </w:rPr>
      </w:pPr>
    </w:p>
    <w:p w:rsidR="00C41A3B" w:rsidRPr="006A6BBF" w:rsidRDefault="00C41A3B" w:rsidP="00C41A3B">
      <w:pPr>
        <w:pStyle w:val="30"/>
        <w:numPr>
          <w:ilvl w:val="2"/>
          <w:numId w:val="11"/>
        </w:numPr>
        <w:rPr>
          <w:rFonts w:ascii="Gill Sans MT" w:hAnsi="Gill Sans MT"/>
          <w:sz w:val="20"/>
          <w:szCs w:val="20"/>
        </w:rPr>
      </w:pPr>
      <w:bookmarkStart w:id="496" w:name="_Toc346786199"/>
      <w:r w:rsidRPr="006A6BBF">
        <w:rPr>
          <w:rFonts w:ascii="Gill Sans MT" w:hAnsi="Gill Sans MT"/>
          <w:sz w:val="20"/>
          <w:szCs w:val="20"/>
        </w:rPr>
        <w:t>Message-Set</w:t>
      </w:r>
      <w:bookmarkEnd w:id="496"/>
    </w:p>
    <w:p w:rsidR="00C41A3B" w:rsidRPr="006A6BBF" w:rsidRDefault="00C41A3B" w:rsidP="00C41A3B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006"/>
        <w:gridCol w:w="650"/>
        <w:gridCol w:w="4595"/>
      </w:tblGrid>
      <w:tr w:rsidR="00C41A3B" w:rsidRPr="006A6BBF">
        <w:tc>
          <w:tcPr>
            <w:tcW w:w="1105" w:type="dxa"/>
          </w:tcPr>
          <w:p w:rsidR="00C41A3B" w:rsidRPr="006A6BBF" w:rsidRDefault="00C41A3B" w:rsidP="00340BE8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006" w:type="dxa"/>
          </w:tcPr>
          <w:p w:rsidR="00C41A3B" w:rsidRPr="006A6BBF" w:rsidRDefault="00C41A3B" w:rsidP="00340BE8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C41A3B" w:rsidRPr="006A6BBF" w:rsidRDefault="00C41A3B" w:rsidP="00340BE8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595" w:type="dxa"/>
          </w:tcPr>
          <w:p w:rsidR="00C41A3B" w:rsidRPr="006A6BBF" w:rsidRDefault="00C41A3B" w:rsidP="00340BE8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C41A3B" w:rsidRPr="006A6BBF">
        <w:tc>
          <w:tcPr>
            <w:tcW w:w="1105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006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</w:t>
            </w:r>
            <w:r w:rsidR="002758BC" w:rsidRPr="006A6BBF">
              <w:rPr>
                <w:rFonts w:ascii="Gill Sans MT" w:hAnsi="Gill Sans MT"/>
                <w:b/>
                <w:sz w:val="20"/>
                <w:lang w:eastAsia="zh-TW"/>
              </w:rPr>
              <w:t>AE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= </w:t>
            </w:r>
            <w:r w:rsidR="002758BC" w:rsidRPr="006A6BBF">
              <w:rPr>
                <w:rFonts w:ascii="Gill Sans MT" w:hAnsi="Gill Sans MT"/>
                <w:b/>
                <w:sz w:val="20"/>
                <w:lang w:eastAsia="zh-TW"/>
              </w:rPr>
              <w:t>Auto Signal Detecting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– Set</w:t>
            </w:r>
          </w:p>
        </w:tc>
        <w:tc>
          <w:tcPr>
            <w:tcW w:w="650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595" w:type="dxa"/>
          </w:tcPr>
          <w:p w:rsidR="00C41A3B" w:rsidRPr="006A6BBF" w:rsidRDefault="00C41A3B" w:rsidP="00340BE8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Command to change the </w:t>
            </w:r>
            <w:r w:rsidR="002758BC" w:rsidRPr="006A6BBF">
              <w:rPr>
                <w:rFonts w:ascii="Gill Sans MT" w:hAnsi="Gill Sans MT"/>
                <w:sz w:val="20"/>
                <w:lang w:eastAsia="zh-TW"/>
              </w:rPr>
              <w:t>Auto Signal Detecting</w:t>
            </w:r>
            <w:r w:rsidRPr="006A6BBF">
              <w:rPr>
                <w:rFonts w:ascii="Gill Sans MT" w:hAnsi="Gill Sans MT"/>
                <w:sz w:val="20"/>
              </w:rPr>
              <w:t xml:space="preserve"> setting of the display</w:t>
            </w:r>
          </w:p>
        </w:tc>
      </w:tr>
      <w:tr w:rsidR="00C41A3B" w:rsidRPr="006A6BBF">
        <w:trPr>
          <w:cantSplit/>
        </w:trPr>
        <w:tc>
          <w:tcPr>
            <w:tcW w:w="1105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3006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On / Off</w:t>
            </w:r>
          </w:p>
        </w:tc>
        <w:tc>
          <w:tcPr>
            <w:tcW w:w="650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595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0x00 = Off</w:t>
            </w:r>
          </w:p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0x01 = On </w:t>
            </w:r>
          </w:p>
        </w:tc>
      </w:tr>
    </w:tbl>
    <w:p w:rsidR="00C41A3B" w:rsidRPr="006A6BBF" w:rsidRDefault="00C41A3B" w:rsidP="00C41A3B">
      <w:pPr>
        <w:jc w:val="both"/>
        <w:rPr>
          <w:rFonts w:ascii="Gill Sans MT" w:hAnsi="Gill Sans MT"/>
          <w:sz w:val="20"/>
        </w:rPr>
      </w:pPr>
    </w:p>
    <w:p w:rsidR="00C41A3B" w:rsidRPr="006A6BBF" w:rsidRDefault="00C41A3B" w:rsidP="00C41A3B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Set the Display to the fallowing:</w:t>
      </w:r>
      <w:r w:rsidRPr="006A6BBF">
        <w:rPr>
          <w:rFonts w:ascii="Gill Sans MT" w:hAnsi="Gill Sans MT"/>
          <w:i/>
          <w:iCs/>
          <w:sz w:val="20"/>
          <w:lang w:eastAsia="zh-TW"/>
        </w:rPr>
        <w:t xml:space="preserve"> </w:t>
      </w:r>
      <w:r w:rsidR="00340BE8" w:rsidRPr="006A6BBF">
        <w:rPr>
          <w:rFonts w:ascii="Gill Sans MT" w:hAnsi="Gill Sans MT"/>
          <w:i/>
          <w:iCs/>
          <w:sz w:val="20"/>
          <w:lang w:eastAsia="zh-TW"/>
        </w:rPr>
        <w:t>Auto Signal Detecting</w:t>
      </w:r>
      <w:r w:rsidRPr="006A6BBF">
        <w:rPr>
          <w:rFonts w:ascii="Gill Sans MT" w:hAnsi="Gill Sans MT"/>
          <w:i/>
          <w:iCs/>
          <w:sz w:val="20"/>
        </w:rPr>
        <w:t xml:space="preserve"> Off 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1161"/>
      </w:tblGrid>
      <w:tr w:rsidR="00C41A3B" w:rsidRPr="006A6BBF" w:rsidTr="0009781F">
        <w:tc>
          <w:tcPr>
            <w:tcW w:w="908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C41A3B" w:rsidRPr="006A6BBF" w:rsidTr="0009781F">
        <w:tc>
          <w:tcPr>
            <w:tcW w:w="908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0x05</w:t>
            </w:r>
          </w:p>
        </w:tc>
        <w:tc>
          <w:tcPr>
            <w:tcW w:w="928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="002758BC" w:rsidRPr="006A6BBF">
              <w:rPr>
                <w:rFonts w:ascii="Gill Sans MT" w:hAnsi="Gill Sans MT"/>
                <w:sz w:val="20"/>
                <w:lang w:eastAsia="zh-TW"/>
              </w:rPr>
              <w:t>AE</w:t>
            </w:r>
          </w:p>
        </w:tc>
        <w:tc>
          <w:tcPr>
            <w:tcW w:w="977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0x00</w:t>
            </w:r>
          </w:p>
        </w:tc>
        <w:tc>
          <w:tcPr>
            <w:tcW w:w="1161" w:type="dxa"/>
          </w:tcPr>
          <w:p w:rsidR="00C41A3B" w:rsidRPr="006A6BBF" w:rsidRDefault="00C41A3B" w:rsidP="00340BE8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="002758BC" w:rsidRPr="006A6BBF">
              <w:rPr>
                <w:rFonts w:ascii="Gill Sans MT" w:hAnsi="Gill Sans MT"/>
                <w:sz w:val="20"/>
                <w:lang w:eastAsia="zh-TW"/>
              </w:rPr>
              <w:t>AA</w:t>
            </w:r>
          </w:p>
        </w:tc>
      </w:tr>
    </w:tbl>
    <w:p w:rsidR="00C41A3B" w:rsidRPr="006A6BBF" w:rsidRDefault="00C41A3B" w:rsidP="00C41A3B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 w:rsidP="0048009F">
      <w:pPr>
        <w:pStyle w:val="1"/>
        <w:numPr>
          <w:ilvl w:val="0"/>
          <w:numId w:val="26"/>
        </w:numPr>
        <w:rPr>
          <w:rFonts w:ascii="Gill Sans MT" w:hAnsi="Gill Sans MT"/>
          <w:sz w:val="24"/>
          <w:szCs w:val="24"/>
          <w:lang w:val="en-GB"/>
        </w:rPr>
      </w:pPr>
      <w:r w:rsidRPr="006A6BBF">
        <w:rPr>
          <w:rFonts w:ascii="Gill Sans MT" w:hAnsi="Gill Sans MT"/>
          <w:sz w:val="20"/>
        </w:rPr>
        <w:br w:type="page"/>
      </w:r>
      <w:bookmarkStart w:id="497" w:name="_Toc175049155"/>
      <w:bookmarkStart w:id="498" w:name="_Toc175049853"/>
      <w:bookmarkStart w:id="499" w:name="_Toc175050976"/>
      <w:bookmarkStart w:id="500" w:name="_Toc175129953"/>
      <w:bookmarkStart w:id="501" w:name="_Toc175049156"/>
      <w:bookmarkStart w:id="502" w:name="_Toc175049854"/>
      <w:bookmarkStart w:id="503" w:name="_Toc175050977"/>
      <w:bookmarkStart w:id="504" w:name="_Toc175129954"/>
      <w:bookmarkStart w:id="505" w:name="_Toc346786200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r w:rsidRPr="006A6BBF">
        <w:rPr>
          <w:rFonts w:ascii="Gill Sans MT" w:hAnsi="Gill Sans MT"/>
          <w:sz w:val="24"/>
          <w:szCs w:val="24"/>
          <w:lang w:val="en-GB"/>
        </w:rPr>
        <w:t xml:space="preserve">MESSAGES </w:t>
      </w:r>
      <w:r w:rsidRPr="006A6BBF">
        <w:rPr>
          <w:rFonts w:ascii="Gill Sans MT" w:hAnsi="Gill Sans MT"/>
          <w:sz w:val="24"/>
          <w:szCs w:val="24"/>
          <w:lang w:val="en-GB"/>
        </w:rPr>
        <w:noBreakHyphen/>
        <w:t xml:space="preserve"> VIDEO</w:t>
      </w:r>
      <w:bookmarkEnd w:id="505"/>
    </w:p>
    <w:p w:rsidR="002B6281" w:rsidRPr="006A6BBF" w:rsidRDefault="002B6281">
      <w:pPr>
        <w:jc w:val="both"/>
        <w:rPr>
          <w:rFonts w:ascii="Gill Sans MT" w:hAnsi="Gill Sans MT"/>
          <w:sz w:val="20"/>
        </w:rPr>
      </w:pPr>
    </w:p>
    <w:p w:rsidR="002B6281" w:rsidRPr="006A6BBF" w:rsidRDefault="002B6281">
      <w:pPr>
        <w:jc w:val="both"/>
        <w:rPr>
          <w:rFonts w:ascii="Gill Sans MT" w:hAnsi="Gill Sans MT"/>
          <w:sz w:val="20"/>
        </w:rPr>
      </w:pPr>
    </w:p>
    <w:p w:rsidR="002B6281" w:rsidRPr="006A6BBF" w:rsidRDefault="002B6281" w:rsidP="0048009F">
      <w:pPr>
        <w:pStyle w:val="20"/>
        <w:numPr>
          <w:ilvl w:val="1"/>
          <w:numId w:val="26"/>
        </w:numPr>
        <w:rPr>
          <w:rFonts w:ascii="Gill Sans MT" w:hAnsi="Gill Sans MT"/>
          <w:sz w:val="20"/>
          <w:szCs w:val="20"/>
        </w:rPr>
      </w:pPr>
      <w:bookmarkStart w:id="506" w:name="_Toc346786201"/>
      <w:r w:rsidRPr="006A6BBF">
        <w:rPr>
          <w:rFonts w:ascii="Gill Sans MT" w:hAnsi="Gill Sans MT"/>
          <w:sz w:val="20"/>
          <w:szCs w:val="20"/>
        </w:rPr>
        <w:t>Video Parameters</w:t>
      </w:r>
      <w:bookmarkEnd w:id="506"/>
    </w:p>
    <w:p w:rsidR="002B6281" w:rsidRPr="006A6BBF" w:rsidRDefault="002B6281">
      <w:pPr>
        <w:jc w:val="both"/>
        <w:rPr>
          <w:rFonts w:ascii="Gill Sans MT" w:hAnsi="Gill Sans MT"/>
          <w:sz w:val="20"/>
        </w:rPr>
      </w:pPr>
    </w:p>
    <w:p w:rsidR="002B6281" w:rsidRPr="006A6BBF" w:rsidRDefault="008304E3" w:rsidP="008304E3">
      <w:pPr>
        <w:pStyle w:val="ab"/>
        <w:jc w:val="both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The following c</w:t>
      </w:r>
      <w:r w:rsidR="002B6281" w:rsidRPr="006A6BBF">
        <w:rPr>
          <w:rFonts w:ascii="Gill Sans MT" w:hAnsi="Gill Sans MT"/>
          <w:sz w:val="20"/>
        </w:rPr>
        <w:t>ommand</w:t>
      </w:r>
      <w:r w:rsidRPr="006A6BBF">
        <w:rPr>
          <w:rFonts w:ascii="Gill Sans MT" w:hAnsi="Gill Sans MT"/>
          <w:sz w:val="20"/>
        </w:rPr>
        <w:t>s</w:t>
      </w:r>
      <w:r w:rsidR="002B6281" w:rsidRPr="006A6BBF">
        <w:rPr>
          <w:rFonts w:ascii="Gill Sans MT" w:hAnsi="Gill Sans MT"/>
          <w:sz w:val="20"/>
        </w:rPr>
        <w:t xml:space="preserve"> </w:t>
      </w:r>
      <w:r w:rsidRPr="006A6BBF">
        <w:rPr>
          <w:rFonts w:ascii="Gill Sans MT" w:hAnsi="Gill Sans MT"/>
          <w:sz w:val="20"/>
        </w:rPr>
        <w:t xml:space="preserve">are </w:t>
      </w:r>
      <w:r w:rsidR="002B6281" w:rsidRPr="006A6BBF">
        <w:rPr>
          <w:rFonts w:ascii="Gill Sans MT" w:hAnsi="Gill Sans MT"/>
          <w:sz w:val="20"/>
        </w:rPr>
        <w:t xml:space="preserve">used to </w:t>
      </w:r>
      <w:r w:rsidR="00522006" w:rsidRPr="006A6BBF">
        <w:rPr>
          <w:rFonts w:ascii="Gill Sans MT" w:hAnsi="Gill Sans MT"/>
          <w:sz w:val="20"/>
        </w:rPr>
        <w:t>get</w:t>
      </w:r>
      <w:r w:rsidRPr="006A6BBF">
        <w:rPr>
          <w:rFonts w:ascii="Gill Sans MT" w:hAnsi="Gill Sans MT"/>
          <w:sz w:val="20"/>
        </w:rPr>
        <w:t>/</w:t>
      </w:r>
      <w:r w:rsidR="002B6281" w:rsidRPr="006A6BBF">
        <w:rPr>
          <w:rFonts w:ascii="Gill Sans MT" w:hAnsi="Gill Sans MT"/>
          <w:sz w:val="20"/>
        </w:rPr>
        <w:t xml:space="preserve">set video parameters </w:t>
      </w:r>
      <w:r w:rsidRPr="006A6BBF">
        <w:rPr>
          <w:rFonts w:ascii="Gill Sans MT" w:hAnsi="Gill Sans MT"/>
          <w:sz w:val="20"/>
        </w:rPr>
        <w:t>as it is defined below</w:t>
      </w:r>
      <w:r w:rsidR="002B6281" w:rsidRPr="006A6BBF">
        <w:rPr>
          <w:rFonts w:ascii="Gill Sans MT" w:hAnsi="Gill Sans MT"/>
          <w:sz w:val="20"/>
        </w:rPr>
        <w:t>.</w:t>
      </w:r>
    </w:p>
    <w:p w:rsidR="002B6281" w:rsidRPr="006A6BBF" w:rsidRDefault="002B6281">
      <w:pPr>
        <w:pStyle w:val="ab"/>
        <w:jc w:val="both"/>
        <w:rPr>
          <w:rFonts w:ascii="Gill Sans MT" w:hAnsi="Gill Sans MT"/>
          <w:sz w:val="20"/>
        </w:rPr>
      </w:pPr>
    </w:p>
    <w:p w:rsidR="002B6281" w:rsidRPr="006A6BBF" w:rsidRDefault="002B6281">
      <w:pPr>
        <w:pStyle w:val="ab"/>
        <w:jc w:val="both"/>
        <w:rPr>
          <w:rFonts w:ascii="Gill Sans MT" w:hAnsi="Gill Sans MT"/>
          <w:sz w:val="20"/>
        </w:rPr>
      </w:pPr>
    </w:p>
    <w:p w:rsidR="002B6281" w:rsidRPr="006A6BBF" w:rsidRDefault="002B6281" w:rsidP="0048009F">
      <w:pPr>
        <w:pStyle w:val="30"/>
        <w:numPr>
          <w:ilvl w:val="2"/>
          <w:numId w:val="26"/>
        </w:numPr>
        <w:rPr>
          <w:rFonts w:ascii="Gill Sans MT" w:hAnsi="Gill Sans MT"/>
          <w:sz w:val="20"/>
          <w:szCs w:val="20"/>
        </w:rPr>
      </w:pPr>
      <w:bookmarkStart w:id="507" w:name="_Toc175032051"/>
      <w:bookmarkStart w:id="508" w:name="_Toc175032355"/>
      <w:bookmarkStart w:id="509" w:name="_Toc175049159"/>
      <w:bookmarkStart w:id="510" w:name="_Toc175049857"/>
      <w:bookmarkStart w:id="511" w:name="_Toc175050980"/>
      <w:bookmarkStart w:id="512" w:name="_Toc175129957"/>
      <w:bookmarkStart w:id="513" w:name="_Toc175032052"/>
      <w:bookmarkStart w:id="514" w:name="_Toc175032356"/>
      <w:bookmarkStart w:id="515" w:name="_Toc175049160"/>
      <w:bookmarkStart w:id="516" w:name="_Toc175049858"/>
      <w:bookmarkStart w:id="517" w:name="_Toc175050981"/>
      <w:bookmarkStart w:id="518" w:name="_Toc175129958"/>
      <w:bookmarkStart w:id="519" w:name="_Toc346786202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r w:rsidRPr="006A6BBF">
        <w:rPr>
          <w:rFonts w:ascii="Gill Sans MT" w:hAnsi="Gill Sans MT"/>
          <w:sz w:val="20"/>
          <w:szCs w:val="20"/>
        </w:rPr>
        <w:t>Message-Get</w:t>
      </w:r>
      <w:bookmarkEnd w:id="519"/>
    </w:p>
    <w:p w:rsidR="002B6281" w:rsidRPr="006A6BBF" w:rsidRDefault="002B6281">
      <w:pPr>
        <w:rPr>
          <w:rFonts w:ascii="Gill Sans MT" w:hAnsi="Gill Sans MT"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3060"/>
        <w:gridCol w:w="720"/>
        <w:gridCol w:w="4458"/>
      </w:tblGrid>
      <w:tr w:rsidR="002B6281" w:rsidRPr="006A6BBF">
        <w:tc>
          <w:tcPr>
            <w:tcW w:w="1260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060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720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458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2B6281" w:rsidRPr="006A6BBF">
        <w:tc>
          <w:tcPr>
            <w:tcW w:w="126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06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0x33 = Video Parameters – Get</w:t>
            </w:r>
          </w:p>
        </w:tc>
        <w:tc>
          <w:tcPr>
            <w:tcW w:w="72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458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Command requests the display to report its current video parameters.</w:t>
            </w:r>
          </w:p>
        </w:tc>
      </w:tr>
    </w:tbl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1161"/>
      </w:tblGrid>
      <w:tr w:rsidR="002B6281" w:rsidRPr="006A6BBF" w:rsidTr="0009781F">
        <w:tc>
          <w:tcPr>
            <w:tcW w:w="90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116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2B6281" w:rsidRPr="006A6BBF" w:rsidTr="0009781F">
        <w:tc>
          <w:tcPr>
            <w:tcW w:w="90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0x04</w:t>
            </w:r>
          </w:p>
        </w:tc>
        <w:tc>
          <w:tcPr>
            <w:tcW w:w="92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0x33</w:t>
            </w:r>
          </w:p>
        </w:tc>
        <w:tc>
          <w:tcPr>
            <w:tcW w:w="116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0x36</w:t>
            </w:r>
          </w:p>
        </w:tc>
      </w:tr>
    </w:tbl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590438" w:rsidRPr="006A6BBF" w:rsidRDefault="00590438">
      <w:pPr>
        <w:rPr>
          <w:rFonts w:ascii="Gill Sans MT" w:hAnsi="Gill Sans MT"/>
          <w:sz w:val="20"/>
        </w:rPr>
      </w:pPr>
    </w:p>
    <w:p w:rsidR="002B6281" w:rsidRPr="006A6BBF" w:rsidRDefault="002B6281" w:rsidP="0048009F">
      <w:pPr>
        <w:pStyle w:val="30"/>
        <w:numPr>
          <w:ilvl w:val="2"/>
          <w:numId w:val="26"/>
        </w:numPr>
        <w:rPr>
          <w:rFonts w:ascii="Gill Sans MT" w:hAnsi="Gill Sans MT"/>
          <w:sz w:val="20"/>
          <w:szCs w:val="20"/>
        </w:rPr>
      </w:pPr>
      <w:bookmarkStart w:id="520" w:name="_Toc346786203"/>
      <w:r w:rsidRPr="006A6BBF">
        <w:rPr>
          <w:rFonts w:ascii="Gill Sans MT" w:hAnsi="Gill Sans MT"/>
          <w:sz w:val="20"/>
          <w:szCs w:val="20"/>
        </w:rPr>
        <w:t>Message-Report</w:t>
      </w:r>
      <w:bookmarkEnd w:id="520"/>
    </w:p>
    <w:p w:rsidR="002B6281" w:rsidRPr="006A6BBF" w:rsidRDefault="002B6281">
      <w:pPr>
        <w:rPr>
          <w:rFonts w:ascii="Gill Sans MT" w:hAnsi="Gill Sans MT"/>
          <w:sz w:val="20"/>
        </w:rPr>
      </w:pP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2891"/>
        <w:gridCol w:w="650"/>
        <w:gridCol w:w="4838"/>
      </w:tblGrid>
      <w:tr w:rsidR="002B6281" w:rsidRPr="006A6BBF">
        <w:tc>
          <w:tcPr>
            <w:tcW w:w="1105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2891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838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2B6281" w:rsidRPr="006A6BBF">
        <w:tc>
          <w:tcPr>
            <w:tcW w:w="1105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289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0x33 = Video Parameters – Report</w:t>
            </w:r>
          </w:p>
        </w:tc>
        <w:tc>
          <w:tcPr>
            <w:tcW w:w="65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38" w:type="dxa"/>
          </w:tcPr>
          <w:p w:rsidR="002B6281" w:rsidRPr="006A6BBF" w:rsidRDefault="002B6281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Command reports to the host controller the current video parameters of the display.</w:t>
            </w:r>
          </w:p>
        </w:tc>
      </w:tr>
      <w:tr w:rsidR="002B6281" w:rsidRPr="006A6BB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Brightness.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0 to 100 (%) of the user selectable range of the display.</w:t>
            </w:r>
          </w:p>
        </w:tc>
      </w:tr>
      <w:tr w:rsidR="002B6281" w:rsidRPr="006A6BB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DATA[2]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Colour.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0 to 100 (%) of the user selectable range of the display.</w:t>
            </w:r>
          </w:p>
        </w:tc>
      </w:tr>
      <w:tr w:rsidR="002B6281" w:rsidRPr="006A6BB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DATA[3]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Contrast.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0 to 100 (%) of the user selectable range of the display.</w:t>
            </w:r>
          </w:p>
        </w:tc>
      </w:tr>
      <w:tr w:rsidR="002B6281" w:rsidRPr="006A6BB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DATA[4]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Sharpness.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0 to 100 (%) of the user selectable range of the display.</w:t>
            </w:r>
          </w:p>
        </w:tc>
      </w:tr>
      <w:tr w:rsidR="002B6281" w:rsidRPr="006A6BB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DATA[5]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CF08CA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Tint (Hue)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0 to 100 (%) of the user selectable range of the display.</w:t>
            </w:r>
          </w:p>
        </w:tc>
      </w:tr>
      <w:tr w:rsidR="00B41DC6" w:rsidRPr="00B41DC6" w:rsidTr="00B41DC6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6" w:rsidRPr="00B41DC6" w:rsidRDefault="00B41DC6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B41DC6">
              <w:rPr>
                <w:rFonts w:ascii="Gill Sans MT" w:hAnsi="Gill Sans MT"/>
                <w:color w:val="CC3399"/>
                <w:sz w:val="20"/>
              </w:rPr>
              <w:t>DATA[</w:t>
            </w:r>
            <w:r w:rsidRPr="00B41DC6">
              <w:rPr>
                <w:rFonts w:ascii="Gill Sans MT" w:hAnsi="Gill Sans MT" w:hint="eastAsia"/>
                <w:color w:val="CC3399"/>
                <w:sz w:val="20"/>
              </w:rPr>
              <w:t>6</w:t>
            </w:r>
            <w:r w:rsidRPr="00B41DC6">
              <w:rPr>
                <w:rFonts w:ascii="Gill Sans MT" w:hAnsi="Gill Sans MT"/>
                <w:color w:val="CC3399"/>
                <w:sz w:val="20"/>
              </w:rPr>
              <w:t>]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6" w:rsidRPr="00B41DC6" w:rsidRDefault="00B41DC6" w:rsidP="00A76913">
            <w:pPr>
              <w:rPr>
                <w:rFonts w:ascii="Gill Sans MT" w:hAnsi="Gill Sans MT"/>
                <w:bCs/>
                <w:color w:val="CC3399"/>
                <w:sz w:val="20"/>
              </w:rPr>
            </w:pPr>
            <w:r w:rsidRPr="00B41DC6">
              <w:rPr>
                <w:rFonts w:ascii="Gill Sans MT" w:hAnsi="Gill Sans MT" w:hint="eastAsia"/>
                <w:bCs/>
                <w:color w:val="CC3399"/>
                <w:sz w:val="20"/>
              </w:rPr>
              <w:t>Black Level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6" w:rsidRPr="00B41DC6" w:rsidRDefault="00B41DC6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6" w:rsidRPr="00B41DC6" w:rsidRDefault="00B41DC6" w:rsidP="00A76913">
            <w:pPr>
              <w:rPr>
                <w:rFonts w:ascii="Gill Sans MT" w:hAnsi="Gill Sans MT"/>
                <w:bCs/>
                <w:color w:val="CC3399"/>
                <w:sz w:val="20"/>
              </w:rPr>
            </w:pPr>
            <w:r w:rsidRPr="00B41DC6">
              <w:rPr>
                <w:rFonts w:ascii="Gill Sans MT" w:hAnsi="Gill Sans MT"/>
                <w:bCs/>
                <w:color w:val="CC3399"/>
                <w:sz w:val="20"/>
              </w:rPr>
              <w:t>0 to 100 (%) of the user selectable range of the display.</w:t>
            </w:r>
          </w:p>
        </w:tc>
      </w:tr>
      <w:tr w:rsidR="00710117" w:rsidRPr="00B41DC6" w:rsidTr="0071011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17" w:rsidRPr="00B41DC6" w:rsidRDefault="00710117" w:rsidP="00710117">
            <w:pPr>
              <w:rPr>
                <w:rFonts w:ascii="Gill Sans MT" w:hAnsi="Gill Sans MT"/>
                <w:color w:val="CC3399"/>
                <w:sz w:val="20"/>
              </w:rPr>
            </w:pPr>
            <w:r w:rsidRPr="00B41DC6">
              <w:rPr>
                <w:rFonts w:ascii="Gill Sans MT" w:hAnsi="Gill Sans MT"/>
                <w:color w:val="CC3399"/>
                <w:sz w:val="20"/>
              </w:rPr>
              <w:t>DATA[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7</w:t>
            </w:r>
            <w:r w:rsidRPr="00B41DC6">
              <w:rPr>
                <w:rFonts w:ascii="Gill Sans MT" w:hAnsi="Gill Sans MT"/>
                <w:color w:val="CC3399"/>
                <w:sz w:val="20"/>
              </w:rPr>
              <w:t>]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17" w:rsidRPr="00B41DC6" w:rsidRDefault="00710117" w:rsidP="00A76913">
            <w:pPr>
              <w:rPr>
                <w:rFonts w:ascii="Gill Sans MT" w:hAnsi="Gill Sans MT"/>
                <w:bCs/>
                <w:color w:val="CC3399"/>
                <w:sz w:val="20"/>
                <w:lang w:eastAsia="zh-TW"/>
              </w:rPr>
            </w:pPr>
            <w:r>
              <w:rPr>
                <w:rFonts w:ascii="Gill Sans MT" w:hAnsi="Gill Sans MT" w:hint="eastAsia"/>
                <w:bCs/>
                <w:color w:val="CC3399"/>
                <w:sz w:val="20"/>
                <w:lang w:eastAsia="zh-TW"/>
              </w:rPr>
              <w:t>Gamma Selection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17" w:rsidRPr="00B41DC6" w:rsidRDefault="00710117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17" w:rsidRPr="00B41DC6" w:rsidRDefault="00710117" w:rsidP="008524B7">
            <w:pPr>
              <w:rPr>
                <w:rFonts w:ascii="Gill Sans MT" w:hAnsi="Gill Sans MT"/>
                <w:bCs/>
                <w:color w:val="CC3399"/>
                <w:sz w:val="20"/>
                <w:lang w:eastAsia="zh-TW"/>
              </w:rPr>
            </w:pPr>
            <w:r>
              <w:rPr>
                <w:rFonts w:ascii="Gill Sans MT" w:hAnsi="Gill Sans MT" w:hint="eastAsia"/>
                <w:bCs/>
                <w:color w:val="CC3399"/>
                <w:sz w:val="20"/>
                <w:lang w:eastAsia="zh-TW"/>
              </w:rPr>
              <w:t xml:space="preserve">0x01= Native, 0x02 = </w:t>
            </w:r>
            <w:r w:rsidR="008524B7">
              <w:rPr>
                <w:rFonts w:ascii="Gill Sans MT" w:eastAsia="SimSun" w:hAnsi="Gill Sans MT" w:hint="eastAsia"/>
                <w:bCs/>
                <w:color w:val="CC3399"/>
                <w:sz w:val="20"/>
                <w:lang w:eastAsia="zh-CN"/>
              </w:rPr>
              <w:t>S gamma</w:t>
            </w:r>
            <w:r>
              <w:rPr>
                <w:rFonts w:ascii="Gill Sans MT" w:hAnsi="Gill Sans MT" w:hint="eastAsia"/>
                <w:bCs/>
                <w:color w:val="CC3399"/>
                <w:sz w:val="20"/>
                <w:lang w:eastAsia="zh-TW"/>
              </w:rPr>
              <w:t>, 0x03 = 2.2, 0x04 = 2.4</w:t>
            </w:r>
          </w:p>
        </w:tc>
      </w:tr>
    </w:tbl>
    <w:p w:rsidR="002B6281" w:rsidRPr="00B41DC6" w:rsidRDefault="002B6281">
      <w:pPr>
        <w:rPr>
          <w:rFonts w:ascii="Gill Sans MT" w:hAnsi="Gill Sans MT"/>
          <w:color w:val="CC3399"/>
          <w:sz w:val="20"/>
        </w:rPr>
      </w:pPr>
    </w:p>
    <w:p w:rsidR="002B6281" w:rsidRPr="006A6BBF" w:rsidRDefault="002B6281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All video parameters are set to 55 % (0x37) (Display address 01)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927"/>
        <w:gridCol w:w="972"/>
        <w:gridCol w:w="972"/>
        <w:gridCol w:w="972"/>
        <w:gridCol w:w="972"/>
        <w:gridCol w:w="972"/>
        <w:gridCol w:w="972"/>
        <w:gridCol w:w="944"/>
        <w:gridCol w:w="987"/>
        <w:gridCol w:w="1134"/>
      </w:tblGrid>
      <w:tr w:rsidR="00710117" w:rsidRPr="006A6BBF" w:rsidTr="00710117">
        <w:tc>
          <w:tcPr>
            <w:tcW w:w="908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977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(2)</w:t>
            </w:r>
          </w:p>
        </w:tc>
        <w:tc>
          <w:tcPr>
            <w:tcW w:w="977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(3)</w:t>
            </w:r>
          </w:p>
        </w:tc>
        <w:tc>
          <w:tcPr>
            <w:tcW w:w="977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(4)</w:t>
            </w:r>
          </w:p>
        </w:tc>
        <w:tc>
          <w:tcPr>
            <w:tcW w:w="977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(5)</w:t>
            </w:r>
          </w:p>
        </w:tc>
        <w:tc>
          <w:tcPr>
            <w:tcW w:w="949" w:type="dxa"/>
          </w:tcPr>
          <w:p w:rsidR="00710117" w:rsidRPr="00B41DC6" w:rsidRDefault="00710117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B41DC6">
              <w:rPr>
                <w:rFonts w:ascii="Gill Sans MT" w:hAnsi="Gill Sans MT"/>
                <w:color w:val="CC3399"/>
                <w:sz w:val="20"/>
              </w:rPr>
              <w:t>Data (</w:t>
            </w:r>
            <w:r w:rsidRPr="00B41DC6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6</w:t>
            </w:r>
            <w:r w:rsidRPr="00B41DC6">
              <w:rPr>
                <w:rFonts w:ascii="Gill Sans MT" w:hAnsi="Gill Sans MT"/>
                <w:color w:val="CC3399"/>
                <w:sz w:val="20"/>
              </w:rPr>
              <w:t>)</w:t>
            </w:r>
          </w:p>
        </w:tc>
        <w:tc>
          <w:tcPr>
            <w:tcW w:w="992" w:type="dxa"/>
          </w:tcPr>
          <w:p w:rsidR="00710117" w:rsidRPr="00B41DC6" w:rsidRDefault="00710117" w:rsidP="00710117">
            <w:pPr>
              <w:rPr>
                <w:rFonts w:ascii="Gill Sans MT" w:hAnsi="Gill Sans MT"/>
                <w:color w:val="CC3399"/>
                <w:sz w:val="20"/>
              </w:rPr>
            </w:pPr>
            <w:r w:rsidRPr="00B41DC6">
              <w:rPr>
                <w:rFonts w:ascii="Gill Sans MT" w:hAnsi="Gill Sans MT"/>
                <w:color w:val="CC3399"/>
                <w:sz w:val="20"/>
              </w:rPr>
              <w:t>Data (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7</w:t>
            </w:r>
            <w:r w:rsidRPr="00B41DC6">
              <w:rPr>
                <w:rFonts w:ascii="Gill Sans MT" w:hAnsi="Gill Sans MT"/>
                <w:color w:val="CC3399"/>
                <w:sz w:val="20"/>
              </w:rPr>
              <w:t>)</w:t>
            </w:r>
          </w:p>
        </w:tc>
        <w:tc>
          <w:tcPr>
            <w:tcW w:w="1134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710117" w:rsidRPr="006A6BBF" w:rsidTr="00710117">
        <w:tc>
          <w:tcPr>
            <w:tcW w:w="908" w:type="dxa"/>
          </w:tcPr>
          <w:p w:rsidR="00710117" w:rsidRPr="00487EB5" w:rsidRDefault="00710117" w:rsidP="00710117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0x0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B</w:t>
            </w:r>
          </w:p>
        </w:tc>
        <w:tc>
          <w:tcPr>
            <w:tcW w:w="928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0x33</w:t>
            </w:r>
          </w:p>
        </w:tc>
        <w:tc>
          <w:tcPr>
            <w:tcW w:w="977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0x37</w:t>
            </w:r>
          </w:p>
        </w:tc>
        <w:tc>
          <w:tcPr>
            <w:tcW w:w="977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0x37</w:t>
            </w:r>
          </w:p>
        </w:tc>
        <w:tc>
          <w:tcPr>
            <w:tcW w:w="977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0x37</w:t>
            </w:r>
          </w:p>
        </w:tc>
        <w:tc>
          <w:tcPr>
            <w:tcW w:w="977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0x37</w:t>
            </w:r>
          </w:p>
        </w:tc>
        <w:tc>
          <w:tcPr>
            <w:tcW w:w="977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0x37</w:t>
            </w:r>
          </w:p>
        </w:tc>
        <w:tc>
          <w:tcPr>
            <w:tcW w:w="949" w:type="dxa"/>
          </w:tcPr>
          <w:p w:rsidR="00710117" w:rsidRPr="00B41DC6" w:rsidRDefault="00710117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B41DC6">
              <w:rPr>
                <w:rFonts w:ascii="Gill Sans MT" w:hAnsi="Gill Sans MT"/>
                <w:color w:val="CC3399"/>
                <w:sz w:val="20"/>
              </w:rPr>
              <w:t>0x37</w:t>
            </w:r>
          </w:p>
        </w:tc>
        <w:tc>
          <w:tcPr>
            <w:tcW w:w="992" w:type="dxa"/>
          </w:tcPr>
          <w:p w:rsidR="00710117" w:rsidRPr="00B41DC6" w:rsidRDefault="00710117" w:rsidP="00710117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B41DC6">
              <w:rPr>
                <w:rFonts w:ascii="Gill Sans MT" w:hAnsi="Gill Sans MT"/>
                <w:color w:val="CC3399"/>
                <w:sz w:val="20"/>
              </w:rPr>
              <w:t>0x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03</w:t>
            </w:r>
          </w:p>
        </w:tc>
        <w:tc>
          <w:tcPr>
            <w:tcW w:w="1134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0x0C</w:t>
            </w:r>
          </w:p>
        </w:tc>
      </w:tr>
    </w:tbl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590438" w:rsidRPr="006A6BBF" w:rsidRDefault="00590438">
      <w:pPr>
        <w:rPr>
          <w:rFonts w:ascii="Gill Sans MT" w:hAnsi="Gill Sans MT"/>
          <w:sz w:val="20"/>
        </w:rPr>
      </w:pPr>
    </w:p>
    <w:p w:rsidR="002B6281" w:rsidRPr="006A6BBF" w:rsidRDefault="002B6281" w:rsidP="0048009F">
      <w:pPr>
        <w:pStyle w:val="30"/>
        <w:numPr>
          <w:ilvl w:val="2"/>
          <w:numId w:val="26"/>
        </w:numPr>
        <w:rPr>
          <w:rFonts w:ascii="Gill Sans MT" w:hAnsi="Gill Sans MT"/>
          <w:sz w:val="20"/>
          <w:szCs w:val="20"/>
        </w:rPr>
      </w:pPr>
      <w:bookmarkStart w:id="521" w:name="_Toc175049163"/>
      <w:bookmarkStart w:id="522" w:name="_Toc175049861"/>
      <w:bookmarkStart w:id="523" w:name="_Toc175050984"/>
      <w:bookmarkStart w:id="524" w:name="_Toc175129961"/>
      <w:bookmarkStart w:id="525" w:name="_Toc175049164"/>
      <w:bookmarkStart w:id="526" w:name="_Toc175049862"/>
      <w:bookmarkStart w:id="527" w:name="_Toc175050985"/>
      <w:bookmarkStart w:id="528" w:name="_Toc175129962"/>
      <w:bookmarkStart w:id="529" w:name="_Toc175049165"/>
      <w:bookmarkStart w:id="530" w:name="_Toc175049863"/>
      <w:bookmarkStart w:id="531" w:name="_Toc175050986"/>
      <w:bookmarkStart w:id="532" w:name="_Toc175129963"/>
      <w:bookmarkStart w:id="533" w:name="_Toc175049166"/>
      <w:bookmarkStart w:id="534" w:name="_Toc175049864"/>
      <w:bookmarkStart w:id="535" w:name="_Toc175050987"/>
      <w:bookmarkStart w:id="536" w:name="_Toc175129964"/>
      <w:bookmarkStart w:id="537" w:name="_Toc175049167"/>
      <w:bookmarkStart w:id="538" w:name="_Toc175049865"/>
      <w:bookmarkStart w:id="539" w:name="_Toc175050988"/>
      <w:bookmarkStart w:id="540" w:name="_Toc175129965"/>
      <w:bookmarkStart w:id="541" w:name="_Toc175049168"/>
      <w:bookmarkStart w:id="542" w:name="_Toc175049866"/>
      <w:bookmarkStart w:id="543" w:name="_Toc175050989"/>
      <w:bookmarkStart w:id="544" w:name="_Toc175129966"/>
      <w:bookmarkStart w:id="545" w:name="_Toc346786204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r w:rsidRPr="006A6BBF">
        <w:rPr>
          <w:rFonts w:ascii="Gill Sans MT" w:hAnsi="Gill Sans MT"/>
          <w:sz w:val="20"/>
          <w:szCs w:val="20"/>
        </w:rPr>
        <w:t>Message-Set</w:t>
      </w:r>
      <w:bookmarkEnd w:id="545"/>
    </w:p>
    <w:p w:rsidR="002B6281" w:rsidRPr="006A6BBF" w:rsidRDefault="002B6281">
      <w:pPr>
        <w:rPr>
          <w:rFonts w:ascii="Gill Sans MT" w:hAnsi="Gill Sans MT"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2864"/>
        <w:gridCol w:w="709"/>
        <w:gridCol w:w="4820"/>
      </w:tblGrid>
      <w:tr w:rsidR="002B6281" w:rsidRPr="006A6BBF">
        <w:tc>
          <w:tcPr>
            <w:tcW w:w="1105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2864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709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820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2B6281" w:rsidRPr="006A6BBF">
        <w:tc>
          <w:tcPr>
            <w:tcW w:w="1105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2864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0x32 = Video Parameters – Set</w:t>
            </w:r>
          </w:p>
        </w:tc>
        <w:tc>
          <w:tcPr>
            <w:tcW w:w="709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20" w:type="dxa"/>
          </w:tcPr>
          <w:p w:rsidR="002B6281" w:rsidRPr="006A6BBF" w:rsidRDefault="008304E3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Command to change the current video parameters</w:t>
            </w:r>
          </w:p>
        </w:tc>
      </w:tr>
      <w:tr w:rsidR="002B6281" w:rsidRPr="006A6BBF">
        <w:trPr>
          <w:cantSplit/>
        </w:trPr>
        <w:tc>
          <w:tcPr>
            <w:tcW w:w="1105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2864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Brightness.</w:t>
            </w:r>
          </w:p>
        </w:tc>
        <w:tc>
          <w:tcPr>
            <w:tcW w:w="709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2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 to 100 (%) of the user selectable range of the display.</w:t>
            </w:r>
          </w:p>
        </w:tc>
      </w:tr>
      <w:tr w:rsidR="002B6281" w:rsidRPr="006A6BBF">
        <w:trPr>
          <w:cantSplit/>
        </w:trPr>
        <w:tc>
          <w:tcPr>
            <w:tcW w:w="1105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DATA[2]</w:t>
            </w:r>
          </w:p>
        </w:tc>
        <w:tc>
          <w:tcPr>
            <w:tcW w:w="2864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Colour.</w:t>
            </w:r>
          </w:p>
        </w:tc>
        <w:tc>
          <w:tcPr>
            <w:tcW w:w="709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2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 to 100 (%) of the user selectable range of the display.</w:t>
            </w:r>
          </w:p>
        </w:tc>
      </w:tr>
      <w:tr w:rsidR="002B6281" w:rsidRPr="006A6BBF">
        <w:trPr>
          <w:cantSplit/>
        </w:trPr>
        <w:tc>
          <w:tcPr>
            <w:tcW w:w="1105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DATA[3]</w:t>
            </w:r>
          </w:p>
        </w:tc>
        <w:tc>
          <w:tcPr>
            <w:tcW w:w="2864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Contrast.</w:t>
            </w:r>
          </w:p>
        </w:tc>
        <w:tc>
          <w:tcPr>
            <w:tcW w:w="709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2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 to 100 (%) of the user selectable range of the display.</w:t>
            </w:r>
          </w:p>
        </w:tc>
      </w:tr>
      <w:tr w:rsidR="002B6281" w:rsidRPr="006A6BBF">
        <w:trPr>
          <w:cantSplit/>
        </w:trPr>
        <w:tc>
          <w:tcPr>
            <w:tcW w:w="1105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DATA[4]</w:t>
            </w:r>
          </w:p>
        </w:tc>
        <w:tc>
          <w:tcPr>
            <w:tcW w:w="2864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Sharpness.</w:t>
            </w:r>
          </w:p>
        </w:tc>
        <w:tc>
          <w:tcPr>
            <w:tcW w:w="709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2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 to 100 (%) of the user selectable range of the display.</w:t>
            </w:r>
          </w:p>
        </w:tc>
      </w:tr>
      <w:tr w:rsidR="002B6281" w:rsidRPr="006A6BBF">
        <w:trPr>
          <w:cantSplit/>
        </w:trPr>
        <w:tc>
          <w:tcPr>
            <w:tcW w:w="1105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DATA[5]</w:t>
            </w:r>
          </w:p>
        </w:tc>
        <w:tc>
          <w:tcPr>
            <w:tcW w:w="2864" w:type="dxa"/>
          </w:tcPr>
          <w:p w:rsidR="002B6281" w:rsidRPr="006A6BBF" w:rsidRDefault="00CF08CA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Tint (Hue)</w:t>
            </w:r>
          </w:p>
        </w:tc>
        <w:tc>
          <w:tcPr>
            <w:tcW w:w="709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2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 to 100 (%) of the user selectable range of the display.</w:t>
            </w:r>
          </w:p>
        </w:tc>
      </w:tr>
      <w:tr w:rsidR="00B41DC6" w:rsidRPr="006A6BBF" w:rsidTr="00B41DC6">
        <w:trPr>
          <w:cantSplit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6" w:rsidRPr="00B41DC6" w:rsidRDefault="00B41DC6" w:rsidP="00B41DC6">
            <w:pPr>
              <w:rPr>
                <w:rFonts w:ascii="Gill Sans MT" w:hAnsi="Gill Sans MT"/>
                <w:color w:val="CC3399"/>
                <w:sz w:val="20"/>
              </w:rPr>
            </w:pPr>
            <w:r w:rsidRPr="00B41DC6">
              <w:rPr>
                <w:rFonts w:ascii="Gill Sans MT" w:hAnsi="Gill Sans MT"/>
                <w:color w:val="CC3399"/>
                <w:sz w:val="20"/>
              </w:rPr>
              <w:t>DATA[</w:t>
            </w:r>
            <w:r w:rsidRPr="00B41DC6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6</w:t>
            </w:r>
            <w:r w:rsidRPr="00B41DC6">
              <w:rPr>
                <w:rFonts w:ascii="Gill Sans MT" w:hAnsi="Gill Sans MT"/>
                <w:color w:val="CC3399"/>
                <w:sz w:val="20"/>
              </w:rPr>
              <w:t>]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6" w:rsidRPr="00B41DC6" w:rsidRDefault="00B41DC6" w:rsidP="00A76913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B41DC6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Black Level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6" w:rsidRPr="00B41DC6" w:rsidRDefault="00B41DC6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6" w:rsidRPr="00B41DC6" w:rsidRDefault="00B41DC6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B41DC6">
              <w:rPr>
                <w:rFonts w:ascii="Gill Sans MT" w:hAnsi="Gill Sans MT"/>
                <w:color w:val="CC3399"/>
                <w:sz w:val="20"/>
              </w:rPr>
              <w:t>0 to 100 (%) of the user selectable range of the display.</w:t>
            </w:r>
          </w:p>
        </w:tc>
      </w:tr>
      <w:tr w:rsidR="00710117" w:rsidRPr="00B41DC6" w:rsidTr="00710117">
        <w:trPr>
          <w:cantSplit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17" w:rsidRPr="00B41DC6" w:rsidRDefault="00710117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B41DC6">
              <w:rPr>
                <w:rFonts w:ascii="Gill Sans MT" w:hAnsi="Gill Sans MT"/>
                <w:color w:val="CC3399"/>
                <w:sz w:val="20"/>
              </w:rPr>
              <w:t>DATA[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7</w:t>
            </w:r>
            <w:r w:rsidRPr="00B41DC6">
              <w:rPr>
                <w:rFonts w:ascii="Gill Sans MT" w:hAnsi="Gill Sans MT"/>
                <w:color w:val="CC3399"/>
                <w:sz w:val="20"/>
              </w:rPr>
              <w:t>]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17" w:rsidRPr="00B41DC6" w:rsidRDefault="00710117" w:rsidP="00A76913">
            <w:pPr>
              <w:rPr>
                <w:rFonts w:ascii="Gill Sans MT" w:hAnsi="Gill Sans MT"/>
                <w:bCs/>
                <w:color w:val="CC3399"/>
                <w:sz w:val="20"/>
                <w:lang w:eastAsia="zh-TW"/>
              </w:rPr>
            </w:pPr>
            <w:r>
              <w:rPr>
                <w:rFonts w:ascii="Gill Sans MT" w:hAnsi="Gill Sans MT" w:hint="eastAsia"/>
                <w:bCs/>
                <w:color w:val="CC3399"/>
                <w:sz w:val="20"/>
                <w:lang w:eastAsia="zh-TW"/>
              </w:rPr>
              <w:t>Gamma Selection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17" w:rsidRPr="00B41DC6" w:rsidRDefault="00710117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17" w:rsidRPr="00B41DC6" w:rsidRDefault="00710117" w:rsidP="008524B7">
            <w:pPr>
              <w:rPr>
                <w:rFonts w:ascii="Gill Sans MT" w:hAnsi="Gill Sans MT"/>
                <w:bCs/>
                <w:color w:val="CC3399"/>
                <w:sz w:val="20"/>
                <w:lang w:eastAsia="zh-TW"/>
              </w:rPr>
            </w:pPr>
            <w:r>
              <w:rPr>
                <w:rFonts w:ascii="Gill Sans MT" w:hAnsi="Gill Sans MT" w:hint="eastAsia"/>
                <w:bCs/>
                <w:color w:val="CC3399"/>
                <w:sz w:val="20"/>
                <w:lang w:eastAsia="zh-TW"/>
              </w:rPr>
              <w:t xml:space="preserve">0x01= Native, 0x02 = </w:t>
            </w:r>
            <w:r w:rsidR="008524B7">
              <w:rPr>
                <w:rFonts w:ascii="Gill Sans MT" w:eastAsia="SimSun" w:hAnsi="Gill Sans MT" w:hint="eastAsia"/>
                <w:bCs/>
                <w:color w:val="CC3399"/>
                <w:sz w:val="20"/>
                <w:lang w:eastAsia="zh-CN"/>
              </w:rPr>
              <w:t>S gamma</w:t>
            </w:r>
            <w:r>
              <w:rPr>
                <w:rFonts w:ascii="Gill Sans MT" w:hAnsi="Gill Sans MT" w:hint="eastAsia"/>
                <w:bCs/>
                <w:color w:val="CC3399"/>
                <w:sz w:val="20"/>
                <w:lang w:eastAsia="zh-TW"/>
              </w:rPr>
              <w:t>, 0x03 = 2.2, 0x04 = 2.4</w:t>
            </w:r>
          </w:p>
        </w:tc>
      </w:tr>
    </w:tbl>
    <w:p w:rsidR="002B6281" w:rsidRPr="006A6BBF" w:rsidRDefault="002B6281">
      <w:pPr>
        <w:jc w:val="both"/>
        <w:rPr>
          <w:rFonts w:ascii="Gill Sans MT" w:hAnsi="Gill Sans MT"/>
          <w:sz w:val="20"/>
        </w:rPr>
      </w:pPr>
    </w:p>
    <w:p w:rsidR="002B6281" w:rsidRPr="006A6BBF" w:rsidRDefault="002B6281">
      <w:pPr>
        <w:jc w:val="both"/>
        <w:rPr>
          <w:rFonts w:ascii="Gill Sans MT" w:hAnsi="Gill Sans MT"/>
          <w:vanish/>
          <w:sz w:val="20"/>
        </w:rPr>
      </w:pPr>
    </w:p>
    <w:p w:rsidR="002B6281" w:rsidRPr="006A6BBF" w:rsidRDefault="002B6281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Set all video parameters to 0x37 (55 %) (Display address 01)</w:t>
      </w:r>
    </w:p>
    <w:tbl>
      <w:tblPr>
        <w:tblW w:w="10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7"/>
        <w:gridCol w:w="972"/>
        <w:gridCol w:w="972"/>
        <w:gridCol w:w="972"/>
        <w:gridCol w:w="972"/>
        <w:gridCol w:w="972"/>
        <w:gridCol w:w="972"/>
        <w:gridCol w:w="945"/>
        <w:gridCol w:w="987"/>
        <w:gridCol w:w="1144"/>
      </w:tblGrid>
      <w:tr w:rsidR="00710117" w:rsidRPr="006A6BBF" w:rsidTr="00710117">
        <w:tc>
          <w:tcPr>
            <w:tcW w:w="908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977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(2)</w:t>
            </w:r>
          </w:p>
        </w:tc>
        <w:tc>
          <w:tcPr>
            <w:tcW w:w="977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(3)</w:t>
            </w:r>
          </w:p>
        </w:tc>
        <w:tc>
          <w:tcPr>
            <w:tcW w:w="977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(4)</w:t>
            </w:r>
          </w:p>
        </w:tc>
        <w:tc>
          <w:tcPr>
            <w:tcW w:w="977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(5)</w:t>
            </w:r>
          </w:p>
        </w:tc>
        <w:tc>
          <w:tcPr>
            <w:tcW w:w="949" w:type="dxa"/>
          </w:tcPr>
          <w:p w:rsidR="00710117" w:rsidRPr="00B41DC6" w:rsidRDefault="00710117" w:rsidP="00B41DC6">
            <w:pPr>
              <w:rPr>
                <w:rFonts w:ascii="Gill Sans MT" w:hAnsi="Gill Sans MT"/>
                <w:color w:val="CC3399"/>
                <w:sz w:val="20"/>
              </w:rPr>
            </w:pPr>
            <w:r w:rsidRPr="00B41DC6">
              <w:rPr>
                <w:rFonts w:ascii="Gill Sans MT" w:hAnsi="Gill Sans MT"/>
                <w:color w:val="CC3399"/>
                <w:sz w:val="20"/>
              </w:rPr>
              <w:t>Data (</w:t>
            </w:r>
            <w:r w:rsidRPr="00B41DC6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6</w:t>
            </w:r>
            <w:r w:rsidRPr="00B41DC6">
              <w:rPr>
                <w:rFonts w:ascii="Gill Sans MT" w:hAnsi="Gill Sans MT"/>
                <w:color w:val="CC3399"/>
                <w:sz w:val="20"/>
              </w:rPr>
              <w:t>)</w:t>
            </w:r>
          </w:p>
        </w:tc>
        <w:tc>
          <w:tcPr>
            <w:tcW w:w="992" w:type="dxa"/>
          </w:tcPr>
          <w:p w:rsidR="00710117" w:rsidRPr="00B41DC6" w:rsidRDefault="00710117" w:rsidP="00710117">
            <w:pPr>
              <w:rPr>
                <w:rFonts w:ascii="Gill Sans MT" w:hAnsi="Gill Sans MT"/>
                <w:color w:val="CC3399"/>
                <w:sz w:val="20"/>
              </w:rPr>
            </w:pPr>
            <w:r w:rsidRPr="00B41DC6">
              <w:rPr>
                <w:rFonts w:ascii="Gill Sans MT" w:hAnsi="Gill Sans MT"/>
                <w:color w:val="CC3399"/>
                <w:sz w:val="20"/>
              </w:rPr>
              <w:t>Data (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7</w:t>
            </w:r>
            <w:r w:rsidRPr="00B41DC6">
              <w:rPr>
                <w:rFonts w:ascii="Gill Sans MT" w:hAnsi="Gill Sans MT"/>
                <w:color w:val="CC3399"/>
                <w:sz w:val="20"/>
              </w:rPr>
              <w:t>)</w:t>
            </w:r>
          </w:p>
        </w:tc>
        <w:tc>
          <w:tcPr>
            <w:tcW w:w="1144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710117" w:rsidRPr="006A6BBF" w:rsidTr="00710117">
        <w:tc>
          <w:tcPr>
            <w:tcW w:w="908" w:type="dxa"/>
          </w:tcPr>
          <w:p w:rsidR="00710117" w:rsidRPr="00487EB5" w:rsidRDefault="00710117" w:rsidP="00710117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0x0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B</w:t>
            </w:r>
          </w:p>
        </w:tc>
        <w:tc>
          <w:tcPr>
            <w:tcW w:w="928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0x32</w:t>
            </w:r>
          </w:p>
        </w:tc>
        <w:tc>
          <w:tcPr>
            <w:tcW w:w="977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0x37</w:t>
            </w:r>
          </w:p>
        </w:tc>
        <w:tc>
          <w:tcPr>
            <w:tcW w:w="977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0x37</w:t>
            </w:r>
          </w:p>
        </w:tc>
        <w:tc>
          <w:tcPr>
            <w:tcW w:w="977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0x37</w:t>
            </w:r>
          </w:p>
        </w:tc>
        <w:tc>
          <w:tcPr>
            <w:tcW w:w="977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0x37</w:t>
            </w:r>
          </w:p>
        </w:tc>
        <w:tc>
          <w:tcPr>
            <w:tcW w:w="977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0x37</w:t>
            </w:r>
          </w:p>
        </w:tc>
        <w:tc>
          <w:tcPr>
            <w:tcW w:w="949" w:type="dxa"/>
          </w:tcPr>
          <w:p w:rsidR="00710117" w:rsidRPr="00B41DC6" w:rsidRDefault="00710117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B41DC6">
              <w:rPr>
                <w:rFonts w:ascii="Gill Sans MT" w:hAnsi="Gill Sans MT"/>
                <w:color w:val="CC3399"/>
                <w:sz w:val="20"/>
              </w:rPr>
              <w:t>0x37</w:t>
            </w:r>
          </w:p>
        </w:tc>
        <w:tc>
          <w:tcPr>
            <w:tcW w:w="992" w:type="dxa"/>
          </w:tcPr>
          <w:p w:rsidR="00710117" w:rsidRPr="00B41DC6" w:rsidRDefault="00710117" w:rsidP="00710117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B41DC6">
              <w:rPr>
                <w:rFonts w:ascii="Gill Sans MT" w:hAnsi="Gill Sans MT"/>
                <w:color w:val="CC3399"/>
                <w:sz w:val="20"/>
              </w:rPr>
              <w:t>0x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03</w:t>
            </w:r>
          </w:p>
        </w:tc>
        <w:tc>
          <w:tcPr>
            <w:tcW w:w="1144" w:type="dxa"/>
          </w:tcPr>
          <w:p w:rsidR="00710117" w:rsidRPr="006A6BBF" w:rsidRDefault="0071011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0x0D</w:t>
            </w:r>
          </w:p>
        </w:tc>
      </w:tr>
    </w:tbl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jc w:val="both"/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  <w:lang w:eastAsia="zh-TW"/>
        </w:rPr>
      </w:pPr>
    </w:p>
    <w:p w:rsidR="00143F0E" w:rsidRPr="006A6BBF" w:rsidRDefault="00143F0E">
      <w:pPr>
        <w:rPr>
          <w:rFonts w:ascii="Gill Sans MT" w:hAnsi="Gill Sans MT"/>
          <w:sz w:val="20"/>
          <w:lang w:eastAsia="zh-TW"/>
        </w:rPr>
      </w:pPr>
    </w:p>
    <w:p w:rsidR="00C054D7" w:rsidRPr="006A6BBF" w:rsidRDefault="00CD3B47" w:rsidP="00C054D7">
      <w:pPr>
        <w:pStyle w:val="ab"/>
        <w:jc w:val="both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  <w:lang w:eastAsia="zh-TW"/>
        </w:rPr>
        <w:br w:type="page"/>
      </w:r>
      <w:r w:rsidR="00C054D7" w:rsidRPr="006A6BBF">
        <w:rPr>
          <w:rFonts w:ascii="Gill Sans MT" w:hAnsi="Gill Sans MT"/>
          <w:sz w:val="20"/>
        </w:rPr>
        <w:t xml:space="preserve">The following commands are used to get/set </w:t>
      </w:r>
      <w:r w:rsidR="00C054D7">
        <w:rPr>
          <w:rFonts w:ascii="Gill Sans MT" w:hAnsi="Gill Sans MT" w:hint="eastAsia"/>
          <w:sz w:val="20"/>
          <w:lang w:eastAsia="zh-TW"/>
        </w:rPr>
        <w:t>the color</w:t>
      </w:r>
      <w:r w:rsidR="00C054D7" w:rsidRPr="006A6BBF">
        <w:rPr>
          <w:rFonts w:ascii="Gill Sans MT" w:hAnsi="Gill Sans MT"/>
          <w:sz w:val="20"/>
        </w:rPr>
        <w:t xml:space="preserve"> </w:t>
      </w:r>
      <w:r w:rsidR="00C054D7">
        <w:rPr>
          <w:rFonts w:ascii="Gill Sans MT" w:hAnsi="Gill Sans MT" w:hint="eastAsia"/>
          <w:sz w:val="20"/>
          <w:lang w:eastAsia="zh-TW"/>
        </w:rPr>
        <w:t>temperature</w:t>
      </w:r>
      <w:r w:rsidR="00C054D7" w:rsidRPr="006A6BBF">
        <w:rPr>
          <w:rFonts w:ascii="Gill Sans MT" w:hAnsi="Gill Sans MT"/>
          <w:sz w:val="20"/>
        </w:rPr>
        <w:t>.</w:t>
      </w:r>
    </w:p>
    <w:p w:rsidR="00C054D7" w:rsidRPr="006A6BBF" w:rsidRDefault="00C054D7" w:rsidP="00C054D7">
      <w:pPr>
        <w:pStyle w:val="ab"/>
        <w:jc w:val="both"/>
        <w:rPr>
          <w:rFonts w:ascii="Gill Sans MT" w:hAnsi="Gill Sans MT"/>
          <w:sz w:val="20"/>
        </w:rPr>
      </w:pPr>
    </w:p>
    <w:p w:rsidR="00C054D7" w:rsidRPr="006A6BBF" w:rsidRDefault="00C054D7" w:rsidP="00C054D7">
      <w:pPr>
        <w:pStyle w:val="ab"/>
        <w:jc w:val="both"/>
        <w:rPr>
          <w:rFonts w:ascii="Gill Sans MT" w:hAnsi="Gill Sans MT"/>
          <w:sz w:val="20"/>
        </w:rPr>
      </w:pPr>
    </w:p>
    <w:p w:rsidR="00C054D7" w:rsidRPr="009D5FFE" w:rsidRDefault="00C054D7" w:rsidP="00C054D7">
      <w:pPr>
        <w:pStyle w:val="affe"/>
        <w:numPr>
          <w:ilvl w:val="0"/>
          <w:numId w:val="42"/>
        </w:numPr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546" w:name="_Toc324960343"/>
      <w:bookmarkStart w:id="547" w:name="_Toc346785898"/>
      <w:bookmarkStart w:id="548" w:name="_Toc346786205"/>
      <w:bookmarkEnd w:id="546"/>
      <w:bookmarkEnd w:id="547"/>
      <w:bookmarkEnd w:id="548"/>
    </w:p>
    <w:p w:rsidR="00C054D7" w:rsidRPr="009D5FFE" w:rsidRDefault="00C054D7" w:rsidP="00C054D7">
      <w:pPr>
        <w:pStyle w:val="affe"/>
        <w:numPr>
          <w:ilvl w:val="0"/>
          <w:numId w:val="42"/>
        </w:numPr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549" w:name="_Toc324960344"/>
      <w:bookmarkStart w:id="550" w:name="_Toc346785899"/>
      <w:bookmarkStart w:id="551" w:name="_Toc346786206"/>
      <w:bookmarkEnd w:id="549"/>
      <w:bookmarkEnd w:id="550"/>
      <w:bookmarkEnd w:id="551"/>
    </w:p>
    <w:p w:rsidR="00C054D7" w:rsidRPr="009D5FFE" w:rsidRDefault="00C054D7" w:rsidP="00C054D7">
      <w:pPr>
        <w:pStyle w:val="affe"/>
        <w:numPr>
          <w:ilvl w:val="0"/>
          <w:numId w:val="42"/>
        </w:numPr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552" w:name="_Toc324960345"/>
      <w:bookmarkStart w:id="553" w:name="_Toc346785900"/>
      <w:bookmarkStart w:id="554" w:name="_Toc346786207"/>
      <w:bookmarkEnd w:id="552"/>
      <w:bookmarkEnd w:id="553"/>
      <w:bookmarkEnd w:id="554"/>
    </w:p>
    <w:p w:rsidR="00C054D7" w:rsidRPr="009D5FFE" w:rsidRDefault="00C054D7" w:rsidP="00C054D7">
      <w:pPr>
        <w:pStyle w:val="affe"/>
        <w:numPr>
          <w:ilvl w:val="0"/>
          <w:numId w:val="42"/>
        </w:numPr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555" w:name="_Toc324960346"/>
      <w:bookmarkStart w:id="556" w:name="_Toc346785901"/>
      <w:bookmarkStart w:id="557" w:name="_Toc346786208"/>
      <w:bookmarkEnd w:id="555"/>
      <w:bookmarkEnd w:id="556"/>
      <w:bookmarkEnd w:id="557"/>
    </w:p>
    <w:p w:rsidR="00C054D7" w:rsidRPr="009D5FFE" w:rsidRDefault="00C054D7" w:rsidP="00C054D7">
      <w:pPr>
        <w:pStyle w:val="affe"/>
        <w:numPr>
          <w:ilvl w:val="0"/>
          <w:numId w:val="42"/>
        </w:numPr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558" w:name="_Toc324960347"/>
      <w:bookmarkStart w:id="559" w:name="_Toc346785902"/>
      <w:bookmarkStart w:id="560" w:name="_Toc346786209"/>
      <w:bookmarkEnd w:id="558"/>
      <w:bookmarkEnd w:id="559"/>
      <w:bookmarkEnd w:id="560"/>
    </w:p>
    <w:p w:rsidR="00C054D7" w:rsidRPr="009D5FFE" w:rsidRDefault="00C054D7" w:rsidP="00C054D7">
      <w:pPr>
        <w:pStyle w:val="affe"/>
        <w:numPr>
          <w:ilvl w:val="0"/>
          <w:numId w:val="42"/>
        </w:numPr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561" w:name="_Toc324960348"/>
      <w:bookmarkStart w:id="562" w:name="_Toc346785903"/>
      <w:bookmarkStart w:id="563" w:name="_Toc346786210"/>
      <w:bookmarkEnd w:id="561"/>
      <w:bookmarkEnd w:id="562"/>
      <w:bookmarkEnd w:id="563"/>
    </w:p>
    <w:p w:rsidR="00C054D7" w:rsidRPr="009D5FFE" w:rsidRDefault="00C054D7" w:rsidP="00C054D7">
      <w:pPr>
        <w:pStyle w:val="affe"/>
        <w:numPr>
          <w:ilvl w:val="1"/>
          <w:numId w:val="42"/>
        </w:numPr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564" w:name="_Toc324960349"/>
      <w:bookmarkStart w:id="565" w:name="_Toc346785904"/>
      <w:bookmarkStart w:id="566" w:name="_Toc346786211"/>
      <w:bookmarkEnd w:id="564"/>
      <w:bookmarkEnd w:id="565"/>
      <w:bookmarkEnd w:id="566"/>
    </w:p>
    <w:p w:rsidR="00C054D7" w:rsidRPr="009D5FFE" w:rsidRDefault="00C054D7" w:rsidP="00C054D7">
      <w:pPr>
        <w:pStyle w:val="affe"/>
        <w:numPr>
          <w:ilvl w:val="2"/>
          <w:numId w:val="42"/>
        </w:numPr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567" w:name="_Toc324960350"/>
      <w:bookmarkStart w:id="568" w:name="_Toc346785905"/>
      <w:bookmarkStart w:id="569" w:name="_Toc346786212"/>
      <w:bookmarkEnd w:id="567"/>
      <w:bookmarkEnd w:id="568"/>
      <w:bookmarkEnd w:id="569"/>
    </w:p>
    <w:p w:rsidR="00C054D7" w:rsidRPr="009D5FFE" w:rsidRDefault="00C054D7" w:rsidP="00C054D7">
      <w:pPr>
        <w:pStyle w:val="affe"/>
        <w:numPr>
          <w:ilvl w:val="2"/>
          <w:numId w:val="42"/>
        </w:numPr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570" w:name="_Toc324960351"/>
      <w:bookmarkStart w:id="571" w:name="_Toc346785906"/>
      <w:bookmarkStart w:id="572" w:name="_Toc346786213"/>
      <w:bookmarkEnd w:id="570"/>
      <w:bookmarkEnd w:id="571"/>
      <w:bookmarkEnd w:id="572"/>
    </w:p>
    <w:p w:rsidR="00C054D7" w:rsidRPr="009D5FFE" w:rsidRDefault="00C054D7" w:rsidP="00C054D7">
      <w:pPr>
        <w:pStyle w:val="affe"/>
        <w:numPr>
          <w:ilvl w:val="2"/>
          <w:numId w:val="42"/>
        </w:numPr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573" w:name="_Toc324960352"/>
      <w:bookmarkStart w:id="574" w:name="_Toc346785907"/>
      <w:bookmarkStart w:id="575" w:name="_Toc346786214"/>
      <w:bookmarkEnd w:id="573"/>
      <w:bookmarkEnd w:id="574"/>
      <w:bookmarkEnd w:id="575"/>
    </w:p>
    <w:p w:rsidR="00C054D7" w:rsidRPr="00A82412" w:rsidRDefault="00C054D7" w:rsidP="00C054D7">
      <w:pPr>
        <w:pStyle w:val="30"/>
        <w:numPr>
          <w:ilvl w:val="2"/>
          <w:numId w:val="42"/>
        </w:numPr>
        <w:rPr>
          <w:rFonts w:ascii="Gill Sans MT" w:hAnsi="Gill Sans MT"/>
          <w:sz w:val="20"/>
          <w:szCs w:val="20"/>
        </w:rPr>
      </w:pPr>
      <w:bookmarkStart w:id="576" w:name="_Toc346786215"/>
      <w:r w:rsidRPr="00A82412">
        <w:rPr>
          <w:rFonts w:ascii="Gill Sans MT" w:hAnsi="Gill Sans MT"/>
          <w:sz w:val="20"/>
          <w:szCs w:val="20"/>
        </w:rPr>
        <w:t>Message-Get</w:t>
      </w:r>
      <w:bookmarkEnd w:id="576"/>
    </w:p>
    <w:p w:rsidR="00C054D7" w:rsidRPr="006A6BBF" w:rsidRDefault="00C054D7" w:rsidP="00C054D7">
      <w:pPr>
        <w:rPr>
          <w:rFonts w:ascii="Gill Sans MT" w:hAnsi="Gill Sans MT"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3060"/>
        <w:gridCol w:w="720"/>
        <w:gridCol w:w="4458"/>
      </w:tblGrid>
      <w:tr w:rsidR="00C054D7" w:rsidRPr="006A6BBF" w:rsidTr="00C30C23">
        <w:tc>
          <w:tcPr>
            <w:tcW w:w="1260" w:type="dxa"/>
          </w:tcPr>
          <w:p w:rsidR="00C054D7" w:rsidRPr="006A6BBF" w:rsidRDefault="00C054D7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060" w:type="dxa"/>
          </w:tcPr>
          <w:p w:rsidR="00C054D7" w:rsidRPr="006A6BBF" w:rsidRDefault="00C054D7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720" w:type="dxa"/>
          </w:tcPr>
          <w:p w:rsidR="00C054D7" w:rsidRPr="006A6BBF" w:rsidRDefault="00C054D7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458" w:type="dxa"/>
          </w:tcPr>
          <w:p w:rsidR="00C054D7" w:rsidRPr="006A6BBF" w:rsidRDefault="00C054D7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C054D7" w:rsidRPr="006A6BBF" w:rsidTr="00C30C23">
        <w:tc>
          <w:tcPr>
            <w:tcW w:w="1260" w:type="dxa"/>
          </w:tcPr>
          <w:p w:rsidR="00C054D7" w:rsidRPr="006A6BBF" w:rsidRDefault="00C054D7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060" w:type="dxa"/>
          </w:tcPr>
          <w:p w:rsidR="00C054D7" w:rsidRPr="006A6BBF" w:rsidRDefault="00C054D7" w:rsidP="00A96012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0x3</w:t>
            </w:r>
            <w:r>
              <w:rPr>
                <w:rFonts w:ascii="Gill Sans MT" w:hAnsi="Gill Sans MT" w:hint="eastAsia"/>
                <w:b/>
                <w:sz w:val="20"/>
                <w:lang w:eastAsia="zh-TW"/>
              </w:rPr>
              <w:t>5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= </w:t>
            </w:r>
            <w:r>
              <w:rPr>
                <w:rFonts w:ascii="Gill Sans MT" w:hAnsi="Gill Sans MT" w:hint="eastAsia"/>
                <w:b/>
                <w:sz w:val="20"/>
                <w:lang w:eastAsia="zh-TW"/>
              </w:rPr>
              <w:t>Color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</w:t>
            </w:r>
            <w:r w:rsidR="00A96012">
              <w:rPr>
                <w:rFonts w:ascii="Gill Sans MT" w:hAnsi="Gill Sans MT" w:hint="eastAsia"/>
                <w:b/>
                <w:sz w:val="20"/>
                <w:lang w:eastAsia="zh-TW"/>
              </w:rPr>
              <w:t>Temperature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– Get</w:t>
            </w:r>
          </w:p>
        </w:tc>
        <w:tc>
          <w:tcPr>
            <w:tcW w:w="720" w:type="dxa"/>
          </w:tcPr>
          <w:p w:rsidR="00C054D7" w:rsidRPr="006A6BBF" w:rsidRDefault="00C054D7" w:rsidP="00C30C2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458" w:type="dxa"/>
          </w:tcPr>
          <w:p w:rsidR="00C054D7" w:rsidRPr="006A6BBF" w:rsidRDefault="00C054D7" w:rsidP="00A96012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Command requests the display to report its current 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color</w:t>
            </w:r>
            <w:r w:rsidRPr="006A6BBF">
              <w:rPr>
                <w:rFonts w:ascii="Gill Sans MT" w:hAnsi="Gill Sans MT"/>
                <w:sz w:val="20"/>
              </w:rPr>
              <w:t xml:space="preserve"> </w:t>
            </w:r>
            <w:r w:rsidR="00A96012">
              <w:rPr>
                <w:rFonts w:ascii="Gill Sans MT" w:hAnsi="Gill Sans MT" w:hint="eastAsia"/>
                <w:sz w:val="20"/>
                <w:lang w:eastAsia="zh-TW"/>
              </w:rPr>
              <w:t>temperature</w:t>
            </w:r>
            <w:r w:rsidRPr="006A6BBF">
              <w:rPr>
                <w:rFonts w:ascii="Gill Sans MT" w:hAnsi="Gill Sans MT"/>
                <w:sz w:val="20"/>
              </w:rPr>
              <w:t>.</w:t>
            </w:r>
          </w:p>
        </w:tc>
      </w:tr>
    </w:tbl>
    <w:p w:rsidR="00C054D7" w:rsidRPr="006A6BBF" w:rsidRDefault="00C054D7" w:rsidP="00C054D7">
      <w:pPr>
        <w:rPr>
          <w:rFonts w:ascii="Gill Sans MT" w:hAnsi="Gill Sans MT"/>
          <w:sz w:val="20"/>
        </w:rPr>
      </w:pPr>
    </w:p>
    <w:p w:rsidR="00C054D7" w:rsidRPr="006A6BBF" w:rsidRDefault="00C054D7" w:rsidP="00C054D7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1161"/>
      </w:tblGrid>
      <w:tr w:rsidR="00C054D7" w:rsidRPr="006A6BBF" w:rsidTr="00C30C23">
        <w:tc>
          <w:tcPr>
            <w:tcW w:w="908" w:type="dxa"/>
          </w:tcPr>
          <w:p w:rsidR="00C054D7" w:rsidRPr="006A6BBF" w:rsidRDefault="00C054D7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C054D7" w:rsidRPr="006A6BBF" w:rsidRDefault="00C054D7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C054D7" w:rsidRPr="006A6BBF" w:rsidRDefault="00C054D7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1161" w:type="dxa"/>
          </w:tcPr>
          <w:p w:rsidR="00C054D7" w:rsidRPr="006A6BBF" w:rsidRDefault="00C054D7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C054D7" w:rsidRPr="006A6BBF" w:rsidTr="00C30C23">
        <w:tc>
          <w:tcPr>
            <w:tcW w:w="908" w:type="dxa"/>
          </w:tcPr>
          <w:p w:rsidR="00C054D7" w:rsidRPr="006A6BBF" w:rsidRDefault="00C054D7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0x04</w:t>
            </w:r>
          </w:p>
        </w:tc>
        <w:tc>
          <w:tcPr>
            <w:tcW w:w="928" w:type="dxa"/>
          </w:tcPr>
          <w:p w:rsidR="00C054D7" w:rsidRPr="006A6BBF" w:rsidRDefault="00C054D7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C054D7" w:rsidRPr="006A6BBF" w:rsidRDefault="00C054D7" w:rsidP="00C30C2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0x3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5</w:t>
            </w:r>
          </w:p>
        </w:tc>
        <w:tc>
          <w:tcPr>
            <w:tcW w:w="1161" w:type="dxa"/>
          </w:tcPr>
          <w:p w:rsidR="00C054D7" w:rsidRPr="006A6BBF" w:rsidRDefault="00C054D7" w:rsidP="00C30C2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0x3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0</w:t>
            </w:r>
          </w:p>
        </w:tc>
      </w:tr>
    </w:tbl>
    <w:p w:rsidR="00C054D7" w:rsidRPr="006A6BBF" w:rsidRDefault="00C054D7" w:rsidP="00C054D7">
      <w:pPr>
        <w:rPr>
          <w:rFonts w:ascii="Gill Sans MT" w:hAnsi="Gill Sans MT"/>
          <w:sz w:val="20"/>
        </w:rPr>
      </w:pPr>
    </w:p>
    <w:p w:rsidR="00C054D7" w:rsidRPr="006A6BBF" w:rsidRDefault="00C054D7" w:rsidP="00C054D7">
      <w:pPr>
        <w:rPr>
          <w:rFonts w:ascii="Gill Sans MT" w:hAnsi="Gill Sans MT"/>
          <w:sz w:val="20"/>
        </w:rPr>
      </w:pPr>
    </w:p>
    <w:p w:rsidR="00C054D7" w:rsidRPr="006A6BBF" w:rsidRDefault="00C054D7" w:rsidP="00C054D7">
      <w:pPr>
        <w:rPr>
          <w:rFonts w:ascii="Gill Sans MT" w:hAnsi="Gill Sans MT"/>
          <w:sz w:val="20"/>
        </w:rPr>
      </w:pPr>
    </w:p>
    <w:p w:rsidR="00C054D7" w:rsidRPr="00A82412" w:rsidRDefault="00C054D7" w:rsidP="00C054D7">
      <w:pPr>
        <w:pStyle w:val="30"/>
        <w:numPr>
          <w:ilvl w:val="2"/>
          <w:numId w:val="42"/>
        </w:numPr>
        <w:rPr>
          <w:rFonts w:ascii="Gill Sans MT" w:hAnsi="Gill Sans MT"/>
          <w:sz w:val="20"/>
          <w:szCs w:val="20"/>
        </w:rPr>
      </w:pPr>
      <w:bookmarkStart w:id="577" w:name="_Toc346786216"/>
      <w:r w:rsidRPr="00A82412">
        <w:rPr>
          <w:rFonts w:ascii="Gill Sans MT" w:hAnsi="Gill Sans MT"/>
          <w:sz w:val="20"/>
          <w:szCs w:val="20"/>
        </w:rPr>
        <w:t>Message-Report</w:t>
      </w:r>
      <w:bookmarkEnd w:id="577"/>
    </w:p>
    <w:p w:rsidR="00C054D7" w:rsidRPr="006A6BBF" w:rsidRDefault="00C054D7" w:rsidP="00C054D7">
      <w:pPr>
        <w:rPr>
          <w:rFonts w:ascii="Gill Sans MT" w:hAnsi="Gill Sans MT"/>
          <w:sz w:val="20"/>
        </w:rPr>
      </w:pP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2891"/>
        <w:gridCol w:w="650"/>
        <w:gridCol w:w="4838"/>
      </w:tblGrid>
      <w:tr w:rsidR="00C054D7" w:rsidRPr="006A6BBF" w:rsidTr="00C30C23">
        <w:tc>
          <w:tcPr>
            <w:tcW w:w="1105" w:type="dxa"/>
          </w:tcPr>
          <w:p w:rsidR="00C054D7" w:rsidRPr="006A6BBF" w:rsidRDefault="00C054D7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2891" w:type="dxa"/>
          </w:tcPr>
          <w:p w:rsidR="00C054D7" w:rsidRPr="006A6BBF" w:rsidRDefault="00C054D7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C054D7" w:rsidRPr="006A6BBF" w:rsidRDefault="00C054D7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838" w:type="dxa"/>
          </w:tcPr>
          <w:p w:rsidR="00C054D7" w:rsidRPr="006A6BBF" w:rsidRDefault="00C054D7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C054D7" w:rsidRPr="006A6BBF" w:rsidTr="00C30C23">
        <w:tc>
          <w:tcPr>
            <w:tcW w:w="1105" w:type="dxa"/>
          </w:tcPr>
          <w:p w:rsidR="00C054D7" w:rsidRPr="006A6BBF" w:rsidRDefault="00C054D7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2891" w:type="dxa"/>
          </w:tcPr>
          <w:p w:rsidR="00C054D7" w:rsidRPr="006A6BBF" w:rsidRDefault="00C054D7" w:rsidP="00A96012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0x3</w:t>
            </w:r>
            <w:r>
              <w:rPr>
                <w:rFonts w:ascii="Gill Sans MT" w:hAnsi="Gill Sans MT" w:hint="eastAsia"/>
                <w:b/>
                <w:sz w:val="20"/>
                <w:lang w:eastAsia="zh-TW"/>
              </w:rPr>
              <w:t>5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= </w:t>
            </w:r>
            <w:r>
              <w:rPr>
                <w:rFonts w:ascii="Gill Sans MT" w:hAnsi="Gill Sans MT" w:hint="eastAsia"/>
                <w:b/>
                <w:sz w:val="20"/>
                <w:lang w:eastAsia="zh-TW"/>
              </w:rPr>
              <w:t>Color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</w:t>
            </w:r>
            <w:r w:rsidR="00A96012">
              <w:rPr>
                <w:rFonts w:ascii="Gill Sans MT" w:hAnsi="Gill Sans MT" w:hint="eastAsia"/>
                <w:b/>
                <w:sz w:val="20"/>
                <w:lang w:eastAsia="zh-TW"/>
              </w:rPr>
              <w:t>Temperature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– Report</w:t>
            </w:r>
          </w:p>
        </w:tc>
        <w:tc>
          <w:tcPr>
            <w:tcW w:w="650" w:type="dxa"/>
          </w:tcPr>
          <w:p w:rsidR="00C054D7" w:rsidRPr="006A6BBF" w:rsidRDefault="00C054D7" w:rsidP="00C30C2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38" w:type="dxa"/>
          </w:tcPr>
          <w:p w:rsidR="00C054D7" w:rsidRPr="006A6BBF" w:rsidRDefault="00C054D7" w:rsidP="00A96012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Command reports to the host controller the current 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color</w:t>
            </w:r>
            <w:r w:rsidRPr="006A6BBF">
              <w:rPr>
                <w:rFonts w:ascii="Gill Sans MT" w:hAnsi="Gill Sans MT"/>
                <w:sz w:val="20"/>
              </w:rPr>
              <w:t xml:space="preserve"> </w:t>
            </w:r>
            <w:r w:rsidR="00A96012">
              <w:rPr>
                <w:rFonts w:ascii="Gill Sans MT" w:hAnsi="Gill Sans MT" w:hint="eastAsia"/>
                <w:sz w:val="20"/>
                <w:lang w:eastAsia="zh-TW"/>
              </w:rPr>
              <w:t>temperature</w:t>
            </w:r>
            <w:r w:rsidRPr="006A6BBF">
              <w:rPr>
                <w:rFonts w:ascii="Gill Sans MT" w:hAnsi="Gill Sans MT"/>
                <w:sz w:val="20"/>
              </w:rPr>
              <w:t xml:space="preserve"> of the display.</w:t>
            </w:r>
          </w:p>
        </w:tc>
      </w:tr>
      <w:tr w:rsidR="006C178D" w:rsidRPr="006A6BBF" w:rsidTr="006C178D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8D" w:rsidRPr="006A6BBF" w:rsidRDefault="006C178D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8D" w:rsidRPr="006C178D" w:rsidRDefault="006C178D" w:rsidP="00C30C23">
            <w:pPr>
              <w:rPr>
                <w:rFonts w:ascii="Gill Sans MT" w:hAnsi="Gill Sans MT"/>
                <w:b/>
                <w:sz w:val="20"/>
              </w:rPr>
            </w:pPr>
            <w:r w:rsidRPr="006C178D">
              <w:rPr>
                <w:rFonts w:ascii="Gill Sans MT" w:hAnsi="Gill Sans MT" w:hint="eastAsia"/>
                <w:b/>
                <w:sz w:val="20"/>
              </w:rPr>
              <w:t>Color temperature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8D" w:rsidRPr="006A6BBF" w:rsidRDefault="006C178D" w:rsidP="00C30C2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30" w:rsidRDefault="00122C30" w:rsidP="00122C30">
            <w:pPr>
              <w:rPr>
                <w:rFonts w:ascii="Gill Sans MT" w:hAnsi="Gill Sans MT"/>
                <w:sz w:val="20"/>
                <w:lang w:eastAsia="zh-TW"/>
              </w:rPr>
            </w:pPr>
            <w:r>
              <w:rPr>
                <w:rFonts w:ascii="Gill Sans MT" w:hAnsi="Gill Sans MT" w:hint="eastAsia"/>
                <w:sz w:val="20"/>
                <w:lang w:eastAsia="zh-TW"/>
              </w:rPr>
              <w:t>0x00 = User</w:t>
            </w:r>
          </w:p>
          <w:p w:rsidR="00122C30" w:rsidRPr="006C178D" w:rsidRDefault="00122C30" w:rsidP="00122C30">
            <w:pPr>
              <w:rPr>
                <w:rFonts w:ascii="Gill Sans MT" w:hAnsi="Gill Sans MT"/>
                <w:sz w:val="20"/>
              </w:rPr>
            </w:pPr>
            <w:r w:rsidRPr="006C178D">
              <w:rPr>
                <w:rFonts w:ascii="Gill Sans MT" w:hAnsi="Gill Sans MT" w:hint="eastAsia"/>
                <w:sz w:val="20"/>
              </w:rPr>
              <w:t>0x01 = Nature</w:t>
            </w:r>
          </w:p>
          <w:p w:rsidR="00122C30" w:rsidRPr="006C178D" w:rsidRDefault="00122C30" w:rsidP="00122C30">
            <w:pPr>
              <w:rPr>
                <w:rFonts w:ascii="Gill Sans MT" w:hAnsi="Gill Sans MT"/>
                <w:sz w:val="20"/>
              </w:rPr>
            </w:pPr>
            <w:r w:rsidRPr="006C178D">
              <w:rPr>
                <w:rFonts w:ascii="Gill Sans MT" w:hAnsi="Gill Sans MT" w:hint="eastAsia"/>
                <w:sz w:val="20"/>
              </w:rPr>
              <w:t>0x02 = 11000K(Not applicable)</w:t>
            </w:r>
          </w:p>
          <w:p w:rsidR="00122C30" w:rsidRPr="006C178D" w:rsidRDefault="00122C30" w:rsidP="00122C30">
            <w:pPr>
              <w:rPr>
                <w:rFonts w:ascii="Gill Sans MT" w:hAnsi="Gill Sans MT"/>
                <w:sz w:val="20"/>
              </w:rPr>
            </w:pPr>
            <w:r w:rsidRPr="006C178D">
              <w:rPr>
                <w:rFonts w:ascii="Gill Sans MT" w:hAnsi="Gill Sans MT" w:hint="eastAsia"/>
                <w:sz w:val="20"/>
              </w:rPr>
              <w:t>0x03 = 10000K</w:t>
            </w:r>
          </w:p>
          <w:p w:rsidR="00122C30" w:rsidRPr="006C178D" w:rsidRDefault="00122C30" w:rsidP="00122C30">
            <w:pPr>
              <w:rPr>
                <w:rFonts w:ascii="Gill Sans MT" w:hAnsi="Gill Sans MT"/>
                <w:sz w:val="20"/>
              </w:rPr>
            </w:pPr>
            <w:r w:rsidRPr="006C178D">
              <w:rPr>
                <w:rFonts w:ascii="Gill Sans MT" w:hAnsi="Gill Sans MT" w:hint="eastAsia"/>
                <w:sz w:val="20"/>
              </w:rPr>
              <w:t>0x04 = 9300K</w:t>
            </w:r>
          </w:p>
          <w:p w:rsidR="00122C30" w:rsidRPr="006C178D" w:rsidRDefault="00122C30" w:rsidP="00122C30">
            <w:pPr>
              <w:rPr>
                <w:rFonts w:ascii="Gill Sans MT" w:hAnsi="Gill Sans MT"/>
                <w:sz w:val="20"/>
              </w:rPr>
            </w:pPr>
            <w:r w:rsidRPr="006C178D">
              <w:rPr>
                <w:rFonts w:ascii="Gill Sans MT" w:hAnsi="Gill Sans MT" w:hint="eastAsia"/>
                <w:sz w:val="20"/>
              </w:rPr>
              <w:t xml:space="preserve">0x05 = 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7</w:t>
            </w:r>
            <w:r w:rsidRPr="006C178D">
              <w:rPr>
                <w:rFonts w:ascii="Gill Sans MT" w:hAnsi="Gill Sans MT" w:hint="eastAsia"/>
                <w:sz w:val="20"/>
              </w:rPr>
              <w:t>500K</w:t>
            </w:r>
          </w:p>
          <w:p w:rsidR="00122C30" w:rsidRDefault="00122C30" w:rsidP="00122C30">
            <w:pPr>
              <w:rPr>
                <w:rFonts w:ascii="Gill Sans MT" w:hAnsi="Gill Sans MT"/>
                <w:sz w:val="20"/>
                <w:lang w:eastAsia="zh-TW"/>
              </w:rPr>
            </w:pPr>
            <w:r w:rsidRPr="006C178D">
              <w:rPr>
                <w:rFonts w:ascii="Gill Sans MT" w:hAnsi="Gill Sans MT" w:hint="eastAsia"/>
                <w:sz w:val="20"/>
              </w:rPr>
              <w:t>0x06 = 6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50</w:t>
            </w:r>
            <w:r w:rsidRPr="006C178D">
              <w:rPr>
                <w:rFonts w:ascii="Gill Sans MT" w:hAnsi="Gill Sans MT" w:hint="eastAsia"/>
                <w:sz w:val="20"/>
              </w:rPr>
              <w:t>0K</w:t>
            </w:r>
          </w:p>
          <w:p w:rsidR="00122C30" w:rsidRPr="006C178D" w:rsidRDefault="00122C30" w:rsidP="00122C30">
            <w:pPr>
              <w:rPr>
                <w:rFonts w:ascii="Gill Sans MT" w:hAnsi="Gill Sans MT"/>
                <w:sz w:val="20"/>
              </w:rPr>
            </w:pPr>
            <w:r w:rsidRPr="006C178D">
              <w:rPr>
                <w:rFonts w:ascii="Gill Sans MT" w:hAnsi="Gill Sans MT" w:hint="eastAsia"/>
                <w:sz w:val="20"/>
              </w:rPr>
              <w:t>0x07 = 5770K (Not applicable)</w:t>
            </w:r>
          </w:p>
          <w:p w:rsidR="00122C30" w:rsidRPr="006C178D" w:rsidRDefault="00122C30" w:rsidP="00122C30">
            <w:pPr>
              <w:rPr>
                <w:rFonts w:ascii="Gill Sans MT" w:hAnsi="Gill Sans MT"/>
                <w:sz w:val="20"/>
                <w:lang w:eastAsia="zh-TW"/>
              </w:rPr>
            </w:pPr>
            <w:r w:rsidRPr="006C178D">
              <w:rPr>
                <w:rFonts w:ascii="Gill Sans MT" w:hAnsi="Gill Sans MT" w:hint="eastAsia"/>
                <w:sz w:val="20"/>
              </w:rPr>
              <w:t>0x08 = 5500K</w:t>
            </w:r>
            <w:r>
              <w:rPr>
                <w:rFonts w:ascii="Gill Sans MT" w:hAnsi="Gill Sans MT" w:hint="eastAsia"/>
                <w:sz w:val="20"/>
              </w:rPr>
              <w:t>(Not applicable)</w:t>
            </w:r>
          </w:p>
          <w:p w:rsidR="00122C30" w:rsidRPr="006C178D" w:rsidRDefault="00122C30" w:rsidP="00122C30">
            <w:pPr>
              <w:rPr>
                <w:rFonts w:ascii="Gill Sans MT" w:hAnsi="Gill Sans MT"/>
                <w:sz w:val="20"/>
              </w:rPr>
            </w:pPr>
            <w:r w:rsidRPr="006C178D">
              <w:rPr>
                <w:rFonts w:ascii="Gill Sans MT" w:hAnsi="Gill Sans MT" w:hint="eastAsia"/>
                <w:sz w:val="20"/>
              </w:rPr>
              <w:t>0x09 = 5000K</w:t>
            </w:r>
          </w:p>
          <w:p w:rsidR="00122C30" w:rsidRDefault="00122C30" w:rsidP="00122C30">
            <w:pPr>
              <w:rPr>
                <w:rFonts w:ascii="Gill Sans MT" w:hAnsi="Gill Sans MT"/>
                <w:sz w:val="20"/>
                <w:lang w:eastAsia="zh-TW"/>
              </w:rPr>
            </w:pPr>
            <w:r w:rsidRPr="006C178D">
              <w:rPr>
                <w:rFonts w:ascii="Gill Sans MT" w:hAnsi="Gill Sans MT" w:hint="eastAsia"/>
                <w:sz w:val="20"/>
              </w:rPr>
              <w:t>0x0A = 4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0</w:t>
            </w:r>
            <w:r w:rsidRPr="006C178D">
              <w:rPr>
                <w:rFonts w:ascii="Gill Sans MT" w:hAnsi="Gill Sans MT" w:hint="eastAsia"/>
                <w:sz w:val="20"/>
              </w:rPr>
              <w:t xml:space="preserve">00K </w:t>
            </w:r>
          </w:p>
          <w:p w:rsidR="00122C30" w:rsidRPr="006C178D" w:rsidRDefault="00122C30" w:rsidP="00122C30">
            <w:pPr>
              <w:rPr>
                <w:rFonts w:ascii="Gill Sans MT" w:hAnsi="Gill Sans MT"/>
                <w:sz w:val="20"/>
                <w:lang w:eastAsia="zh-TW"/>
              </w:rPr>
            </w:pPr>
            <w:r w:rsidRPr="006C178D">
              <w:rPr>
                <w:rFonts w:ascii="Gill Sans MT" w:hAnsi="Gill Sans MT" w:hint="eastAsia"/>
                <w:sz w:val="20"/>
              </w:rPr>
              <w:t>0x0B = 3400K (Not applicable)</w:t>
            </w:r>
          </w:p>
          <w:p w:rsidR="00122C30" w:rsidRPr="006C178D" w:rsidRDefault="00122C30" w:rsidP="00122C30">
            <w:pPr>
              <w:rPr>
                <w:rFonts w:ascii="Gill Sans MT" w:hAnsi="Gill Sans MT"/>
                <w:sz w:val="20"/>
                <w:lang w:eastAsia="zh-TW"/>
              </w:rPr>
            </w:pPr>
            <w:r w:rsidRPr="006C178D">
              <w:rPr>
                <w:rFonts w:ascii="Gill Sans MT" w:hAnsi="Gill Sans MT" w:hint="eastAsia"/>
                <w:sz w:val="20"/>
              </w:rPr>
              <w:t>0x0C = 3350K (Not applicable)</w:t>
            </w:r>
          </w:p>
          <w:p w:rsidR="00122C30" w:rsidRPr="006C178D" w:rsidRDefault="00122C30" w:rsidP="00122C30">
            <w:pPr>
              <w:rPr>
                <w:rFonts w:ascii="Gill Sans MT" w:hAnsi="Gill Sans MT"/>
                <w:sz w:val="20"/>
                <w:lang w:eastAsia="zh-TW"/>
              </w:rPr>
            </w:pPr>
            <w:r w:rsidRPr="006C178D">
              <w:rPr>
                <w:rFonts w:ascii="Gill Sans MT" w:hAnsi="Gill Sans MT" w:hint="eastAsia"/>
                <w:sz w:val="20"/>
              </w:rPr>
              <w:t xml:space="preserve">0x0D = 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3000K</w:t>
            </w:r>
          </w:p>
          <w:p w:rsidR="00122C30" w:rsidRPr="006C178D" w:rsidRDefault="00122C30" w:rsidP="00122C30">
            <w:pPr>
              <w:rPr>
                <w:rFonts w:ascii="Gill Sans MT" w:hAnsi="Gill Sans MT"/>
                <w:sz w:val="20"/>
              </w:rPr>
            </w:pPr>
            <w:r w:rsidRPr="006C178D">
              <w:rPr>
                <w:rFonts w:ascii="Gill Sans MT" w:hAnsi="Gill Sans MT" w:hint="eastAsia"/>
                <w:sz w:val="20"/>
              </w:rPr>
              <w:t>0x0E = 2800K (Not applicable)</w:t>
            </w:r>
          </w:p>
          <w:p w:rsidR="00122C30" w:rsidRPr="006C178D" w:rsidRDefault="00122C30" w:rsidP="00122C30">
            <w:pPr>
              <w:rPr>
                <w:rFonts w:ascii="Gill Sans MT" w:hAnsi="Gill Sans MT"/>
                <w:sz w:val="20"/>
              </w:rPr>
            </w:pPr>
            <w:r w:rsidRPr="006C178D">
              <w:rPr>
                <w:rFonts w:ascii="Gill Sans MT" w:hAnsi="Gill Sans MT" w:hint="eastAsia"/>
                <w:sz w:val="20"/>
              </w:rPr>
              <w:t>0x0F = 2600K</w:t>
            </w:r>
            <w:r>
              <w:rPr>
                <w:rFonts w:ascii="Gill Sans MT" w:hAnsi="Gill Sans MT" w:hint="eastAsia"/>
                <w:sz w:val="20"/>
                <w:lang w:eastAsia="zh-TW"/>
              </w:rPr>
              <w:t xml:space="preserve"> </w:t>
            </w:r>
            <w:r w:rsidRPr="006C178D">
              <w:rPr>
                <w:rFonts w:ascii="Gill Sans MT" w:hAnsi="Gill Sans MT" w:hint="eastAsia"/>
                <w:sz w:val="20"/>
              </w:rPr>
              <w:t>(Not applicable)</w:t>
            </w:r>
          </w:p>
          <w:p w:rsidR="00122C30" w:rsidRDefault="00122C30" w:rsidP="00122C30">
            <w:pPr>
              <w:rPr>
                <w:rFonts w:ascii="Gill Sans MT" w:hAnsi="Gill Sans MT"/>
                <w:sz w:val="20"/>
                <w:lang w:eastAsia="zh-TW"/>
              </w:rPr>
            </w:pPr>
            <w:r w:rsidRPr="006C178D">
              <w:rPr>
                <w:rFonts w:ascii="Gill Sans MT" w:hAnsi="Gill Sans MT" w:hint="eastAsia"/>
                <w:sz w:val="20"/>
              </w:rPr>
              <w:t>0x10 = 1850K (Not applicable)</w:t>
            </w:r>
          </w:p>
          <w:p w:rsidR="00122C30" w:rsidRPr="006C178D" w:rsidRDefault="00122C30" w:rsidP="00C30C23">
            <w:pPr>
              <w:rPr>
                <w:rFonts w:ascii="Gill Sans MT" w:hAnsi="Gill Sans MT"/>
                <w:sz w:val="20"/>
                <w:lang w:eastAsia="zh-TW"/>
              </w:rPr>
            </w:pPr>
          </w:p>
        </w:tc>
      </w:tr>
    </w:tbl>
    <w:p w:rsidR="00C054D7" w:rsidRPr="006A6BBF" w:rsidRDefault="00C054D7" w:rsidP="00C054D7">
      <w:pPr>
        <w:rPr>
          <w:rFonts w:ascii="Gill Sans MT" w:hAnsi="Gill Sans MT"/>
          <w:sz w:val="20"/>
        </w:rPr>
      </w:pPr>
    </w:p>
    <w:p w:rsidR="00C054D7" w:rsidRPr="006A6BBF" w:rsidRDefault="00C054D7" w:rsidP="00C054D7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 xml:space="preserve">Example: </w:t>
      </w:r>
      <w:r w:rsidR="00A96012">
        <w:rPr>
          <w:rFonts w:ascii="Gill Sans MT" w:hAnsi="Gill Sans MT" w:hint="eastAsia"/>
          <w:i/>
          <w:iCs/>
          <w:sz w:val="20"/>
          <w:lang w:eastAsia="zh-TW"/>
        </w:rPr>
        <w:t>The current color temperature is set to Nature</w:t>
      </w:r>
      <w:r w:rsidRPr="006A6BBF">
        <w:rPr>
          <w:rFonts w:ascii="Gill Sans MT" w:hAnsi="Gill Sans MT"/>
          <w:i/>
          <w:iCs/>
          <w:sz w:val="20"/>
        </w:rPr>
        <w:t xml:space="preserve"> (Display address 01)</w:t>
      </w:r>
    </w:p>
    <w:tbl>
      <w:tblPr>
        <w:tblW w:w="4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925"/>
        <w:gridCol w:w="959"/>
        <w:gridCol w:w="959"/>
        <w:gridCol w:w="1159"/>
      </w:tblGrid>
      <w:tr w:rsidR="00A96012" w:rsidRPr="006A6BBF" w:rsidTr="00A96012">
        <w:tc>
          <w:tcPr>
            <w:tcW w:w="908" w:type="dxa"/>
          </w:tcPr>
          <w:p w:rsidR="00A96012" w:rsidRPr="006A6BBF" w:rsidRDefault="00A96012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A96012" w:rsidRPr="006A6BBF" w:rsidRDefault="00A96012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A96012" w:rsidRPr="006A6BBF" w:rsidRDefault="00A96012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A96012" w:rsidRPr="006A6BBF" w:rsidRDefault="00A96012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</w:tcPr>
          <w:p w:rsidR="00A96012" w:rsidRPr="006A6BBF" w:rsidRDefault="00A96012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A96012" w:rsidRPr="006A6BBF" w:rsidTr="00A96012">
        <w:tc>
          <w:tcPr>
            <w:tcW w:w="908" w:type="dxa"/>
          </w:tcPr>
          <w:p w:rsidR="00A96012" w:rsidRPr="006A6BBF" w:rsidRDefault="00A96012" w:rsidP="00C30C2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0x0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5</w:t>
            </w:r>
          </w:p>
        </w:tc>
        <w:tc>
          <w:tcPr>
            <w:tcW w:w="928" w:type="dxa"/>
          </w:tcPr>
          <w:p w:rsidR="00A96012" w:rsidRPr="006A6BBF" w:rsidRDefault="00A96012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A96012" w:rsidRPr="006A6BBF" w:rsidRDefault="00A96012" w:rsidP="00C30C2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0x3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5</w:t>
            </w:r>
          </w:p>
        </w:tc>
        <w:tc>
          <w:tcPr>
            <w:tcW w:w="977" w:type="dxa"/>
          </w:tcPr>
          <w:p w:rsidR="00A96012" w:rsidRPr="006A6BBF" w:rsidRDefault="00A96012" w:rsidP="00A96012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01</w:t>
            </w:r>
          </w:p>
        </w:tc>
        <w:tc>
          <w:tcPr>
            <w:tcW w:w="1161" w:type="dxa"/>
          </w:tcPr>
          <w:p w:rsidR="00A96012" w:rsidRPr="006A6BBF" w:rsidRDefault="00A96012" w:rsidP="00A96012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30</w:t>
            </w:r>
          </w:p>
        </w:tc>
      </w:tr>
    </w:tbl>
    <w:p w:rsidR="00C054D7" w:rsidRPr="006A6BBF" w:rsidRDefault="00C054D7" w:rsidP="00C054D7">
      <w:pPr>
        <w:rPr>
          <w:rFonts w:ascii="Gill Sans MT" w:hAnsi="Gill Sans MT"/>
          <w:sz w:val="20"/>
        </w:rPr>
      </w:pPr>
    </w:p>
    <w:p w:rsidR="00C054D7" w:rsidRPr="006A6BBF" w:rsidRDefault="00C054D7" w:rsidP="00C054D7">
      <w:pPr>
        <w:rPr>
          <w:rFonts w:ascii="Gill Sans MT" w:hAnsi="Gill Sans MT"/>
          <w:sz w:val="20"/>
        </w:rPr>
      </w:pPr>
    </w:p>
    <w:p w:rsidR="00C054D7" w:rsidRPr="006A6BBF" w:rsidRDefault="00C054D7" w:rsidP="00C054D7">
      <w:pPr>
        <w:rPr>
          <w:rFonts w:ascii="Gill Sans MT" w:hAnsi="Gill Sans MT"/>
          <w:sz w:val="20"/>
        </w:rPr>
      </w:pPr>
    </w:p>
    <w:p w:rsidR="00C054D7" w:rsidRPr="00A82412" w:rsidRDefault="00C054D7" w:rsidP="00C054D7">
      <w:pPr>
        <w:pStyle w:val="30"/>
        <w:numPr>
          <w:ilvl w:val="2"/>
          <w:numId w:val="42"/>
        </w:numPr>
        <w:rPr>
          <w:rFonts w:ascii="Gill Sans MT" w:hAnsi="Gill Sans MT"/>
          <w:sz w:val="20"/>
          <w:szCs w:val="20"/>
        </w:rPr>
      </w:pPr>
      <w:bookmarkStart w:id="578" w:name="_Toc346786217"/>
      <w:r w:rsidRPr="00A82412">
        <w:rPr>
          <w:rFonts w:ascii="Gill Sans MT" w:hAnsi="Gill Sans MT"/>
          <w:sz w:val="20"/>
          <w:szCs w:val="20"/>
        </w:rPr>
        <w:t>Message-Set</w:t>
      </w:r>
      <w:bookmarkEnd w:id="578"/>
    </w:p>
    <w:p w:rsidR="00C054D7" w:rsidRPr="006A6BBF" w:rsidRDefault="00C054D7" w:rsidP="00C054D7">
      <w:pPr>
        <w:rPr>
          <w:rFonts w:ascii="Gill Sans MT" w:hAnsi="Gill Sans MT"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2864"/>
        <w:gridCol w:w="27"/>
        <w:gridCol w:w="650"/>
        <w:gridCol w:w="32"/>
        <w:gridCol w:w="4806"/>
        <w:gridCol w:w="14"/>
      </w:tblGrid>
      <w:tr w:rsidR="00C054D7" w:rsidRPr="006A6BBF" w:rsidTr="00A96012">
        <w:tc>
          <w:tcPr>
            <w:tcW w:w="1105" w:type="dxa"/>
          </w:tcPr>
          <w:p w:rsidR="00C054D7" w:rsidRPr="006A6BBF" w:rsidRDefault="00C054D7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2864" w:type="dxa"/>
          </w:tcPr>
          <w:p w:rsidR="00C054D7" w:rsidRPr="006A6BBF" w:rsidRDefault="00C054D7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709" w:type="dxa"/>
            <w:gridSpan w:val="3"/>
          </w:tcPr>
          <w:p w:rsidR="00C054D7" w:rsidRPr="006A6BBF" w:rsidRDefault="00C054D7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820" w:type="dxa"/>
            <w:gridSpan w:val="2"/>
          </w:tcPr>
          <w:p w:rsidR="00C054D7" w:rsidRPr="006A6BBF" w:rsidRDefault="00C054D7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C054D7" w:rsidRPr="006A6BBF" w:rsidTr="00A96012">
        <w:tc>
          <w:tcPr>
            <w:tcW w:w="1105" w:type="dxa"/>
          </w:tcPr>
          <w:p w:rsidR="00C054D7" w:rsidRPr="006A6BBF" w:rsidRDefault="00C054D7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2864" w:type="dxa"/>
          </w:tcPr>
          <w:p w:rsidR="00C054D7" w:rsidRPr="006A6BBF" w:rsidRDefault="00C054D7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0x3</w:t>
            </w:r>
            <w:r>
              <w:rPr>
                <w:rFonts w:ascii="Gill Sans MT" w:hAnsi="Gill Sans MT" w:hint="eastAsia"/>
                <w:b/>
                <w:sz w:val="20"/>
                <w:lang w:eastAsia="zh-TW"/>
              </w:rPr>
              <w:t>4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= </w:t>
            </w:r>
            <w:r w:rsidRPr="00A82412">
              <w:rPr>
                <w:rFonts w:ascii="Gill Sans MT" w:hAnsi="Gill Sans MT" w:hint="eastAsia"/>
                <w:b/>
                <w:color w:val="FF0000"/>
                <w:sz w:val="20"/>
                <w:highlight w:val="cyan"/>
                <w:lang w:eastAsia="zh-TW"/>
              </w:rPr>
              <w:t>Color</w:t>
            </w:r>
            <w:r w:rsidRPr="00A82412">
              <w:rPr>
                <w:rFonts w:ascii="Gill Sans MT" w:hAnsi="Gill Sans MT"/>
                <w:b/>
                <w:color w:val="FF0000"/>
                <w:sz w:val="20"/>
                <w:highlight w:val="cyan"/>
              </w:rPr>
              <w:t xml:space="preserve"> </w:t>
            </w:r>
            <w:r w:rsidR="00A82412" w:rsidRPr="00A82412">
              <w:rPr>
                <w:rFonts w:ascii="Gill Sans MT" w:hAnsi="Gill Sans MT" w:hint="eastAsia"/>
                <w:b/>
                <w:color w:val="FF0000"/>
                <w:sz w:val="20"/>
                <w:highlight w:val="cyan"/>
                <w:lang w:eastAsia="zh-TW"/>
              </w:rPr>
              <w:t>Temperature</w:t>
            </w:r>
            <w:r w:rsidRPr="00A82412">
              <w:rPr>
                <w:rFonts w:ascii="Gill Sans MT" w:hAnsi="Gill Sans MT"/>
                <w:b/>
                <w:color w:val="FF0000"/>
                <w:sz w:val="20"/>
                <w:highlight w:val="cyan"/>
              </w:rPr>
              <w:t xml:space="preserve"> – Set</w:t>
            </w:r>
          </w:p>
        </w:tc>
        <w:tc>
          <w:tcPr>
            <w:tcW w:w="709" w:type="dxa"/>
            <w:gridSpan w:val="3"/>
          </w:tcPr>
          <w:p w:rsidR="00C054D7" w:rsidRPr="006A6BBF" w:rsidRDefault="00C054D7" w:rsidP="00C30C2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20" w:type="dxa"/>
            <w:gridSpan w:val="2"/>
          </w:tcPr>
          <w:p w:rsidR="00C054D7" w:rsidRPr="006A6BBF" w:rsidRDefault="00C054D7" w:rsidP="00C30C23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 xml:space="preserve">Command to change the current </w:t>
            </w:r>
            <w:r>
              <w:rPr>
                <w:rFonts w:ascii="Gill Sans MT" w:hAnsi="Gill Sans MT" w:hint="eastAsia"/>
                <w:bCs/>
                <w:sz w:val="20"/>
                <w:lang w:eastAsia="zh-TW"/>
              </w:rPr>
              <w:t>color</w:t>
            </w:r>
            <w:r w:rsidRPr="006A6BBF">
              <w:rPr>
                <w:rFonts w:ascii="Gill Sans MT" w:hAnsi="Gill Sans MT"/>
                <w:bCs/>
                <w:sz w:val="20"/>
              </w:rPr>
              <w:t xml:space="preserve"> parameters</w:t>
            </w:r>
          </w:p>
        </w:tc>
      </w:tr>
      <w:tr w:rsidR="00A96012" w:rsidRPr="006A6BBF" w:rsidTr="00A96012">
        <w:trPr>
          <w:gridAfter w:val="1"/>
          <w:wAfter w:w="14" w:type="dxa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12" w:rsidRPr="006A6BBF" w:rsidRDefault="00A96012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12" w:rsidRPr="006A6BBF" w:rsidRDefault="00A96012" w:rsidP="00C30C23">
            <w:pPr>
              <w:rPr>
                <w:rFonts w:ascii="Gill Sans MT" w:hAnsi="Gill Sans MT"/>
                <w:bCs/>
                <w:sz w:val="20"/>
                <w:lang w:eastAsia="zh-TW"/>
              </w:rPr>
            </w:pPr>
            <w:r>
              <w:rPr>
                <w:rFonts w:ascii="Gill Sans MT" w:hAnsi="Gill Sans MT" w:hint="eastAsia"/>
                <w:bCs/>
                <w:sz w:val="20"/>
                <w:lang w:eastAsia="zh-TW"/>
              </w:rPr>
              <w:t>Color temperature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12" w:rsidRPr="006A6BBF" w:rsidRDefault="00A96012" w:rsidP="00C30C2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30" w:rsidRDefault="00122C30" w:rsidP="00122C30">
            <w:pPr>
              <w:rPr>
                <w:rFonts w:ascii="Gill Sans MT" w:hAnsi="Gill Sans MT"/>
                <w:sz w:val="20"/>
                <w:lang w:eastAsia="zh-TW"/>
              </w:rPr>
            </w:pPr>
            <w:r>
              <w:rPr>
                <w:rFonts w:ascii="Gill Sans MT" w:hAnsi="Gill Sans MT" w:hint="eastAsia"/>
                <w:sz w:val="20"/>
                <w:lang w:eastAsia="zh-TW"/>
              </w:rPr>
              <w:t>0x00 = User</w:t>
            </w:r>
          </w:p>
          <w:p w:rsidR="00122C30" w:rsidRPr="006C178D" w:rsidRDefault="00122C30" w:rsidP="00122C30">
            <w:pPr>
              <w:rPr>
                <w:rFonts w:ascii="Gill Sans MT" w:hAnsi="Gill Sans MT"/>
                <w:sz w:val="20"/>
              </w:rPr>
            </w:pPr>
            <w:r w:rsidRPr="006C178D">
              <w:rPr>
                <w:rFonts w:ascii="Gill Sans MT" w:hAnsi="Gill Sans MT" w:hint="eastAsia"/>
                <w:sz w:val="20"/>
              </w:rPr>
              <w:t>0x01 = Nature</w:t>
            </w:r>
          </w:p>
          <w:p w:rsidR="00122C30" w:rsidRPr="006C178D" w:rsidRDefault="00122C30" w:rsidP="00122C30">
            <w:pPr>
              <w:rPr>
                <w:rFonts w:ascii="Gill Sans MT" w:hAnsi="Gill Sans MT"/>
                <w:sz w:val="20"/>
              </w:rPr>
            </w:pPr>
            <w:r w:rsidRPr="006C178D">
              <w:rPr>
                <w:rFonts w:ascii="Gill Sans MT" w:hAnsi="Gill Sans MT" w:hint="eastAsia"/>
                <w:sz w:val="20"/>
              </w:rPr>
              <w:t>0x02 = 11000K(Not applicable)</w:t>
            </w:r>
          </w:p>
          <w:p w:rsidR="00122C30" w:rsidRPr="006C178D" w:rsidRDefault="00122C30" w:rsidP="00122C30">
            <w:pPr>
              <w:rPr>
                <w:rFonts w:ascii="Gill Sans MT" w:hAnsi="Gill Sans MT"/>
                <w:sz w:val="20"/>
              </w:rPr>
            </w:pPr>
            <w:r w:rsidRPr="006C178D">
              <w:rPr>
                <w:rFonts w:ascii="Gill Sans MT" w:hAnsi="Gill Sans MT" w:hint="eastAsia"/>
                <w:sz w:val="20"/>
              </w:rPr>
              <w:t>0x03 = 10000K</w:t>
            </w:r>
          </w:p>
          <w:p w:rsidR="00122C30" w:rsidRPr="006C178D" w:rsidRDefault="00122C30" w:rsidP="00122C30">
            <w:pPr>
              <w:rPr>
                <w:rFonts w:ascii="Gill Sans MT" w:hAnsi="Gill Sans MT"/>
                <w:sz w:val="20"/>
              </w:rPr>
            </w:pPr>
            <w:r w:rsidRPr="006C178D">
              <w:rPr>
                <w:rFonts w:ascii="Gill Sans MT" w:hAnsi="Gill Sans MT" w:hint="eastAsia"/>
                <w:sz w:val="20"/>
              </w:rPr>
              <w:t>0x04 = 9300K</w:t>
            </w:r>
          </w:p>
          <w:p w:rsidR="00122C30" w:rsidRPr="006C178D" w:rsidRDefault="00122C30" w:rsidP="00122C30">
            <w:pPr>
              <w:rPr>
                <w:rFonts w:ascii="Gill Sans MT" w:hAnsi="Gill Sans MT"/>
                <w:sz w:val="20"/>
              </w:rPr>
            </w:pPr>
            <w:r w:rsidRPr="006C178D">
              <w:rPr>
                <w:rFonts w:ascii="Gill Sans MT" w:hAnsi="Gill Sans MT" w:hint="eastAsia"/>
                <w:sz w:val="20"/>
              </w:rPr>
              <w:t xml:space="preserve">0x05 = 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7</w:t>
            </w:r>
            <w:r w:rsidRPr="006C178D">
              <w:rPr>
                <w:rFonts w:ascii="Gill Sans MT" w:hAnsi="Gill Sans MT" w:hint="eastAsia"/>
                <w:sz w:val="20"/>
              </w:rPr>
              <w:t>500K</w:t>
            </w:r>
          </w:p>
          <w:p w:rsidR="00122C30" w:rsidRDefault="00122C30" w:rsidP="00122C30">
            <w:pPr>
              <w:rPr>
                <w:rFonts w:ascii="Gill Sans MT" w:hAnsi="Gill Sans MT"/>
                <w:sz w:val="20"/>
                <w:lang w:eastAsia="zh-TW"/>
              </w:rPr>
            </w:pPr>
            <w:r w:rsidRPr="006C178D">
              <w:rPr>
                <w:rFonts w:ascii="Gill Sans MT" w:hAnsi="Gill Sans MT" w:hint="eastAsia"/>
                <w:sz w:val="20"/>
              </w:rPr>
              <w:t>0x06 = 6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50</w:t>
            </w:r>
            <w:r w:rsidRPr="006C178D">
              <w:rPr>
                <w:rFonts w:ascii="Gill Sans MT" w:hAnsi="Gill Sans MT" w:hint="eastAsia"/>
                <w:sz w:val="20"/>
              </w:rPr>
              <w:t>0K</w:t>
            </w:r>
          </w:p>
          <w:p w:rsidR="00122C30" w:rsidRPr="006C178D" w:rsidRDefault="00122C30" w:rsidP="00122C30">
            <w:pPr>
              <w:rPr>
                <w:rFonts w:ascii="Gill Sans MT" w:hAnsi="Gill Sans MT"/>
                <w:sz w:val="20"/>
              </w:rPr>
            </w:pPr>
            <w:r w:rsidRPr="006C178D">
              <w:rPr>
                <w:rFonts w:ascii="Gill Sans MT" w:hAnsi="Gill Sans MT" w:hint="eastAsia"/>
                <w:sz w:val="20"/>
              </w:rPr>
              <w:t>0x07 = 5770K (Not applicable)</w:t>
            </w:r>
          </w:p>
          <w:p w:rsidR="00122C30" w:rsidRPr="006C178D" w:rsidRDefault="00122C30" w:rsidP="00122C30">
            <w:pPr>
              <w:rPr>
                <w:rFonts w:ascii="Gill Sans MT" w:hAnsi="Gill Sans MT"/>
                <w:sz w:val="20"/>
                <w:lang w:eastAsia="zh-TW"/>
              </w:rPr>
            </w:pPr>
            <w:r w:rsidRPr="006C178D">
              <w:rPr>
                <w:rFonts w:ascii="Gill Sans MT" w:hAnsi="Gill Sans MT" w:hint="eastAsia"/>
                <w:sz w:val="20"/>
              </w:rPr>
              <w:t>0x08 = 5500K</w:t>
            </w:r>
            <w:r>
              <w:rPr>
                <w:rFonts w:ascii="Gill Sans MT" w:hAnsi="Gill Sans MT" w:hint="eastAsia"/>
                <w:sz w:val="20"/>
              </w:rPr>
              <w:t>(Not applicable)</w:t>
            </w:r>
          </w:p>
          <w:p w:rsidR="00122C30" w:rsidRPr="006C178D" w:rsidRDefault="00122C30" w:rsidP="00122C30">
            <w:pPr>
              <w:rPr>
                <w:rFonts w:ascii="Gill Sans MT" w:hAnsi="Gill Sans MT"/>
                <w:sz w:val="20"/>
              </w:rPr>
            </w:pPr>
            <w:r w:rsidRPr="006C178D">
              <w:rPr>
                <w:rFonts w:ascii="Gill Sans MT" w:hAnsi="Gill Sans MT" w:hint="eastAsia"/>
                <w:sz w:val="20"/>
              </w:rPr>
              <w:t>0x09 = 5000K</w:t>
            </w:r>
          </w:p>
          <w:p w:rsidR="00122C30" w:rsidRDefault="00122C30" w:rsidP="00122C30">
            <w:pPr>
              <w:rPr>
                <w:rFonts w:ascii="Gill Sans MT" w:hAnsi="Gill Sans MT"/>
                <w:sz w:val="20"/>
                <w:lang w:eastAsia="zh-TW"/>
              </w:rPr>
            </w:pPr>
            <w:r w:rsidRPr="006C178D">
              <w:rPr>
                <w:rFonts w:ascii="Gill Sans MT" w:hAnsi="Gill Sans MT" w:hint="eastAsia"/>
                <w:sz w:val="20"/>
              </w:rPr>
              <w:t>0x0A = 4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0</w:t>
            </w:r>
            <w:r w:rsidRPr="006C178D">
              <w:rPr>
                <w:rFonts w:ascii="Gill Sans MT" w:hAnsi="Gill Sans MT" w:hint="eastAsia"/>
                <w:sz w:val="20"/>
              </w:rPr>
              <w:t xml:space="preserve">00K </w:t>
            </w:r>
          </w:p>
          <w:p w:rsidR="00122C30" w:rsidRPr="006C178D" w:rsidRDefault="00122C30" w:rsidP="00122C30">
            <w:pPr>
              <w:rPr>
                <w:rFonts w:ascii="Gill Sans MT" w:hAnsi="Gill Sans MT"/>
                <w:sz w:val="20"/>
                <w:lang w:eastAsia="zh-TW"/>
              </w:rPr>
            </w:pPr>
            <w:r w:rsidRPr="006C178D">
              <w:rPr>
                <w:rFonts w:ascii="Gill Sans MT" w:hAnsi="Gill Sans MT" w:hint="eastAsia"/>
                <w:sz w:val="20"/>
              </w:rPr>
              <w:t>0x0B = 3400K (Not applicable)</w:t>
            </w:r>
          </w:p>
          <w:p w:rsidR="00122C30" w:rsidRPr="006C178D" w:rsidRDefault="00122C30" w:rsidP="00122C30">
            <w:pPr>
              <w:rPr>
                <w:rFonts w:ascii="Gill Sans MT" w:hAnsi="Gill Sans MT"/>
                <w:sz w:val="20"/>
                <w:lang w:eastAsia="zh-TW"/>
              </w:rPr>
            </w:pPr>
            <w:r w:rsidRPr="006C178D">
              <w:rPr>
                <w:rFonts w:ascii="Gill Sans MT" w:hAnsi="Gill Sans MT" w:hint="eastAsia"/>
                <w:sz w:val="20"/>
              </w:rPr>
              <w:t>0x0C = 3350K (Not applicable)</w:t>
            </w:r>
          </w:p>
          <w:p w:rsidR="00122C30" w:rsidRPr="006C178D" w:rsidRDefault="00122C30" w:rsidP="00122C30">
            <w:pPr>
              <w:rPr>
                <w:rFonts w:ascii="Gill Sans MT" w:hAnsi="Gill Sans MT"/>
                <w:sz w:val="20"/>
                <w:lang w:eastAsia="zh-TW"/>
              </w:rPr>
            </w:pPr>
            <w:r w:rsidRPr="006C178D">
              <w:rPr>
                <w:rFonts w:ascii="Gill Sans MT" w:hAnsi="Gill Sans MT" w:hint="eastAsia"/>
                <w:sz w:val="20"/>
              </w:rPr>
              <w:t xml:space="preserve">0x0D = 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3000K</w:t>
            </w:r>
          </w:p>
          <w:p w:rsidR="00122C30" w:rsidRPr="006C178D" w:rsidRDefault="00122C30" w:rsidP="00122C30">
            <w:pPr>
              <w:rPr>
                <w:rFonts w:ascii="Gill Sans MT" w:hAnsi="Gill Sans MT"/>
                <w:sz w:val="20"/>
              </w:rPr>
            </w:pPr>
            <w:r w:rsidRPr="006C178D">
              <w:rPr>
                <w:rFonts w:ascii="Gill Sans MT" w:hAnsi="Gill Sans MT" w:hint="eastAsia"/>
                <w:sz w:val="20"/>
              </w:rPr>
              <w:t>0x0E = 2800K (Not applicable)</w:t>
            </w:r>
          </w:p>
          <w:p w:rsidR="00122C30" w:rsidRPr="006C178D" w:rsidRDefault="00122C30" w:rsidP="00122C30">
            <w:pPr>
              <w:rPr>
                <w:rFonts w:ascii="Gill Sans MT" w:hAnsi="Gill Sans MT"/>
                <w:sz w:val="20"/>
              </w:rPr>
            </w:pPr>
            <w:r w:rsidRPr="006C178D">
              <w:rPr>
                <w:rFonts w:ascii="Gill Sans MT" w:hAnsi="Gill Sans MT" w:hint="eastAsia"/>
                <w:sz w:val="20"/>
              </w:rPr>
              <w:t>0x0F = 2600K</w:t>
            </w:r>
            <w:r>
              <w:rPr>
                <w:rFonts w:ascii="Gill Sans MT" w:hAnsi="Gill Sans MT" w:hint="eastAsia"/>
                <w:sz w:val="20"/>
                <w:lang w:eastAsia="zh-TW"/>
              </w:rPr>
              <w:t xml:space="preserve"> </w:t>
            </w:r>
            <w:r w:rsidRPr="006C178D">
              <w:rPr>
                <w:rFonts w:ascii="Gill Sans MT" w:hAnsi="Gill Sans MT" w:hint="eastAsia"/>
                <w:sz w:val="20"/>
              </w:rPr>
              <w:t>(Not applicable)</w:t>
            </w:r>
          </w:p>
          <w:p w:rsidR="00A96012" w:rsidRPr="006A6BBF" w:rsidRDefault="00122C30" w:rsidP="00122C30">
            <w:pPr>
              <w:rPr>
                <w:rFonts w:ascii="Gill Sans MT" w:hAnsi="Gill Sans MT"/>
                <w:bCs/>
                <w:sz w:val="20"/>
                <w:lang w:eastAsia="zh-TW"/>
              </w:rPr>
            </w:pPr>
            <w:r w:rsidRPr="006C178D">
              <w:rPr>
                <w:rFonts w:ascii="Gill Sans MT" w:hAnsi="Gill Sans MT" w:hint="eastAsia"/>
                <w:sz w:val="20"/>
              </w:rPr>
              <w:t>0x10 = 1850K (Not applicable)</w:t>
            </w:r>
          </w:p>
        </w:tc>
      </w:tr>
    </w:tbl>
    <w:p w:rsidR="00A96012" w:rsidRPr="006A6BBF" w:rsidRDefault="00A96012" w:rsidP="00A96012">
      <w:pPr>
        <w:rPr>
          <w:rFonts w:ascii="Gill Sans MT" w:hAnsi="Gill Sans MT"/>
          <w:sz w:val="20"/>
        </w:rPr>
      </w:pPr>
    </w:p>
    <w:p w:rsidR="00A96012" w:rsidRPr="006A6BBF" w:rsidRDefault="00A96012" w:rsidP="00A96012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 xml:space="preserve">Example: </w:t>
      </w:r>
      <w:r>
        <w:rPr>
          <w:rFonts w:ascii="Gill Sans MT" w:hAnsi="Gill Sans MT" w:hint="eastAsia"/>
          <w:i/>
          <w:iCs/>
          <w:sz w:val="20"/>
          <w:lang w:eastAsia="zh-TW"/>
        </w:rPr>
        <w:t>The current color temperature is set to Nature</w:t>
      </w:r>
      <w:r w:rsidRPr="006A6BBF">
        <w:rPr>
          <w:rFonts w:ascii="Gill Sans MT" w:hAnsi="Gill Sans MT"/>
          <w:i/>
          <w:iCs/>
          <w:sz w:val="20"/>
        </w:rPr>
        <w:t xml:space="preserve"> (Display address 01)</w:t>
      </w:r>
    </w:p>
    <w:tbl>
      <w:tblPr>
        <w:tblW w:w="4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925"/>
        <w:gridCol w:w="959"/>
        <w:gridCol w:w="959"/>
        <w:gridCol w:w="1159"/>
      </w:tblGrid>
      <w:tr w:rsidR="00A96012" w:rsidRPr="006A6BBF" w:rsidTr="00C30C23">
        <w:tc>
          <w:tcPr>
            <w:tcW w:w="908" w:type="dxa"/>
          </w:tcPr>
          <w:p w:rsidR="00A96012" w:rsidRPr="006A6BBF" w:rsidRDefault="00A96012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A96012" w:rsidRPr="006A6BBF" w:rsidRDefault="00A96012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A96012" w:rsidRPr="006A6BBF" w:rsidRDefault="00A96012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A96012" w:rsidRPr="006A6BBF" w:rsidRDefault="00A96012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</w:tcPr>
          <w:p w:rsidR="00A96012" w:rsidRPr="006A6BBF" w:rsidRDefault="00A96012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A96012" w:rsidRPr="006A6BBF" w:rsidTr="00C30C23">
        <w:tc>
          <w:tcPr>
            <w:tcW w:w="908" w:type="dxa"/>
          </w:tcPr>
          <w:p w:rsidR="00A96012" w:rsidRPr="006A6BBF" w:rsidRDefault="00A96012" w:rsidP="00C30C2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0x0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5</w:t>
            </w:r>
          </w:p>
        </w:tc>
        <w:tc>
          <w:tcPr>
            <w:tcW w:w="928" w:type="dxa"/>
          </w:tcPr>
          <w:p w:rsidR="00A96012" w:rsidRPr="006A6BBF" w:rsidRDefault="00A96012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A96012" w:rsidRPr="006A6BBF" w:rsidRDefault="00A96012" w:rsidP="0033286C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0x3</w:t>
            </w:r>
            <w:r w:rsidR="0033286C">
              <w:rPr>
                <w:rFonts w:ascii="Gill Sans MT" w:hAnsi="Gill Sans MT" w:hint="eastAsia"/>
                <w:sz w:val="20"/>
                <w:lang w:eastAsia="zh-TW"/>
              </w:rPr>
              <w:t>4</w:t>
            </w:r>
          </w:p>
        </w:tc>
        <w:tc>
          <w:tcPr>
            <w:tcW w:w="977" w:type="dxa"/>
          </w:tcPr>
          <w:p w:rsidR="00A96012" w:rsidRPr="006A6BBF" w:rsidRDefault="00A96012" w:rsidP="00C30C2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01</w:t>
            </w:r>
          </w:p>
        </w:tc>
        <w:tc>
          <w:tcPr>
            <w:tcW w:w="1161" w:type="dxa"/>
          </w:tcPr>
          <w:p w:rsidR="00A96012" w:rsidRPr="006A6BBF" w:rsidRDefault="00A96012" w:rsidP="0033286C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3</w:t>
            </w:r>
            <w:r w:rsidR="0033286C">
              <w:rPr>
                <w:rFonts w:ascii="Gill Sans MT" w:hAnsi="Gill Sans MT" w:hint="eastAsia"/>
                <w:sz w:val="20"/>
                <w:lang w:eastAsia="zh-TW"/>
              </w:rPr>
              <w:t>1</w:t>
            </w:r>
          </w:p>
        </w:tc>
      </w:tr>
    </w:tbl>
    <w:p w:rsidR="00C054D7" w:rsidRPr="006A6BBF" w:rsidRDefault="00C054D7" w:rsidP="00C054D7">
      <w:pPr>
        <w:jc w:val="both"/>
        <w:rPr>
          <w:rFonts w:ascii="Gill Sans MT" w:hAnsi="Gill Sans MT"/>
          <w:sz w:val="20"/>
        </w:rPr>
      </w:pPr>
    </w:p>
    <w:p w:rsidR="00C054D7" w:rsidRPr="006A6BBF" w:rsidRDefault="00C054D7" w:rsidP="00C054D7">
      <w:pPr>
        <w:jc w:val="both"/>
        <w:rPr>
          <w:rFonts w:ascii="Gill Sans MT" w:hAnsi="Gill Sans MT"/>
          <w:vanish/>
          <w:sz w:val="20"/>
        </w:rPr>
      </w:pPr>
    </w:p>
    <w:p w:rsidR="00FB447D" w:rsidRPr="006A6BBF" w:rsidRDefault="00C054D7" w:rsidP="00FB447D">
      <w:pPr>
        <w:pStyle w:val="ab"/>
        <w:jc w:val="both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  <w:lang w:eastAsia="zh-TW"/>
        </w:rPr>
        <w:br w:type="page"/>
      </w:r>
      <w:r w:rsidR="00FB447D" w:rsidRPr="006A6BBF">
        <w:rPr>
          <w:rFonts w:ascii="Gill Sans MT" w:hAnsi="Gill Sans MT"/>
          <w:sz w:val="20"/>
        </w:rPr>
        <w:t xml:space="preserve">The following commands are used to get/set </w:t>
      </w:r>
      <w:r w:rsidR="00FB447D">
        <w:rPr>
          <w:rFonts w:ascii="Gill Sans MT" w:hAnsi="Gill Sans MT" w:hint="eastAsia"/>
          <w:sz w:val="20"/>
          <w:lang w:eastAsia="zh-TW"/>
        </w:rPr>
        <w:t>the color</w:t>
      </w:r>
      <w:r w:rsidR="00FB447D" w:rsidRPr="006A6BBF">
        <w:rPr>
          <w:rFonts w:ascii="Gill Sans MT" w:hAnsi="Gill Sans MT"/>
          <w:sz w:val="20"/>
        </w:rPr>
        <w:t xml:space="preserve"> parameters</w:t>
      </w:r>
      <w:r w:rsidR="00FB447D">
        <w:rPr>
          <w:rFonts w:ascii="Gill Sans MT" w:hAnsi="Gill Sans MT" w:hint="eastAsia"/>
          <w:sz w:val="20"/>
          <w:lang w:eastAsia="zh-TW"/>
        </w:rPr>
        <w:t xml:space="preserve"> </w:t>
      </w:r>
      <w:r w:rsidR="009D5FFE">
        <w:rPr>
          <w:rFonts w:ascii="Gill Sans MT" w:hAnsi="Gill Sans MT" w:hint="eastAsia"/>
          <w:sz w:val="20"/>
          <w:lang w:eastAsia="zh-TW"/>
        </w:rPr>
        <w:t>for specific color temperature</w:t>
      </w:r>
      <w:r w:rsidR="00FB447D" w:rsidRPr="006A6BBF">
        <w:rPr>
          <w:rFonts w:ascii="Gill Sans MT" w:hAnsi="Gill Sans MT"/>
          <w:sz w:val="20"/>
        </w:rPr>
        <w:t>.</w:t>
      </w:r>
    </w:p>
    <w:p w:rsidR="00FB447D" w:rsidRPr="006A6BBF" w:rsidRDefault="00FB447D" w:rsidP="00FB447D">
      <w:pPr>
        <w:pStyle w:val="ab"/>
        <w:jc w:val="both"/>
        <w:rPr>
          <w:rFonts w:ascii="Gill Sans MT" w:hAnsi="Gill Sans MT"/>
          <w:sz w:val="20"/>
        </w:rPr>
      </w:pPr>
    </w:p>
    <w:p w:rsidR="00FB447D" w:rsidRPr="006A6BBF" w:rsidRDefault="00FB447D" w:rsidP="00FB447D">
      <w:pPr>
        <w:pStyle w:val="ab"/>
        <w:jc w:val="both"/>
        <w:rPr>
          <w:rFonts w:ascii="Gill Sans MT" w:hAnsi="Gill Sans MT"/>
          <w:sz w:val="20"/>
        </w:rPr>
      </w:pPr>
    </w:p>
    <w:p w:rsidR="00FB447D" w:rsidRPr="00A82412" w:rsidRDefault="00FB447D" w:rsidP="0033286C">
      <w:pPr>
        <w:pStyle w:val="30"/>
        <w:numPr>
          <w:ilvl w:val="2"/>
          <w:numId w:val="42"/>
        </w:numPr>
        <w:rPr>
          <w:rFonts w:ascii="Gill Sans MT" w:hAnsi="Gill Sans MT"/>
          <w:sz w:val="20"/>
          <w:szCs w:val="20"/>
        </w:rPr>
      </w:pPr>
      <w:bookmarkStart w:id="579" w:name="_Toc346786218"/>
      <w:r w:rsidRPr="00A82412">
        <w:rPr>
          <w:rFonts w:ascii="Gill Sans MT" w:hAnsi="Gill Sans MT"/>
          <w:sz w:val="20"/>
          <w:szCs w:val="20"/>
        </w:rPr>
        <w:t>Message-Get</w:t>
      </w:r>
      <w:bookmarkEnd w:id="579"/>
    </w:p>
    <w:p w:rsidR="00FB447D" w:rsidRPr="006A6BBF" w:rsidRDefault="00FB447D" w:rsidP="00FB447D">
      <w:pPr>
        <w:rPr>
          <w:rFonts w:ascii="Gill Sans MT" w:hAnsi="Gill Sans MT"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3060"/>
        <w:gridCol w:w="720"/>
        <w:gridCol w:w="4458"/>
      </w:tblGrid>
      <w:tr w:rsidR="00FB447D" w:rsidRPr="006A6BBF" w:rsidTr="00C30C23">
        <w:tc>
          <w:tcPr>
            <w:tcW w:w="1260" w:type="dxa"/>
          </w:tcPr>
          <w:p w:rsidR="00FB447D" w:rsidRPr="006A6BBF" w:rsidRDefault="00FB447D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060" w:type="dxa"/>
          </w:tcPr>
          <w:p w:rsidR="00FB447D" w:rsidRPr="006A6BBF" w:rsidRDefault="00FB447D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720" w:type="dxa"/>
          </w:tcPr>
          <w:p w:rsidR="00FB447D" w:rsidRPr="006A6BBF" w:rsidRDefault="00FB447D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458" w:type="dxa"/>
          </w:tcPr>
          <w:p w:rsidR="00FB447D" w:rsidRPr="006A6BBF" w:rsidRDefault="00FB447D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FB447D" w:rsidRPr="006A6BBF" w:rsidTr="00C30C23">
        <w:tc>
          <w:tcPr>
            <w:tcW w:w="1260" w:type="dxa"/>
          </w:tcPr>
          <w:p w:rsidR="00FB447D" w:rsidRPr="006A6BBF" w:rsidRDefault="00FB447D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060" w:type="dxa"/>
          </w:tcPr>
          <w:p w:rsidR="00FB447D" w:rsidRPr="006A6BBF" w:rsidRDefault="00FB447D" w:rsidP="0033286C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0x3</w:t>
            </w:r>
            <w:r w:rsidR="0033286C">
              <w:rPr>
                <w:rFonts w:ascii="Gill Sans MT" w:hAnsi="Gill Sans MT" w:hint="eastAsia"/>
                <w:b/>
                <w:sz w:val="20"/>
                <w:lang w:eastAsia="zh-TW"/>
              </w:rPr>
              <w:t>7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= </w:t>
            </w:r>
            <w:r w:rsidR="009D5FFE">
              <w:rPr>
                <w:rFonts w:ascii="Gill Sans MT" w:hAnsi="Gill Sans MT" w:hint="eastAsia"/>
                <w:b/>
                <w:sz w:val="20"/>
                <w:lang w:eastAsia="zh-TW"/>
              </w:rPr>
              <w:t>Color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Parameters – Get</w:t>
            </w:r>
          </w:p>
        </w:tc>
        <w:tc>
          <w:tcPr>
            <w:tcW w:w="720" w:type="dxa"/>
          </w:tcPr>
          <w:p w:rsidR="00FB447D" w:rsidRPr="006A6BBF" w:rsidRDefault="00FB447D" w:rsidP="00C30C2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458" w:type="dxa"/>
          </w:tcPr>
          <w:p w:rsidR="00FB447D" w:rsidRPr="006A6BBF" w:rsidRDefault="00FB447D" w:rsidP="009D5FFE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Command requests the display to report its current </w:t>
            </w:r>
            <w:r w:rsidR="009D5FFE">
              <w:rPr>
                <w:rFonts w:ascii="Gill Sans MT" w:hAnsi="Gill Sans MT" w:hint="eastAsia"/>
                <w:sz w:val="20"/>
                <w:lang w:eastAsia="zh-TW"/>
              </w:rPr>
              <w:t>color</w:t>
            </w:r>
            <w:r w:rsidRPr="006A6BBF">
              <w:rPr>
                <w:rFonts w:ascii="Gill Sans MT" w:hAnsi="Gill Sans MT"/>
                <w:sz w:val="20"/>
              </w:rPr>
              <w:t xml:space="preserve"> parameters.</w:t>
            </w:r>
          </w:p>
        </w:tc>
      </w:tr>
    </w:tbl>
    <w:p w:rsidR="00FB447D" w:rsidRPr="006A6BBF" w:rsidRDefault="00FB447D" w:rsidP="00FB447D">
      <w:pPr>
        <w:rPr>
          <w:rFonts w:ascii="Gill Sans MT" w:hAnsi="Gill Sans MT"/>
          <w:sz w:val="20"/>
        </w:rPr>
      </w:pPr>
    </w:p>
    <w:p w:rsidR="00FB447D" w:rsidRPr="006A6BBF" w:rsidRDefault="00FB447D" w:rsidP="00FB447D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1161"/>
      </w:tblGrid>
      <w:tr w:rsidR="00FB447D" w:rsidRPr="006A6BBF" w:rsidTr="00C30C23">
        <w:tc>
          <w:tcPr>
            <w:tcW w:w="908" w:type="dxa"/>
          </w:tcPr>
          <w:p w:rsidR="00FB447D" w:rsidRPr="006A6BBF" w:rsidRDefault="00FB447D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FB447D" w:rsidRPr="006A6BBF" w:rsidRDefault="00FB447D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FB447D" w:rsidRPr="006A6BBF" w:rsidRDefault="00FB447D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1161" w:type="dxa"/>
          </w:tcPr>
          <w:p w:rsidR="00FB447D" w:rsidRPr="006A6BBF" w:rsidRDefault="00FB447D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FB447D" w:rsidRPr="006A6BBF" w:rsidTr="00C30C23">
        <w:tc>
          <w:tcPr>
            <w:tcW w:w="908" w:type="dxa"/>
          </w:tcPr>
          <w:p w:rsidR="00FB447D" w:rsidRPr="006A6BBF" w:rsidRDefault="00FB447D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0x04</w:t>
            </w:r>
          </w:p>
        </w:tc>
        <w:tc>
          <w:tcPr>
            <w:tcW w:w="928" w:type="dxa"/>
          </w:tcPr>
          <w:p w:rsidR="00FB447D" w:rsidRPr="006A6BBF" w:rsidRDefault="00FB447D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FB447D" w:rsidRPr="006A6BBF" w:rsidRDefault="00FB447D" w:rsidP="0033286C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0x3</w:t>
            </w:r>
            <w:r w:rsidR="0033286C">
              <w:rPr>
                <w:rFonts w:ascii="Gill Sans MT" w:hAnsi="Gill Sans MT" w:hint="eastAsia"/>
                <w:sz w:val="20"/>
                <w:lang w:eastAsia="zh-TW"/>
              </w:rPr>
              <w:t>7</w:t>
            </w:r>
          </w:p>
        </w:tc>
        <w:tc>
          <w:tcPr>
            <w:tcW w:w="1161" w:type="dxa"/>
          </w:tcPr>
          <w:p w:rsidR="00FB447D" w:rsidRPr="006A6BBF" w:rsidRDefault="00FB447D" w:rsidP="0033286C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0x3</w:t>
            </w:r>
            <w:r w:rsidR="0033286C">
              <w:rPr>
                <w:rFonts w:ascii="Gill Sans MT" w:hAnsi="Gill Sans MT" w:hint="eastAsia"/>
                <w:sz w:val="20"/>
                <w:lang w:eastAsia="zh-TW"/>
              </w:rPr>
              <w:t>2</w:t>
            </w:r>
          </w:p>
        </w:tc>
      </w:tr>
    </w:tbl>
    <w:p w:rsidR="00FB447D" w:rsidRPr="006A6BBF" w:rsidRDefault="00FB447D" w:rsidP="00FB447D">
      <w:pPr>
        <w:rPr>
          <w:rFonts w:ascii="Gill Sans MT" w:hAnsi="Gill Sans MT"/>
          <w:sz w:val="20"/>
        </w:rPr>
      </w:pPr>
    </w:p>
    <w:p w:rsidR="00FB447D" w:rsidRPr="006A6BBF" w:rsidRDefault="00FB447D" w:rsidP="00FB447D">
      <w:pPr>
        <w:rPr>
          <w:rFonts w:ascii="Gill Sans MT" w:hAnsi="Gill Sans MT"/>
          <w:sz w:val="20"/>
        </w:rPr>
      </w:pPr>
    </w:p>
    <w:p w:rsidR="00FB447D" w:rsidRPr="006A6BBF" w:rsidRDefault="00FB447D" w:rsidP="00FB447D">
      <w:pPr>
        <w:rPr>
          <w:rFonts w:ascii="Gill Sans MT" w:hAnsi="Gill Sans MT"/>
          <w:sz w:val="20"/>
        </w:rPr>
      </w:pPr>
    </w:p>
    <w:p w:rsidR="00FB447D" w:rsidRPr="00A82412" w:rsidRDefault="00FB447D" w:rsidP="00FB447D">
      <w:pPr>
        <w:pStyle w:val="30"/>
        <w:numPr>
          <w:ilvl w:val="2"/>
          <w:numId w:val="42"/>
        </w:numPr>
        <w:rPr>
          <w:rFonts w:ascii="Gill Sans MT" w:hAnsi="Gill Sans MT"/>
          <w:sz w:val="20"/>
          <w:szCs w:val="20"/>
        </w:rPr>
      </w:pPr>
      <w:bookmarkStart w:id="580" w:name="_Toc346786219"/>
      <w:r w:rsidRPr="00A82412">
        <w:rPr>
          <w:rFonts w:ascii="Gill Sans MT" w:hAnsi="Gill Sans MT"/>
          <w:sz w:val="20"/>
          <w:szCs w:val="20"/>
        </w:rPr>
        <w:t>Message-Report</w:t>
      </w:r>
      <w:bookmarkEnd w:id="580"/>
    </w:p>
    <w:p w:rsidR="00FB447D" w:rsidRPr="006A6BBF" w:rsidRDefault="00FB447D" w:rsidP="00FB447D">
      <w:pPr>
        <w:rPr>
          <w:rFonts w:ascii="Gill Sans MT" w:hAnsi="Gill Sans MT"/>
          <w:sz w:val="20"/>
        </w:rPr>
      </w:pP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2891"/>
        <w:gridCol w:w="650"/>
        <w:gridCol w:w="4838"/>
      </w:tblGrid>
      <w:tr w:rsidR="00FB447D" w:rsidRPr="006A6BBF" w:rsidTr="00C30C23">
        <w:tc>
          <w:tcPr>
            <w:tcW w:w="1105" w:type="dxa"/>
          </w:tcPr>
          <w:p w:rsidR="00FB447D" w:rsidRPr="006A6BBF" w:rsidRDefault="00FB447D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2891" w:type="dxa"/>
          </w:tcPr>
          <w:p w:rsidR="00FB447D" w:rsidRPr="006A6BBF" w:rsidRDefault="00FB447D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FB447D" w:rsidRPr="006A6BBF" w:rsidRDefault="00FB447D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838" w:type="dxa"/>
          </w:tcPr>
          <w:p w:rsidR="00FB447D" w:rsidRPr="006A6BBF" w:rsidRDefault="00FB447D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FB447D" w:rsidRPr="006A6BBF" w:rsidTr="00C30C23">
        <w:tc>
          <w:tcPr>
            <w:tcW w:w="1105" w:type="dxa"/>
          </w:tcPr>
          <w:p w:rsidR="00FB447D" w:rsidRPr="006A6BBF" w:rsidRDefault="00FB447D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2891" w:type="dxa"/>
          </w:tcPr>
          <w:p w:rsidR="00FB447D" w:rsidRPr="006A6BBF" w:rsidRDefault="00FB447D" w:rsidP="0033286C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0x3</w:t>
            </w:r>
            <w:r w:rsidR="0033286C">
              <w:rPr>
                <w:rFonts w:ascii="Gill Sans MT" w:hAnsi="Gill Sans MT" w:hint="eastAsia"/>
                <w:b/>
                <w:sz w:val="20"/>
                <w:lang w:eastAsia="zh-TW"/>
              </w:rPr>
              <w:t>7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= </w:t>
            </w:r>
            <w:r w:rsidR="009D5FFE">
              <w:rPr>
                <w:rFonts w:ascii="Gill Sans MT" w:hAnsi="Gill Sans MT" w:hint="eastAsia"/>
                <w:b/>
                <w:sz w:val="20"/>
                <w:lang w:eastAsia="zh-TW"/>
              </w:rPr>
              <w:t>Color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Parameters – Report</w:t>
            </w:r>
          </w:p>
        </w:tc>
        <w:tc>
          <w:tcPr>
            <w:tcW w:w="650" w:type="dxa"/>
          </w:tcPr>
          <w:p w:rsidR="00FB447D" w:rsidRPr="006A6BBF" w:rsidRDefault="00FB447D" w:rsidP="00C30C2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38" w:type="dxa"/>
          </w:tcPr>
          <w:p w:rsidR="00FB447D" w:rsidRPr="006A6BBF" w:rsidRDefault="00FB447D" w:rsidP="009D5FFE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Command reports to the host controller the current </w:t>
            </w:r>
            <w:r w:rsidR="009D5FFE">
              <w:rPr>
                <w:rFonts w:ascii="Gill Sans MT" w:hAnsi="Gill Sans MT" w:hint="eastAsia"/>
                <w:sz w:val="20"/>
                <w:lang w:eastAsia="zh-TW"/>
              </w:rPr>
              <w:t>color</w:t>
            </w:r>
            <w:r w:rsidRPr="006A6BBF">
              <w:rPr>
                <w:rFonts w:ascii="Gill Sans MT" w:hAnsi="Gill Sans MT"/>
                <w:sz w:val="20"/>
              </w:rPr>
              <w:t xml:space="preserve"> parameters of the display.</w:t>
            </w:r>
          </w:p>
        </w:tc>
      </w:tr>
      <w:tr w:rsidR="00FB447D" w:rsidRPr="006A6BBF" w:rsidTr="00C30C2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7D" w:rsidRPr="006A6BBF" w:rsidRDefault="00FB447D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7D" w:rsidRPr="006A6BBF" w:rsidRDefault="009D5FFE" w:rsidP="00C30C23">
            <w:pPr>
              <w:rPr>
                <w:rFonts w:ascii="Gill Sans MT" w:hAnsi="Gill Sans MT"/>
                <w:bCs/>
                <w:sz w:val="20"/>
                <w:lang w:eastAsia="zh-TW"/>
              </w:rPr>
            </w:pPr>
            <w:r>
              <w:rPr>
                <w:rFonts w:ascii="Gill Sans MT" w:hAnsi="Gill Sans MT" w:hint="eastAsia"/>
                <w:bCs/>
                <w:sz w:val="20"/>
                <w:lang w:eastAsia="zh-TW"/>
              </w:rPr>
              <w:t xml:space="preserve">Red </w:t>
            </w:r>
            <w:r w:rsidR="008C3341">
              <w:rPr>
                <w:rFonts w:ascii="Gill Sans MT" w:hAnsi="Gill Sans MT" w:hint="eastAsia"/>
                <w:bCs/>
                <w:sz w:val="20"/>
                <w:lang w:eastAsia="zh-TW"/>
              </w:rPr>
              <w:t xml:space="preserve">color </w:t>
            </w:r>
            <w:r>
              <w:rPr>
                <w:rFonts w:ascii="Gill Sans MT" w:hAnsi="Gill Sans MT" w:hint="eastAsia"/>
                <w:bCs/>
                <w:sz w:val="20"/>
                <w:lang w:eastAsia="zh-TW"/>
              </w:rPr>
              <w:t>gain value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7D" w:rsidRPr="006A6BBF" w:rsidRDefault="00FB447D" w:rsidP="00C30C2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7D" w:rsidRPr="006A6BBF" w:rsidRDefault="00FB447D" w:rsidP="008C3341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 xml:space="preserve">0 to </w:t>
            </w:r>
            <w:r w:rsidR="008C3341">
              <w:rPr>
                <w:rFonts w:ascii="Gill Sans MT" w:hAnsi="Gill Sans MT" w:hint="eastAsia"/>
                <w:bCs/>
                <w:sz w:val="20"/>
                <w:lang w:eastAsia="zh-TW"/>
              </w:rPr>
              <w:t>255</w:t>
            </w:r>
            <w:r w:rsidRPr="006A6BBF">
              <w:rPr>
                <w:rFonts w:ascii="Gill Sans MT" w:hAnsi="Gill Sans MT"/>
                <w:bCs/>
                <w:sz w:val="20"/>
              </w:rPr>
              <w:t xml:space="preserve"> of the user selectable range of the display.</w:t>
            </w:r>
          </w:p>
        </w:tc>
      </w:tr>
      <w:tr w:rsidR="008C3341" w:rsidRPr="006A6BBF" w:rsidTr="00C30C2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41" w:rsidRPr="006A6BBF" w:rsidRDefault="008C3341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DATA[2]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41" w:rsidRPr="006A6BBF" w:rsidRDefault="008C3341" w:rsidP="00C30C23">
            <w:pPr>
              <w:rPr>
                <w:rFonts w:ascii="Gill Sans MT" w:hAnsi="Gill Sans MT"/>
                <w:bCs/>
                <w:sz w:val="20"/>
                <w:lang w:eastAsia="zh-TW"/>
              </w:rPr>
            </w:pPr>
            <w:r>
              <w:rPr>
                <w:rFonts w:ascii="Gill Sans MT" w:hAnsi="Gill Sans MT" w:hint="eastAsia"/>
                <w:bCs/>
                <w:sz w:val="20"/>
                <w:lang w:eastAsia="zh-TW"/>
              </w:rPr>
              <w:t>Green color gain value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41" w:rsidRPr="006A6BBF" w:rsidRDefault="008C3341" w:rsidP="00C30C2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41" w:rsidRDefault="008C3341">
            <w:r w:rsidRPr="00F734AC">
              <w:rPr>
                <w:rFonts w:ascii="Gill Sans MT" w:hAnsi="Gill Sans MT"/>
                <w:bCs/>
                <w:sz w:val="20"/>
              </w:rPr>
              <w:t xml:space="preserve">0 to </w:t>
            </w:r>
            <w:r w:rsidRPr="00F734AC">
              <w:rPr>
                <w:rFonts w:ascii="Gill Sans MT" w:hAnsi="Gill Sans MT" w:hint="eastAsia"/>
                <w:bCs/>
                <w:sz w:val="20"/>
                <w:lang w:eastAsia="zh-TW"/>
              </w:rPr>
              <w:t>255</w:t>
            </w:r>
            <w:r w:rsidRPr="00F734AC">
              <w:rPr>
                <w:rFonts w:ascii="Gill Sans MT" w:hAnsi="Gill Sans MT"/>
                <w:bCs/>
                <w:sz w:val="20"/>
              </w:rPr>
              <w:t xml:space="preserve"> of the user selectable range of the display.</w:t>
            </w:r>
          </w:p>
        </w:tc>
      </w:tr>
      <w:tr w:rsidR="008C3341" w:rsidRPr="006A6BBF" w:rsidTr="00C30C2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41" w:rsidRPr="006A6BBF" w:rsidRDefault="008C3341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DATA[3]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41" w:rsidRPr="006A6BBF" w:rsidRDefault="008C3341" w:rsidP="00C30C23">
            <w:pPr>
              <w:rPr>
                <w:rFonts w:ascii="Gill Sans MT" w:hAnsi="Gill Sans MT"/>
                <w:bCs/>
                <w:sz w:val="20"/>
                <w:lang w:eastAsia="zh-TW"/>
              </w:rPr>
            </w:pPr>
            <w:r>
              <w:rPr>
                <w:rFonts w:ascii="Gill Sans MT" w:hAnsi="Gill Sans MT" w:hint="eastAsia"/>
                <w:bCs/>
                <w:sz w:val="20"/>
                <w:lang w:eastAsia="zh-TW"/>
              </w:rPr>
              <w:t>Blue color gain value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41" w:rsidRPr="006A6BBF" w:rsidRDefault="008C3341" w:rsidP="00C30C2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41" w:rsidRDefault="008C3341">
            <w:r w:rsidRPr="00F734AC">
              <w:rPr>
                <w:rFonts w:ascii="Gill Sans MT" w:hAnsi="Gill Sans MT"/>
                <w:bCs/>
                <w:sz w:val="20"/>
              </w:rPr>
              <w:t xml:space="preserve">0 to </w:t>
            </w:r>
            <w:r w:rsidRPr="00F734AC">
              <w:rPr>
                <w:rFonts w:ascii="Gill Sans MT" w:hAnsi="Gill Sans MT" w:hint="eastAsia"/>
                <w:bCs/>
                <w:sz w:val="20"/>
                <w:lang w:eastAsia="zh-TW"/>
              </w:rPr>
              <w:t>255</w:t>
            </w:r>
            <w:r w:rsidRPr="00F734AC">
              <w:rPr>
                <w:rFonts w:ascii="Gill Sans MT" w:hAnsi="Gill Sans MT"/>
                <w:bCs/>
                <w:sz w:val="20"/>
              </w:rPr>
              <w:t xml:space="preserve"> of the user selectable range of the display.</w:t>
            </w:r>
          </w:p>
        </w:tc>
      </w:tr>
      <w:tr w:rsidR="008C3341" w:rsidRPr="006A6BBF" w:rsidTr="00C30C2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41" w:rsidRPr="006A6BBF" w:rsidRDefault="008C3341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DATA[4]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41" w:rsidRPr="006A6BBF" w:rsidRDefault="008C3341" w:rsidP="008C3341">
            <w:pPr>
              <w:rPr>
                <w:rFonts w:ascii="Gill Sans MT" w:hAnsi="Gill Sans MT"/>
                <w:bCs/>
                <w:sz w:val="20"/>
                <w:lang w:eastAsia="zh-TW"/>
              </w:rPr>
            </w:pPr>
            <w:r>
              <w:rPr>
                <w:rFonts w:ascii="Gill Sans MT" w:hAnsi="Gill Sans MT" w:hint="eastAsia"/>
                <w:bCs/>
                <w:sz w:val="20"/>
                <w:lang w:eastAsia="zh-TW"/>
              </w:rPr>
              <w:t>Red color offset value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41" w:rsidRPr="006A6BBF" w:rsidRDefault="008C3341" w:rsidP="00C30C2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41" w:rsidRDefault="008C3341">
            <w:r w:rsidRPr="00F734AC">
              <w:rPr>
                <w:rFonts w:ascii="Gill Sans MT" w:hAnsi="Gill Sans MT"/>
                <w:bCs/>
                <w:sz w:val="20"/>
              </w:rPr>
              <w:t xml:space="preserve">0 to </w:t>
            </w:r>
            <w:r w:rsidRPr="00F734AC">
              <w:rPr>
                <w:rFonts w:ascii="Gill Sans MT" w:hAnsi="Gill Sans MT" w:hint="eastAsia"/>
                <w:bCs/>
                <w:sz w:val="20"/>
                <w:lang w:eastAsia="zh-TW"/>
              </w:rPr>
              <w:t>255</w:t>
            </w:r>
            <w:r w:rsidRPr="00F734AC">
              <w:rPr>
                <w:rFonts w:ascii="Gill Sans MT" w:hAnsi="Gill Sans MT"/>
                <w:bCs/>
                <w:sz w:val="20"/>
              </w:rPr>
              <w:t xml:space="preserve"> of the user selectable range of the display.</w:t>
            </w:r>
          </w:p>
        </w:tc>
      </w:tr>
      <w:tr w:rsidR="008C3341" w:rsidRPr="006A6BBF" w:rsidTr="00C30C2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41" w:rsidRPr="006A6BBF" w:rsidRDefault="008C3341" w:rsidP="009D5FFE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5</w:t>
            </w:r>
            <w:r w:rsidRPr="006A6BBF">
              <w:rPr>
                <w:rFonts w:ascii="Gill Sans MT" w:hAnsi="Gill Sans MT"/>
                <w:sz w:val="20"/>
              </w:rPr>
              <w:t>]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41" w:rsidRPr="006A6BBF" w:rsidRDefault="008C3341" w:rsidP="008C3341">
            <w:pPr>
              <w:rPr>
                <w:rFonts w:ascii="Gill Sans MT" w:hAnsi="Gill Sans MT"/>
                <w:bCs/>
                <w:sz w:val="20"/>
                <w:lang w:eastAsia="zh-TW"/>
              </w:rPr>
            </w:pPr>
            <w:r>
              <w:rPr>
                <w:rFonts w:ascii="Gill Sans MT" w:hAnsi="Gill Sans MT" w:hint="eastAsia"/>
                <w:bCs/>
                <w:sz w:val="20"/>
                <w:lang w:eastAsia="zh-TW"/>
              </w:rPr>
              <w:t>Green color offset value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41" w:rsidRPr="006A6BBF" w:rsidRDefault="008C3341" w:rsidP="00C30C2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41" w:rsidRDefault="008C3341">
            <w:r w:rsidRPr="00F734AC">
              <w:rPr>
                <w:rFonts w:ascii="Gill Sans MT" w:hAnsi="Gill Sans MT"/>
                <w:bCs/>
                <w:sz w:val="20"/>
              </w:rPr>
              <w:t xml:space="preserve">0 to </w:t>
            </w:r>
            <w:r w:rsidRPr="00F734AC">
              <w:rPr>
                <w:rFonts w:ascii="Gill Sans MT" w:hAnsi="Gill Sans MT" w:hint="eastAsia"/>
                <w:bCs/>
                <w:sz w:val="20"/>
                <w:lang w:eastAsia="zh-TW"/>
              </w:rPr>
              <w:t>255</w:t>
            </w:r>
            <w:r w:rsidRPr="00F734AC">
              <w:rPr>
                <w:rFonts w:ascii="Gill Sans MT" w:hAnsi="Gill Sans MT"/>
                <w:bCs/>
                <w:sz w:val="20"/>
              </w:rPr>
              <w:t xml:space="preserve"> of the user selectable range of the display.</w:t>
            </w:r>
          </w:p>
        </w:tc>
      </w:tr>
      <w:tr w:rsidR="008C3341" w:rsidRPr="006A6BBF" w:rsidTr="00C30C2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41" w:rsidRPr="006A6BBF" w:rsidRDefault="008C3341" w:rsidP="009D5FFE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6</w:t>
            </w:r>
            <w:r w:rsidRPr="006A6BBF">
              <w:rPr>
                <w:rFonts w:ascii="Gill Sans MT" w:hAnsi="Gill Sans MT"/>
                <w:sz w:val="20"/>
              </w:rPr>
              <w:t>]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41" w:rsidRPr="006A6BBF" w:rsidRDefault="008C3341" w:rsidP="008C3341">
            <w:pPr>
              <w:rPr>
                <w:rFonts w:ascii="Gill Sans MT" w:hAnsi="Gill Sans MT"/>
                <w:bCs/>
                <w:sz w:val="20"/>
                <w:lang w:eastAsia="zh-TW"/>
              </w:rPr>
            </w:pPr>
            <w:r>
              <w:rPr>
                <w:rFonts w:ascii="Gill Sans MT" w:hAnsi="Gill Sans MT" w:hint="eastAsia"/>
                <w:bCs/>
                <w:sz w:val="20"/>
                <w:lang w:eastAsia="zh-TW"/>
              </w:rPr>
              <w:t>Blue color offset value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41" w:rsidRPr="006A6BBF" w:rsidRDefault="008C3341" w:rsidP="00C30C2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41" w:rsidRDefault="008C3341">
            <w:r w:rsidRPr="00F734AC">
              <w:rPr>
                <w:rFonts w:ascii="Gill Sans MT" w:hAnsi="Gill Sans MT"/>
                <w:bCs/>
                <w:sz w:val="20"/>
              </w:rPr>
              <w:t xml:space="preserve">0 to </w:t>
            </w:r>
            <w:r w:rsidRPr="00F734AC">
              <w:rPr>
                <w:rFonts w:ascii="Gill Sans MT" w:hAnsi="Gill Sans MT" w:hint="eastAsia"/>
                <w:bCs/>
                <w:sz w:val="20"/>
                <w:lang w:eastAsia="zh-TW"/>
              </w:rPr>
              <w:t>255</w:t>
            </w:r>
            <w:r w:rsidRPr="00F734AC">
              <w:rPr>
                <w:rFonts w:ascii="Gill Sans MT" w:hAnsi="Gill Sans MT"/>
                <w:bCs/>
                <w:sz w:val="20"/>
              </w:rPr>
              <w:t xml:space="preserve"> of the user selectable range of the display.</w:t>
            </w:r>
          </w:p>
        </w:tc>
      </w:tr>
    </w:tbl>
    <w:p w:rsidR="00FB447D" w:rsidRPr="006A6BBF" w:rsidRDefault="00FB447D" w:rsidP="00FB447D">
      <w:pPr>
        <w:rPr>
          <w:rFonts w:ascii="Gill Sans MT" w:hAnsi="Gill Sans MT"/>
          <w:sz w:val="20"/>
        </w:rPr>
      </w:pPr>
    </w:p>
    <w:p w:rsidR="00FB447D" w:rsidRPr="006A6BBF" w:rsidRDefault="00FB447D" w:rsidP="00FB447D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 xml:space="preserve">Example: All </w:t>
      </w:r>
      <w:r w:rsidR="008C3341">
        <w:rPr>
          <w:rFonts w:ascii="Gill Sans MT" w:hAnsi="Gill Sans MT" w:hint="eastAsia"/>
          <w:i/>
          <w:iCs/>
          <w:sz w:val="20"/>
          <w:lang w:eastAsia="zh-TW"/>
        </w:rPr>
        <w:t>color</w:t>
      </w:r>
      <w:r w:rsidRPr="006A6BBF">
        <w:rPr>
          <w:rFonts w:ascii="Gill Sans MT" w:hAnsi="Gill Sans MT"/>
          <w:i/>
          <w:iCs/>
          <w:sz w:val="20"/>
        </w:rPr>
        <w:t xml:space="preserve"> parameters are set to </w:t>
      </w:r>
      <w:r w:rsidR="008C3341">
        <w:rPr>
          <w:rFonts w:ascii="Gill Sans MT" w:hAnsi="Gill Sans MT" w:hint="eastAsia"/>
          <w:i/>
          <w:iCs/>
          <w:sz w:val="20"/>
          <w:lang w:eastAsia="zh-TW"/>
        </w:rPr>
        <w:t>255</w:t>
      </w:r>
      <w:r w:rsidRPr="006A6BBF">
        <w:rPr>
          <w:rFonts w:ascii="Gill Sans MT" w:hAnsi="Gill Sans MT"/>
          <w:i/>
          <w:iCs/>
          <w:sz w:val="20"/>
        </w:rPr>
        <w:t xml:space="preserve"> (0x</w:t>
      </w:r>
      <w:r w:rsidR="008C3341">
        <w:rPr>
          <w:rFonts w:ascii="Gill Sans MT" w:hAnsi="Gill Sans MT" w:hint="eastAsia"/>
          <w:i/>
          <w:iCs/>
          <w:sz w:val="20"/>
          <w:lang w:eastAsia="zh-TW"/>
        </w:rPr>
        <w:t>FF</w:t>
      </w:r>
      <w:r w:rsidRPr="006A6BBF">
        <w:rPr>
          <w:rFonts w:ascii="Gill Sans MT" w:hAnsi="Gill Sans MT"/>
          <w:i/>
          <w:iCs/>
          <w:sz w:val="20"/>
        </w:rPr>
        <w:t>) (Display address 01)</w:t>
      </w:r>
    </w:p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7"/>
        <w:gridCol w:w="972"/>
        <w:gridCol w:w="972"/>
        <w:gridCol w:w="972"/>
        <w:gridCol w:w="972"/>
        <w:gridCol w:w="972"/>
        <w:gridCol w:w="972"/>
        <w:gridCol w:w="1153"/>
        <w:gridCol w:w="1160"/>
      </w:tblGrid>
      <w:tr w:rsidR="008C3341" w:rsidRPr="006A6BBF" w:rsidTr="008C3341">
        <w:tc>
          <w:tcPr>
            <w:tcW w:w="908" w:type="dxa"/>
          </w:tcPr>
          <w:p w:rsidR="008C3341" w:rsidRPr="006A6BBF" w:rsidRDefault="008C3341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8C3341" w:rsidRPr="006A6BBF" w:rsidRDefault="008C3341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8C3341" w:rsidRPr="006A6BBF" w:rsidRDefault="008C3341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8C3341" w:rsidRPr="006A6BBF" w:rsidRDefault="008C3341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977" w:type="dxa"/>
          </w:tcPr>
          <w:p w:rsidR="008C3341" w:rsidRPr="006A6BBF" w:rsidRDefault="008C3341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(2)</w:t>
            </w:r>
          </w:p>
        </w:tc>
        <w:tc>
          <w:tcPr>
            <w:tcW w:w="977" w:type="dxa"/>
          </w:tcPr>
          <w:p w:rsidR="008C3341" w:rsidRPr="006A6BBF" w:rsidRDefault="008C3341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(3)</w:t>
            </w:r>
          </w:p>
        </w:tc>
        <w:tc>
          <w:tcPr>
            <w:tcW w:w="977" w:type="dxa"/>
          </w:tcPr>
          <w:p w:rsidR="008C3341" w:rsidRPr="006A6BBF" w:rsidRDefault="008C3341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(4)</w:t>
            </w:r>
          </w:p>
        </w:tc>
        <w:tc>
          <w:tcPr>
            <w:tcW w:w="977" w:type="dxa"/>
          </w:tcPr>
          <w:p w:rsidR="008C3341" w:rsidRPr="006A6BBF" w:rsidRDefault="008C3341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(5)</w:t>
            </w:r>
          </w:p>
        </w:tc>
        <w:tc>
          <w:tcPr>
            <w:tcW w:w="1161" w:type="dxa"/>
          </w:tcPr>
          <w:p w:rsidR="008C3341" w:rsidRPr="006A6BBF" w:rsidRDefault="008C3341" w:rsidP="008C334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6</w:t>
            </w:r>
            <w:r w:rsidRPr="006A6BBF">
              <w:rPr>
                <w:rFonts w:ascii="Gill Sans MT" w:hAnsi="Gill Sans MT"/>
                <w:sz w:val="20"/>
              </w:rPr>
              <w:t>)</w:t>
            </w:r>
          </w:p>
        </w:tc>
        <w:tc>
          <w:tcPr>
            <w:tcW w:w="1161" w:type="dxa"/>
          </w:tcPr>
          <w:p w:rsidR="008C3341" w:rsidRPr="006A6BBF" w:rsidRDefault="008C3341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8C3341" w:rsidRPr="006A6BBF" w:rsidTr="008C3341">
        <w:tc>
          <w:tcPr>
            <w:tcW w:w="908" w:type="dxa"/>
          </w:tcPr>
          <w:p w:rsidR="008C3341" w:rsidRPr="006A6BBF" w:rsidRDefault="008C3341" w:rsidP="008C3341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0x0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A</w:t>
            </w:r>
          </w:p>
        </w:tc>
        <w:tc>
          <w:tcPr>
            <w:tcW w:w="928" w:type="dxa"/>
          </w:tcPr>
          <w:p w:rsidR="008C3341" w:rsidRPr="006A6BBF" w:rsidRDefault="008C3341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8C3341" w:rsidRPr="006A6BBF" w:rsidRDefault="008C3341" w:rsidP="0033286C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0x3</w:t>
            </w:r>
            <w:r w:rsidR="0033286C">
              <w:rPr>
                <w:rFonts w:ascii="Gill Sans MT" w:hAnsi="Gill Sans MT" w:hint="eastAsia"/>
                <w:sz w:val="20"/>
                <w:lang w:eastAsia="zh-TW"/>
              </w:rPr>
              <w:t>7</w:t>
            </w:r>
          </w:p>
        </w:tc>
        <w:tc>
          <w:tcPr>
            <w:tcW w:w="977" w:type="dxa"/>
          </w:tcPr>
          <w:p w:rsidR="008C3341" w:rsidRPr="006A6BBF" w:rsidRDefault="008C3341" w:rsidP="008C3341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FF</w:t>
            </w:r>
          </w:p>
        </w:tc>
        <w:tc>
          <w:tcPr>
            <w:tcW w:w="977" w:type="dxa"/>
          </w:tcPr>
          <w:p w:rsidR="008C3341" w:rsidRPr="006A6BBF" w:rsidRDefault="008C3341" w:rsidP="008C3341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FF</w:t>
            </w:r>
          </w:p>
        </w:tc>
        <w:tc>
          <w:tcPr>
            <w:tcW w:w="977" w:type="dxa"/>
          </w:tcPr>
          <w:p w:rsidR="008C3341" w:rsidRPr="006A6BBF" w:rsidRDefault="008C3341" w:rsidP="008C3341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FF</w:t>
            </w:r>
          </w:p>
        </w:tc>
        <w:tc>
          <w:tcPr>
            <w:tcW w:w="977" w:type="dxa"/>
          </w:tcPr>
          <w:p w:rsidR="008C3341" w:rsidRPr="006A6BBF" w:rsidRDefault="008C3341" w:rsidP="008C3341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FF</w:t>
            </w:r>
          </w:p>
        </w:tc>
        <w:tc>
          <w:tcPr>
            <w:tcW w:w="977" w:type="dxa"/>
          </w:tcPr>
          <w:p w:rsidR="008C3341" w:rsidRPr="006A6BBF" w:rsidRDefault="008C3341" w:rsidP="008C3341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FF</w:t>
            </w:r>
          </w:p>
        </w:tc>
        <w:tc>
          <w:tcPr>
            <w:tcW w:w="1161" w:type="dxa"/>
          </w:tcPr>
          <w:p w:rsidR="008C3341" w:rsidRPr="006A6BBF" w:rsidRDefault="008C3341" w:rsidP="008C3341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FF</w:t>
            </w:r>
          </w:p>
        </w:tc>
        <w:tc>
          <w:tcPr>
            <w:tcW w:w="1161" w:type="dxa"/>
          </w:tcPr>
          <w:p w:rsidR="008C3341" w:rsidRPr="006A6BBF" w:rsidRDefault="008C3341" w:rsidP="0033286C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3</w:t>
            </w:r>
            <w:r w:rsidR="0033286C">
              <w:rPr>
                <w:rFonts w:ascii="Gill Sans MT" w:hAnsi="Gill Sans MT" w:hint="eastAsia"/>
                <w:sz w:val="20"/>
                <w:lang w:eastAsia="zh-TW"/>
              </w:rPr>
              <w:t>C</w:t>
            </w:r>
          </w:p>
        </w:tc>
      </w:tr>
    </w:tbl>
    <w:p w:rsidR="00FB447D" w:rsidRPr="006A6BBF" w:rsidRDefault="00FB447D" w:rsidP="00FB447D">
      <w:pPr>
        <w:rPr>
          <w:rFonts w:ascii="Gill Sans MT" w:hAnsi="Gill Sans MT"/>
          <w:sz w:val="20"/>
        </w:rPr>
      </w:pPr>
    </w:p>
    <w:p w:rsidR="00FB447D" w:rsidRPr="006A6BBF" w:rsidRDefault="00FB447D" w:rsidP="00FB447D">
      <w:pPr>
        <w:rPr>
          <w:rFonts w:ascii="Gill Sans MT" w:hAnsi="Gill Sans MT"/>
          <w:sz w:val="20"/>
        </w:rPr>
      </w:pPr>
    </w:p>
    <w:p w:rsidR="00FB447D" w:rsidRPr="006A6BBF" w:rsidRDefault="00FB447D" w:rsidP="00FB447D">
      <w:pPr>
        <w:rPr>
          <w:rFonts w:ascii="Gill Sans MT" w:hAnsi="Gill Sans MT"/>
          <w:sz w:val="20"/>
        </w:rPr>
      </w:pPr>
    </w:p>
    <w:p w:rsidR="00FB447D" w:rsidRPr="00A82412" w:rsidRDefault="00FB447D" w:rsidP="00FB447D">
      <w:pPr>
        <w:pStyle w:val="30"/>
        <w:numPr>
          <w:ilvl w:val="2"/>
          <w:numId w:val="42"/>
        </w:numPr>
        <w:rPr>
          <w:rFonts w:ascii="Gill Sans MT" w:hAnsi="Gill Sans MT"/>
          <w:sz w:val="20"/>
          <w:szCs w:val="20"/>
        </w:rPr>
      </w:pPr>
      <w:bookmarkStart w:id="581" w:name="_Toc346786220"/>
      <w:r w:rsidRPr="00A82412">
        <w:rPr>
          <w:rFonts w:ascii="Gill Sans MT" w:hAnsi="Gill Sans MT"/>
          <w:sz w:val="20"/>
          <w:szCs w:val="20"/>
        </w:rPr>
        <w:t>Message-Set</w:t>
      </w:r>
      <w:bookmarkEnd w:id="581"/>
    </w:p>
    <w:p w:rsidR="00FB447D" w:rsidRPr="006A6BBF" w:rsidRDefault="00FB447D" w:rsidP="00FB447D">
      <w:pPr>
        <w:rPr>
          <w:rFonts w:ascii="Gill Sans MT" w:hAnsi="Gill Sans MT"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2864"/>
        <w:gridCol w:w="709"/>
        <w:gridCol w:w="4820"/>
      </w:tblGrid>
      <w:tr w:rsidR="00FB447D" w:rsidRPr="006A6BBF" w:rsidTr="00C30C23">
        <w:tc>
          <w:tcPr>
            <w:tcW w:w="1105" w:type="dxa"/>
          </w:tcPr>
          <w:p w:rsidR="00FB447D" w:rsidRPr="006A6BBF" w:rsidRDefault="00FB447D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2864" w:type="dxa"/>
          </w:tcPr>
          <w:p w:rsidR="00FB447D" w:rsidRPr="006A6BBF" w:rsidRDefault="00FB447D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709" w:type="dxa"/>
          </w:tcPr>
          <w:p w:rsidR="00FB447D" w:rsidRPr="006A6BBF" w:rsidRDefault="00FB447D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820" w:type="dxa"/>
          </w:tcPr>
          <w:p w:rsidR="00FB447D" w:rsidRPr="006A6BBF" w:rsidRDefault="00FB447D" w:rsidP="00C30C2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FB447D" w:rsidRPr="006A6BBF" w:rsidTr="00C30C23">
        <w:tc>
          <w:tcPr>
            <w:tcW w:w="1105" w:type="dxa"/>
          </w:tcPr>
          <w:p w:rsidR="00FB447D" w:rsidRPr="006A6BBF" w:rsidRDefault="00FB447D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2864" w:type="dxa"/>
          </w:tcPr>
          <w:p w:rsidR="00FB447D" w:rsidRPr="006A6BBF" w:rsidRDefault="00FB447D" w:rsidP="0033286C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0x3</w:t>
            </w:r>
            <w:r w:rsidR="0033286C">
              <w:rPr>
                <w:rFonts w:ascii="Gill Sans MT" w:hAnsi="Gill Sans MT" w:hint="eastAsia"/>
                <w:b/>
                <w:sz w:val="20"/>
                <w:lang w:eastAsia="zh-TW"/>
              </w:rPr>
              <w:t>6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= </w:t>
            </w:r>
            <w:r w:rsidR="008C3341">
              <w:rPr>
                <w:rFonts w:ascii="Gill Sans MT" w:hAnsi="Gill Sans MT" w:hint="eastAsia"/>
                <w:b/>
                <w:sz w:val="20"/>
                <w:lang w:eastAsia="zh-TW"/>
              </w:rPr>
              <w:t>Color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Parameters – Set</w:t>
            </w:r>
          </w:p>
        </w:tc>
        <w:tc>
          <w:tcPr>
            <w:tcW w:w="709" w:type="dxa"/>
          </w:tcPr>
          <w:p w:rsidR="00FB447D" w:rsidRPr="006A6BBF" w:rsidRDefault="00FB447D" w:rsidP="00C30C2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20" w:type="dxa"/>
          </w:tcPr>
          <w:p w:rsidR="00FB447D" w:rsidRPr="006A6BBF" w:rsidRDefault="00FB447D" w:rsidP="008C3341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 xml:space="preserve">Command to change the current </w:t>
            </w:r>
            <w:r w:rsidR="008C3341">
              <w:rPr>
                <w:rFonts w:ascii="Gill Sans MT" w:hAnsi="Gill Sans MT" w:hint="eastAsia"/>
                <w:bCs/>
                <w:sz w:val="20"/>
                <w:lang w:eastAsia="zh-TW"/>
              </w:rPr>
              <w:t>color</w:t>
            </w:r>
            <w:r w:rsidRPr="006A6BBF">
              <w:rPr>
                <w:rFonts w:ascii="Gill Sans MT" w:hAnsi="Gill Sans MT"/>
                <w:bCs/>
                <w:sz w:val="20"/>
              </w:rPr>
              <w:t xml:space="preserve"> parameters</w:t>
            </w:r>
          </w:p>
        </w:tc>
      </w:tr>
      <w:tr w:rsidR="00A2297E" w:rsidRPr="006A6BBF" w:rsidTr="008C334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7E" w:rsidRPr="006A6BBF" w:rsidRDefault="00A2297E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7E" w:rsidRPr="006A6BBF" w:rsidRDefault="00A2297E" w:rsidP="00C30C23">
            <w:pPr>
              <w:rPr>
                <w:rFonts w:ascii="Gill Sans MT" w:hAnsi="Gill Sans MT"/>
                <w:bCs/>
                <w:sz w:val="20"/>
                <w:lang w:eastAsia="zh-TW"/>
              </w:rPr>
            </w:pPr>
            <w:r>
              <w:rPr>
                <w:rFonts w:ascii="Gill Sans MT" w:hAnsi="Gill Sans MT" w:hint="eastAsia"/>
                <w:bCs/>
                <w:sz w:val="20"/>
                <w:lang w:eastAsia="zh-TW"/>
              </w:rPr>
              <w:t>Red color gain value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7E" w:rsidRPr="006A6BBF" w:rsidRDefault="00A2297E" w:rsidP="00C30C2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7E" w:rsidRPr="006A6BBF" w:rsidRDefault="00A2297E" w:rsidP="00C30C23">
            <w:pPr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 xml:space="preserve">0 to </w:t>
            </w:r>
            <w:r>
              <w:rPr>
                <w:rFonts w:ascii="Gill Sans MT" w:hAnsi="Gill Sans MT" w:hint="eastAsia"/>
                <w:bCs/>
                <w:sz w:val="20"/>
                <w:lang w:eastAsia="zh-TW"/>
              </w:rPr>
              <w:t>255</w:t>
            </w:r>
            <w:r w:rsidRPr="006A6BBF">
              <w:rPr>
                <w:rFonts w:ascii="Gill Sans MT" w:hAnsi="Gill Sans MT"/>
                <w:bCs/>
                <w:sz w:val="20"/>
              </w:rPr>
              <w:t xml:space="preserve"> of the user selectable range of the display.</w:t>
            </w:r>
          </w:p>
        </w:tc>
      </w:tr>
      <w:tr w:rsidR="00A2297E" w:rsidTr="008C334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7E" w:rsidRPr="006A6BBF" w:rsidRDefault="00A2297E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DATA[2]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7E" w:rsidRPr="006A6BBF" w:rsidRDefault="00A2297E" w:rsidP="00C30C23">
            <w:pPr>
              <w:rPr>
                <w:rFonts w:ascii="Gill Sans MT" w:hAnsi="Gill Sans MT"/>
                <w:bCs/>
                <w:sz w:val="20"/>
                <w:lang w:eastAsia="zh-TW"/>
              </w:rPr>
            </w:pPr>
            <w:r>
              <w:rPr>
                <w:rFonts w:ascii="Gill Sans MT" w:hAnsi="Gill Sans MT" w:hint="eastAsia"/>
                <w:bCs/>
                <w:sz w:val="20"/>
                <w:lang w:eastAsia="zh-TW"/>
              </w:rPr>
              <w:t>Green color gain value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7E" w:rsidRPr="006A6BBF" w:rsidRDefault="00A2297E" w:rsidP="00C30C2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7E" w:rsidRDefault="00A2297E" w:rsidP="00C30C23">
            <w:r w:rsidRPr="00F734AC">
              <w:rPr>
                <w:rFonts w:ascii="Gill Sans MT" w:hAnsi="Gill Sans MT"/>
                <w:bCs/>
                <w:sz w:val="20"/>
              </w:rPr>
              <w:t xml:space="preserve">0 to </w:t>
            </w:r>
            <w:r w:rsidRPr="00F734AC">
              <w:rPr>
                <w:rFonts w:ascii="Gill Sans MT" w:hAnsi="Gill Sans MT" w:hint="eastAsia"/>
                <w:bCs/>
                <w:sz w:val="20"/>
                <w:lang w:eastAsia="zh-TW"/>
              </w:rPr>
              <w:t>255</w:t>
            </w:r>
            <w:r w:rsidRPr="00F734AC">
              <w:rPr>
                <w:rFonts w:ascii="Gill Sans MT" w:hAnsi="Gill Sans MT"/>
                <w:bCs/>
                <w:sz w:val="20"/>
              </w:rPr>
              <w:t xml:space="preserve"> of the user selectable range of the display.</w:t>
            </w:r>
          </w:p>
        </w:tc>
      </w:tr>
      <w:tr w:rsidR="00A2297E" w:rsidTr="008C334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7E" w:rsidRPr="006A6BBF" w:rsidRDefault="00A2297E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DATA[3]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7E" w:rsidRPr="006A6BBF" w:rsidRDefault="00A2297E" w:rsidP="00C30C23">
            <w:pPr>
              <w:rPr>
                <w:rFonts w:ascii="Gill Sans MT" w:hAnsi="Gill Sans MT"/>
                <w:bCs/>
                <w:sz w:val="20"/>
                <w:lang w:eastAsia="zh-TW"/>
              </w:rPr>
            </w:pPr>
            <w:r>
              <w:rPr>
                <w:rFonts w:ascii="Gill Sans MT" w:hAnsi="Gill Sans MT" w:hint="eastAsia"/>
                <w:bCs/>
                <w:sz w:val="20"/>
                <w:lang w:eastAsia="zh-TW"/>
              </w:rPr>
              <w:t>Blue color gain value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7E" w:rsidRPr="006A6BBF" w:rsidRDefault="00A2297E" w:rsidP="00C30C2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7E" w:rsidRDefault="00A2297E" w:rsidP="00C30C23">
            <w:r w:rsidRPr="00F734AC">
              <w:rPr>
                <w:rFonts w:ascii="Gill Sans MT" w:hAnsi="Gill Sans MT"/>
                <w:bCs/>
                <w:sz w:val="20"/>
              </w:rPr>
              <w:t xml:space="preserve">0 to </w:t>
            </w:r>
            <w:r w:rsidRPr="00F734AC">
              <w:rPr>
                <w:rFonts w:ascii="Gill Sans MT" w:hAnsi="Gill Sans MT" w:hint="eastAsia"/>
                <w:bCs/>
                <w:sz w:val="20"/>
                <w:lang w:eastAsia="zh-TW"/>
              </w:rPr>
              <w:t>255</w:t>
            </w:r>
            <w:r w:rsidRPr="00F734AC">
              <w:rPr>
                <w:rFonts w:ascii="Gill Sans MT" w:hAnsi="Gill Sans MT"/>
                <w:bCs/>
                <w:sz w:val="20"/>
              </w:rPr>
              <w:t xml:space="preserve"> of the user selectable range of the display.</w:t>
            </w:r>
          </w:p>
        </w:tc>
      </w:tr>
      <w:tr w:rsidR="00A2297E" w:rsidTr="008C334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7E" w:rsidRPr="006A6BBF" w:rsidRDefault="00A2297E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DATA[4]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7E" w:rsidRPr="006A6BBF" w:rsidRDefault="00A2297E" w:rsidP="00C30C23">
            <w:pPr>
              <w:rPr>
                <w:rFonts w:ascii="Gill Sans MT" w:hAnsi="Gill Sans MT"/>
                <w:bCs/>
                <w:sz w:val="20"/>
                <w:lang w:eastAsia="zh-TW"/>
              </w:rPr>
            </w:pPr>
            <w:r>
              <w:rPr>
                <w:rFonts w:ascii="Gill Sans MT" w:hAnsi="Gill Sans MT" w:hint="eastAsia"/>
                <w:bCs/>
                <w:sz w:val="20"/>
                <w:lang w:eastAsia="zh-TW"/>
              </w:rPr>
              <w:t>Red color offset value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7E" w:rsidRPr="006A6BBF" w:rsidRDefault="00A2297E" w:rsidP="00C30C2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7E" w:rsidRDefault="00A2297E" w:rsidP="00C30C23">
            <w:r w:rsidRPr="00F734AC">
              <w:rPr>
                <w:rFonts w:ascii="Gill Sans MT" w:hAnsi="Gill Sans MT"/>
                <w:bCs/>
                <w:sz w:val="20"/>
              </w:rPr>
              <w:t xml:space="preserve">0 to </w:t>
            </w:r>
            <w:r w:rsidRPr="00F734AC">
              <w:rPr>
                <w:rFonts w:ascii="Gill Sans MT" w:hAnsi="Gill Sans MT" w:hint="eastAsia"/>
                <w:bCs/>
                <w:sz w:val="20"/>
                <w:lang w:eastAsia="zh-TW"/>
              </w:rPr>
              <w:t>255</w:t>
            </w:r>
            <w:r w:rsidRPr="00F734AC">
              <w:rPr>
                <w:rFonts w:ascii="Gill Sans MT" w:hAnsi="Gill Sans MT"/>
                <w:bCs/>
                <w:sz w:val="20"/>
              </w:rPr>
              <w:t xml:space="preserve"> of the user selectable range of the display.</w:t>
            </w:r>
          </w:p>
        </w:tc>
      </w:tr>
      <w:tr w:rsidR="00A2297E" w:rsidTr="008C334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7E" w:rsidRPr="006A6BBF" w:rsidRDefault="00A2297E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5</w:t>
            </w:r>
            <w:r w:rsidRPr="006A6BBF">
              <w:rPr>
                <w:rFonts w:ascii="Gill Sans MT" w:hAnsi="Gill Sans MT"/>
                <w:sz w:val="20"/>
              </w:rPr>
              <w:t>]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7E" w:rsidRPr="006A6BBF" w:rsidRDefault="00A2297E" w:rsidP="00C30C23">
            <w:pPr>
              <w:rPr>
                <w:rFonts w:ascii="Gill Sans MT" w:hAnsi="Gill Sans MT"/>
                <w:bCs/>
                <w:sz w:val="20"/>
                <w:lang w:eastAsia="zh-TW"/>
              </w:rPr>
            </w:pPr>
            <w:r>
              <w:rPr>
                <w:rFonts w:ascii="Gill Sans MT" w:hAnsi="Gill Sans MT" w:hint="eastAsia"/>
                <w:bCs/>
                <w:sz w:val="20"/>
                <w:lang w:eastAsia="zh-TW"/>
              </w:rPr>
              <w:t>Green color offset value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7E" w:rsidRPr="006A6BBF" w:rsidRDefault="00A2297E" w:rsidP="00C30C2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7E" w:rsidRDefault="00A2297E" w:rsidP="00C30C23">
            <w:r w:rsidRPr="00F734AC">
              <w:rPr>
                <w:rFonts w:ascii="Gill Sans MT" w:hAnsi="Gill Sans MT"/>
                <w:bCs/>
                <w:sz w:val="20"/>
              </w:rPr>
              <w:t xml:space="preserve">0 to </w:t>
            </w:r>
            <w:r w:rsidRPr="00F734AC">
              <w:rPr>
                <w:rFonts w:ascii="Gill Sans MT" w:hAnsi="Gill Sans MT" w:hint="eastAsia"/>
                <w:bCs/>
                <w:sz w:val="20"/>
                <w:lang w:eastAsia="zh-TW"/>
              </w:rPr>
              <w:t>255</w:t>
            </w:r>
            <w:r w:rsidRPr="00F734AC">
              <w:rPr>
                <w:rFonts w:ascii="Gill Sans MT" w:hAnsi="Gill Sans MT"/>
                <w:bCs/>
                <w:sz w:val="20"/>
              </w:rPr>
              <w:t xml:space="preserve"> of the user selectable range of the display.</w:t>
            </w:r>
          </w:p>
        </w:tc>
      </w:tr>
      <w:tr w:rsidR="00A2297E" w:rsidTr="008C334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7E" w:rsidRPr="006A6BBF" w:rsidRDefault="00A2297E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6</w:t>
            </w:r>
            <w:r w:rsidRPr="006A6BBF">
              <w:rPr>
                <w:rFonts w:ascii="Gill Sans MT" w:hAnsi="Gill Sans MT"/>
                <w:sz w:val="20"/>
              </w:rPr>
              <w:t>]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7E" w:rsidRPr="006A6BBF" w:rsidRDefault="00A2297E" w:rsidP="00C30C23">
            <w:pPr>
              <w:rPr>
                <w:rFonts w:ascii="Gill Sans MT" w:hAnsi="Gill Sans MT"/>
                <w:bCs/>
                <w:sz w:val="20"/>
                <w:lang w:eastAsia="zh-TW"/>
              </w:rPr>
            </w:pPr>
            <w:r>
              <w:rPr>
                <w:rFonts w:ascii="Gill Sans MT" w:hAnsi="Gill Sans MT" w:hint="eastAsia"/>
                <w:bCs/>
                <w:sz w:val="20"/>
                <w:lang w:eastAsia="zh-TW"/>
              </w:rPr>
              <w:t>Blue color offset value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7E" w:rsidRPr="006A6BBF" w:rsidRDefault="00A2297E" w:rsidP="00C30C2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7E" w:rsidRDefault="00A2297E" w:rsidP="00C30C23">
            <w:r w:rsidRPr="00F734AC">
              <w:rPr>
                <w:rFonts w:ascii="Gill Sans MT" w:hAnsi="Gill Sans MT"/>
                <w:bCs/>
                <w:sz w:val="20"/>
              </w:rPr>
              <w:t xml:space="preserve">0 to </w:t>
            </w:r>
            <w:r w:rsidRPr="00F734AC">
              <w:rPr>
                <w:rFonts w:ascii="Gill Sans MT" w:hAnsi="Gill Sans MT" w:hint="eastAsia"/>
                <w:bCs/>
                <w:sz w:val="20"/>
                <w:lang w:eastAsia="zh-TW"/>
              </w:rPr>
              <w:t>255</w:t>
            </w:r>
            <w:r w:rsidRPr="00F734AC">
              <w:rPr>
                <w:rFonts w:ascii="Gill Sans MT" w:hAnsi="Gill Sans MT"/>
                <w:bCs/>
                <w:sz w:val="20"/>
              </w:rPr>
              <w:t xml:space="preserve"> of the user selectable range of the display.</w:t>
            </w:r>
          </w:p>
        </w:tc>
      </w:tr>
    </w:tbl>
    <w:p w:rsidR="00FB447D" w:rsidRPr="006A6BBF" w:rsidRDefault="00FB447D" w:rsidP="00FB447D">
      <w:pPr>
        <w:jc w:val="both"/>
        <w:rPr>
          <w:rFonts w:ascii="Gill Sans MT" w:hAnsi="Gill Sans MT"/>
          <w:sz w:val="20"/>
        </w:rPr>
      </w:pPr>
    </w:p>
    <w:p w:rsidR="00FB447D" w:rsidRPr="006A6BBF" w:rsidRDefault="00FB447D" w:rsidP="00FB447D">
      <w:pPr>
        <w:jc w:val="both"/>
        <w:rPr>
          <w:rFonts w:ascii="Gill Sans MT" w:hAnsi="Gill Sans MT"/>
          <w:vanish/>
          <w:sz w:val="20"/>
        </w:rPr>
      </w:pPr>
    </w:p>
    <w:p w:rsidR="00A2297E" w:rsidRPr="006A6BBF" w:rsidRDefault="00A2297E" w:rsidP="00A2297E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 xml:space="preserve">Example: All </w:t>
      </w:r>
      <w:r>
        <w:rPr>
          <w:rFonts w:ascii="Gill Sans MT" w:hAnsi="Gill Sans MT" w:hint="eastAsia"/>
          <w:i/>
          <w:iCs/>
          <w:sz w:val="20"/>
          <w:lang w:eastAsia="zh-TW"/>
        </w:rPr>
        <w:t>color</w:t>
      </w:r>
      <w:r w:rsidRPr="006A6BBF">
        <w:rPr>
          <w:rFonts w:ascii="Gill Sans MT" w:hAnsi="Gill Sans MT"/>
          <w:i/>
          <w:iCs/>
          <w:sz w:val="20"/>
        </w:rPr>
        <w:t xml:space="preserve"> parameters are set to </w:t>
      </w:r>
      <w:r>
        <w:rPr>
          <w:rFonts w:ascii="Gill Sans MT" w:hAnsi="Gill Sans MT" w:hint="eastAsia"/>
          <w:i/>
          <w:iCs/>
          <w:sz w:val="20"/>
          <w:lang w:eastAsia="zh-TW"/>
        </w:rPr>
        <w:t>255</w:t>
      </w:r>
      <w:r w:rsidRPr="006A6BBF">
        <w:rPr>
          <w:rFonts w:ascii="Gill Sans MT" w:hAnsi="Gill Sans MT"/>
          <w:i/>
          <w:iCs/>
          <w:sz w:val="20"/>
        </w:rPr>
        <w:t xml:space="preserve"> (0x</w:t>
      </w:r>
      <w:r>
        <w:rPr>
          <w:rFonts w:ascii="Gill Sans MT" w:hAnsi="Gill Sans MT" w:hint="eastAsia"/>
          <w:i/>
          <w:iCs/>
          <w:sz w:val="20"/>
          <w:lang w:eastAsia="zh-TW"/>
        </w:rPr>
        <w:t>FF</w:t>
      </w:r>
      <w:r w:rsidRPr="006A6BBF">
        <w:rPr>
          <w:rFonts w:ascii="Gill Sans MT" w:hAnsi="Gill Sans MT"/>
          <w:i/>
          <w:iCs/>
          <w:sz w:val="20"/>
        </w:rPr>
        <w:t>) (Display address 01)</w:t>
      </w:r>
    </w:p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7"/>
        <w:gridCol w:w="972"/>
        <w:gridCol w:w="972"/>
        <w:gridCol w:w="972"/>
        <w:gridCol w:w="972"/>
        <w:gridCol w:w="972"/>
        <w:gridCol w:w="972"/>
        <w:gridCol w:w="1153"/>
        <w:gridCol w:w="1160"/>
      </w:tblGrid>
      <w:tr w:rsidR="00A2297E" w:rsidRPr="006A6BBF" w:rsidTr="00C30C23">
        <w:tc>
          <w:tcPr>
            <w:tcW w:w="908" w:type="dxa"/>
          </w:tcPr>
          <w:p w:rsidR="00A2297E" w:rsidRPr="006A6BBF" w:rsidRDefault="00A2297E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A2297E" w:rsidRPr="006A6BBF" w:rsidRDefault="00A2297E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A2297E" w:rsidRPr="006A6BBF" w:rsidRDefault="00A2297E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A2297E" w:rsidRPr="006A6BBF" w:rsidRDefault="00A2297E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977" w:type="dxa"/>
          </w:tcPr>
          <w:p w:rsidR="00A2297E" w:rsidRPr="006A6BBF" w:rsidRDefault="00A2297E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(2)</w:t>
            </w:r>
          </w:p>
        </w:tc>
        <w:tc>
          <w:tcPr>
            <w:tcW w:w="977" w:type="dxa"/>
          </w:tcPr>
          <w:p w:rsidR="00A2297E" w:rsidRPr="006A6BBF" w:rsidRDefault="00A2297E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(3)</w:t>
            </w:r>
          </w:p>
        </w:tc>
        <w:tc>
          <w:tcPr>
            <w:tcW w:w="977" w:type="dxa"/>
          </w:tcPr>
          <w:p w:rsidR="00A2297E" w:rsidRPr="006A6BBF" w:rsidRDefault="00A2297E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(4)</w:t>
            </w:r>
          </w:p>
        </w:tc>
        <w:tc>
          <w:tcPr>
            <w:tcW w:w="977" w:type="dxa"/>
          </w:tcPr>
          <w:p w:rsidR="00A2297E" w:rsidRPr="006A6BBF" w:rsidRDefault="00A2297E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(5)</w:t>
            </w:r>
          </w:p>
        </w:tc>
        <w:tc>
          <w:tcPr>
            <w:tcW w:w="1161" w:type="dxa"/>
          </w:tcPr>
          <w:p w:rsidR="00A2297E" w:rsidRPr="006A6BBF" w:rsidRDefault="00A2297E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6</w:t>
            </w:r>
            <w:r w:rsidRPr="006A6BBF">
              <w:rPr>
                <w:rFonts w:ascii="Gill Sans MT" w:hAnsi="Gill Sans MT"/>
                <w:sz w:val="20"/>
              </w:rPr>
              <w:t>)</w:t>
            </w:r>
          </w:p>
        </w:tc>
        <w:tc>
          <w:tcPr>
            <w:tcW w:w="1161" w:type="dxa"/>
          </w:tcPr>
          <w:p w:rsidR="00A2297E" w:rsidRPr="006A6BBF" w:rsidRDefault="00A2297E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A2297E" w:rsidRPr="006A6BBF" w:rsidTr="00C30C23">
        <w:tc>
          <w:tcPr>
            <w:tcW w:w="908" w:type="dxa"/>
          </w:tcPr>
          <w:p w:rsidR="00A2297E" w:rsidRPr="006A6BBF" w:rsidRDefault="00A2297E" w:rsidP="00C30C2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0x0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A</w:t>
            </w:r>
          </w:p>
        </w:tc>
        <w:tc>
          <w:tcPr>
            <w:tcW w:w="928" w:type="dxa"/>
          </w:tcPr>
          <w:p w:rsidR="00A2297E" w:rsidRPr="006A6BBF" w:rsidRDefault="00A2297E" w:rsidP="00C30C2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A2297E" w:rsidRPr="006A6BBF" w:rsidRDefault="00A2297E" w:rsidP="0033286C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0x3</w:t>
            </w:r>
            <w:r w:rsidR="0033286C">
              <w:rPr>
                <w:rFonts w:ascii="Gill Sans MT" w:hAnsi="Gill Sans MT" w:hint="eastAsia"/>
                <w:sz w:val="20"/>
                <w:lang w:eastAsia="zh-TW"/>
              </w:rPr>
              <w:t>6</w:t>
            </w:r>
          </w:p>
        </w:tc>
        <w:tc>
          <w:tcPr>
            <w:tcW w:w="977" w:type="dxa"/>
          </w:tcPr>
          <w:p w:rsidR="00A2297E" w:rsidRPr="006A6BBF" w:rsidRDefault="00A2297E" w:rsidP="00C30C2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FF</w:t>
            </w:r>
          </w:p>
        </w:tc>
        <w:tc>
          <w:tcPr>
            <w:tcW w:w="977" w:type="dxa"/>
          </w:tcPr>
          <w:p w:rsidR="00A2297E" w:rsidRPr="006A6BBF" w:rsidRDefault="00A2297E" w:rsidP="00C30C2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FF</w:t>
            </w:r>
          </w:p>
        </w:tc>
        <w:tc>
          <w:tcPr>
            <w:tcW w:w="977" w:type="dxa"/>
          </w:tcPr>
          <w:p w:rsidR="00A2297E" w:rsidRPr="006A6BBF" w:rsidRDefault="00A2297E" w:rsidP="00C30C2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FF</w:t>
            </w:r>
          </w:p>
        </w:tc>
        <w:tc>
          <w:tcPr>
            <w:tcW w:w="977" w:type="dxa"/>
          </w:tcPr>
          <w:p w:rsidR="00A2297E" w:rsidRPr="006A6BBF" w:rsidRDefault="00A2297E" w:rsidP="00C30C2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FF</w:t>
            </w:r>
          </w:p>
        </w:tc>
        <w:tc>
          <w:tcPr>
            <w:tcW w:w="977" w:type="dxa"/>
          </w:tcPr>
          <w:p w:rsidR="00A2297E" w:rsidRPr="006A6BBF" w:rsidRDefault="00A2297E" w:rsidP="00C30C2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FF</w:t>
            </w:r>
          </w:p>
        </w:tc>
        <w:tc>
          <w:tcPr>
            <w:tcW w:w="1161" w:type="dxa"/>
          </w:tcPr>
          <w:p w:rsidR="00A2297E" w:rsidRPr="006A6BBF" w:rsidRDefault="00A2297E" w:rsidP="00C30C2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FF</w:t>
            </w:r>
          </w:p>
        </w:tc>
        <w:tc>
          <w:tcPr>
            <w:tcW w:w="1161" w:type="dxa"/>
          </w:tcPr>
          <w:p w:rsidR="00A2297E" w:rsidRPr="006A6BBF" w:rsidRDefault="00A2297E" w:rsidP="0033286C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>
              <w:rPr>
                <w:rFonts w:ascii="Gill Sans MT" w:hAnsi="Gill Sans MT" w:hint="eastAsia"/>
                <w:sz w:val="20"/>
                <w:lang w:eastAsia="zh-TW"/>
              </w:rPr>
              <w:t>3</w:t>
            </w:r>
            <w:r w:rsidR="0033286C">
              <w:rPr>
                <w:rFonts w:ascii="Gill Sans MT" w:hAnsi="Gill Sans MT" w:hint="eastAsia"/>
                <w:sz w:val="20"/>
                <w:lang w:eastAsia="zh-TW"/>
              </w:rPr>
              <w:t>D</w:t>
            </w:r>
          </w:p>
        </w:tc>
      </w:tr>
    </w:tbl>
    <w:p w:rsidR="00A2297E" w:rsidRPr="006A6BBF" w:rsidRDefault="00A2297E" w:rsidP="00A2297E">
      <w:pPr>
        <w:rPr>
          <w:rFonts w:ascii="Gill Sans MT" w:hAnsi="Gill Sans MT"/>
          <w:sz w:val="20"/>
        </w:rPr>
      </w:pPr>
    </w:p>
    <w:p w:rsidR="00FB447D" w:rsidRPr="006A6BBF" w:rsidRDefault="00FB447D" w:rsidP="00FB447D">
      <w:pPr>
        <w:rPr>
          <w:rFonts w:ascii="Gill Sans MT" w:hAnsi="Gill Sans MT"/>
          <w:sz w:val="20"/>
        </w:rPr>
      </w:pPr>
    </w:p>
    <w:p w:rsidR="00143F0E" w:rsidRPr="006A6BBF" w:rsidRDefault="00FB447D">
      <w:pPr>
        <w:rPr>
          <w:rFonts w:ascii="Gill Sans MT" w:hAnsi="Gill Sans MT"/>
          <w:sz w:val="20"/>
          <w:lang w:eastAsia="zh-TW"/>
        </w:rPr>
      </w:pPr>
      <w:r>
        <w:rPr>
          <w:rFonts w:ascii="Gill Sans MT" w:hAnsi="Gill Sans MT"/>
          <w:sz w:val="20"/>
          <w:lang w:eastAsia="zh-TW"/>
        </w:rPr>
        <w:br w:type="page"/>
      </w:r>
    </w:p>
    <w:p w:rsidR="003710C7" w:rsidRPr="006A6BBF" w:rsidRDefault="003710C7" w:rsidP="00FB447D">
      <w:pPr>
        <w:pStyle w:val="20"/>
        <w:numPr>
          <w:ilvl w:val="1"/>
          <w:numId w:val="42"/>
        </w:numPr>
        <w:rPr>
          <w:rFonts w:ascii="Gill Sans MT" w:hAnsi="Gill Sans MT"/>
          <w:sz w:val="20"/>
          <w:szCs w:val="20"/>
        </w:rPr>
      </w:pPr>
      <w:bookmarkStart w:id="582" w:name="_Toc175974688"/>
      <w:bookmarkStart w:id="583" w:name="_Toc346786221"/>
      <w:r w:rsidRPr="006A6BBF">
        <w:rPr>
          <w:rFonts w:ascii="Gill Sans MT" w:hAnsi="Gill Sans MT"/>
          <w:sz w:val="20"/>
          <w:szCs w:val="20"/>
        </w:rPr>
        <w:t>Picture Format</w:t>
      </w:r>
      <w:bookmarkEnd w:id="582"/>
      <w:bookmarkEnd w:id="583"/>
    </w:p>
    <w:p w:rsidR="003710C7" w:rsidRPr="006A6BBF" w:rsidRDefault="003710C7" w:rsidP="003710C7">
      <w:pPr>
        <w:rPr>
          <w:rFonts w:ascii="Gill Sans MT" w:hAnsi="Gill Sans MT"/>
        </w:rPr>
      </w:pPr>
    </w:p>
    <w:p w:rsidR="003710C7" w:rsidRPr="006A6BBF" w:rsidRDefault="003710C7" w:rsidP="003710C7">
      <w:pPr>
        <w:pStyle w:val="ab"/>
        <w:jc w:val="left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This command is used to control the display screen format.</w:t>
      </w:r>
    </w:p>
    <w:p w:rsidR="003710C7" w:rsidRPr="006A6BBF" w:rsidRDefault="003710C7" w:rsidP="003710C7">
      <w:pPr>
        <w:pStyle w:val="ab"/>
        <w:jc w:val="left"/>
        <w:rPr>
          <w:rFonts w:ascii="Gill Sans MT" w:hAnsi="Gill Sans MT"/>
          <w:sz w:val="20"/>
        </w:rPr>
      </w:pPr>
    </w:p>
    <w:p w:rsidR="003710C7" w:rsidRPr="006A6BBF" w:rsidRDefault="003710C7" w:rsidP="00FB447D">
      <w:pPr>
        <w:pStyle w:val="30"/>
        <w:numPr>
          <w:ilvl w:val="2"/>
          <w:numId w:val="42"/>
        </w:numPr>
        <w:rPr>
          <w:rFonts w:ascii="Gill Sans MT" w:hAnsi="Gill Sans MT"/>
          <w:sz w:val="20"/>
          <w:szCs w:val="20"/>
        </w:rPr>
      </w:pPr>
      <w:bookmarkStart w:id="584" w:name="_Toc175974689"/>
      <w:bookmarkStart w:id="585" w:name="_Toc346786222"/>
      <w:r w:rsidRPr="006A6BBF">
        <w:rPr>
          <w:rFonts w:ascii="Gill Sans MT" w:hAnsi="Gill Sans MT"/>
          <w:sz w:val="20"/>
          <w:szCs w:val="20"/>
        </w:rPr>
        <w:t>Message-Get</w:t>
      </w:r>
      <w:bookmarkEnd w:id="584"/>
      <w:bookmarkEnd w:id="585"/>
    </w:p>
    <w:p w:rsidR="003710C7" w:rsidRPr="006A6BBF" w:rsidRDefault="003710C7" w:rsidP="003710C7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2723"/>
        <w:gridCol w:w="636"/>
        <w:gridCol w:w="4892"/>
      </w:tblGrid>
      <w:tr w:rsidR="003710C7" w:rsidRPr="006A6BBF">
        <w:tc>
          <w:tcPr>
            <w:tcW w:w="1105" w:type="dxa"/>
          </w:tcPr>
          <w:p w:rsidR="003710C7" w:rsidRPr="006A6BBF" w:rsidRDefault="003710C7" w:rsidP="00E85B27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2723" w:type="dxa"/>
          </w:tcPr>
          <w:p w:rsidR="003710C7" w:rsidRPr="006A6BBF" w:rsidRDefault="003710C7" w:rsidP="00E85B27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636" w:type="dxa"/>
          </w:tcPr>
          <w:p w:rsidR="003710C7" w:rsidRPr="006A6BBF" w:rsidRDefault="003710C7" w:rsidP="00E85B27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892" w:type="dxa"/>
          </w:tcPr>
          <w:p w:rsidR="003710C7" w:rsidRPr="006A6BBF" w:rsidRDefault="003710C7" w:rsidP="00E85B27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3710C7" w:rsidRPr="006A6BBF">
        <w:tc>
          <w:tcPr>
            <w:tcW w:w="1105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2723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0x3B = Picture Format – Get</w:t>
            </w:r>
          </w:p>
        </w:tc>
        <w:tc>
          <w:tcPr>
            <w:tcW w:w="636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92" w:type="dxa"/>
          </w:tcPr>
          <w:p w:rsidR="003710C7" w:rsidRPr="006A6BBF" w:rsidRDefault="003710C7" w:rsidP="00E85B27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Command requests the display to report its current picture format</w:t>
            </w:r>
          </w:p>
        </w:tc>
      </w:tr>
    </w:tbl>
    <w:p w:rsidR="003710C7" w:rsidRPr="006A6BBF" w:rsidRDefault="003710C7" w:rsidP="003710C7">
      <w:pPr>
        <w:rPr>
          <w:rFonts w:ascii="Gill Sans MT" w:hAnsi="Gill Sans MT"/>
          <w:sz w:val="20"/>
        </w:rPr>
      </w:pPr>
    </w:p>
    <w:p w:rsidR="003710C7" w:rsidRPr="006A6BBF" w:rsidRDefault="003710C7" w:rsidP="003710C7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1161"/>
      </w:tblGrid>
      <w:tr w:rsidR="003710C7" w:rsidRPr="006A6BBF" w:rsidTr="0009781F">
        <w:tc>
          <w:tcPr>
            <w:tcW w:w="908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1161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3710C7" w:rsidRPr="006A6BBF" w:rsidTr="0009781F">
        <w:tc>
          <w:tcPr>
            <w:tcW w:w="908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0x04</w:t>
            </w:r>
          </w:p>
        </w:tc>
        <w:tc>
          <w:tcPr>
            <w:tcW w:w="928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0x3B</w:t>
            </w:r>
          </w:p>
        </w:tc>
        <w:tc>
          <w:tcPr>
            <w:tcW w:w="1161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0x3E</w:t>
            </w:r>
          </w:p>
        </w:tc>
      </w:tr>
    </w:tbl>
    <w:p w:rsidR="003710C7" w:rsidRPr="006A6BBF" w:rsidRDefault="003710C7" w:rsidP="003710C7">
      <w:pPr>
        <w:rPr>
          <w:rFonts w:ascii="Gill Sans MT" w:hAnsi="Gill Sans MT"/>
          <w:sz w:val="20"/>
        </w:rPr>
      </w:pPr>
    </w:p>
    <w:p w:rsidR="003710C7" w:rsidRPr="006A6BBF" w:rsidRDefault="003710C7" w:rsidP="003710C7">
      <w:pPr>
        <w:rPr>
          <w:rFonts w:ascii="Gill Sans MT" w:hAnsi="Gill Sans MT"/>
          <w:sz w:val="20"/>
        </w:rPr>
      </w:pPr>
    </w:p>
    <w:p w:rsidR="003710C7" w:rsidRPr="006A6BBF" w:rsidRDefault="003710C7" w:rsidP="00FB447D">
      <w:pPr>
        <w:pStyle w:val="30"/>
        <w:numPr>
          <w:ilvl w:val="2"/>
          <w:numId w:val="42"/>
        </w:numPr>
        <w:rPr>
          <w:rFonts w:ascii="Gill Sans MT" w:hAnsi="Gill Sans MT"/>
          <w:sz w:val="20"/>
          <w:szCs w:val="20"/>
        </w:rPr>
      </w:pPr>
      <w:bookmarkStart w:id="586" w:name="_Toc175974690"/>
      <w:bookmarkStart w:id="587" w:name="_Toc346786223"/>
      <w:r w:rsidRPr="006A6BBF">
        <w:rPr>
          <w:rFonts w:ascii="Gill Sans MT" w:hAnsi="Gill Sans MT"/>
          <w:sz w:val="20"/>
          <w:szCs w:val="20"/>
        </w:rPr>
        <w:t>Message-Report</w:t>
      </w:r>
      <w:bookmarkEnd w:id="586"/>
      <w:bookmarkEnd w:id="587"/>
    </w:p>
    <w:p w:rsidR="003710C7" w:rsidRPr="006A6BBF" w:rsidRDefault="003710C7" w:rsidP="003710C7">
      <w:pPr>
        <w:pStyle w:val="ab"/>
        <w:jc w:val="left"/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091"/>
        <w:gridCol w:w="811"/>
        <w:gridCol w:w="4349"/>
      </w:tblGrid>
      <w:tr w:rsidR="003710C7" w:rsidRPr="006A6BBF">
        <w:tc>
          <w:tcPr>
            <w:tcW w:w="1105" w:type="dxa"/>
          </w:tcPr>
          <w:p w:rsidR="003710C7" w:rsidRPr="006A6BBF" w:rsidRDefault="003710C7" w:rsidP="00E85B27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091" w:type="dxa"/>
          </w:tcPr>
          <w:p w:rsidR="003710C7" w:rsidRPr="006A6BBF" w:rsidRDefault="003710C7" w:rsidP="00E85B27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811" w:type="dxa"/>
          </w:tcPr>
          <w:p w:rsidR="003710C7" w:rsidRPr="006A6BBF" w:rsidRDefault="003710C7" w:rsidP="00E85B27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349" w:type="dxa"/>
          </w:tcPr>
          <w:p w:rsidR="003710C7" w:rsidRPr="006A6BBF" w:rsidRDefault="003710C7" w:rsidP="00E85B27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3710C7" w:rsidRPr="006A6BBF">
        <w:tc>
          <w:tcPr>
            <w:tcW w:w="1105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091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0x3B = Picture Format – Report</w:t>
            </w:r>
          </w:p>
        </w:tc>
        <w:tc>
          <w:tcPr>
            <w:tcW w:w="811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49" w:type="dxa"/>
          </w:tcPr>
          <w:p w:rsidR="003710C7" w:rsidRPr="006A6BBF" w:rsidRDefault="003710C7" w:rsidP="00E85B27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Command report to the host controller the current picture format of the display.</w:t>
            </w:r>
          </w:p>
        </w:tc>
      </w:tr>
      <w:tr w:rsidR="003710C7" w:rsidRPr="006A6BBF">
        <w:trPr>
          <w:cantSplit/>
        </w:trPr>
        <w:tc>
          <w:tcPr>
            <w:tcW w:w="1105" w:type="dxa"/>
            <w:vMerge w:val="restart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091" w:type="dxa"/>
            <w:vMerge w:val="restart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Picture Format*</w:t>
            </w:r>
          </w:p>
        </w:tc>
        <w:tc>
          <w:tcPr>
            <w:tcW w:w="811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Bit 7..4</w:t>
            </w:r>
          </w:p>
        </w:tc>
        <w:tc>
          <w:tcPr>
            <w:tcW w:w="4349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Not used.</w:t>
            </w:r>
          </w:p>
        </w:tc>
      </w:tr>
      <w:tr w:rsidR="003710C7" w:rsidRPr="006A6BBF">
        <w:trPr>
          <w:cantSplit/>
        </w:trPr>
        <w:tc>
          <w:tcPr>
            <w:tcW w:w="1105" w:type="dxa"/>
            <w:vMerge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091" w:type="dxa"/>
            <w:vMerge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811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Bit 3..0</w:t>
            </w:r>
          </w:p>
        </w:tc>
        <w:tc>
          <w:tcPr>
            <w:tcW w:w="4349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Picture Format.</w:t>
            </w:r>
          </w:p>
          <w:p w:rsidR="001562CC" w:rsidRPr="006A6BBF" w:rsidRDefault="001562CC" w:rsidP="00E85B27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0x00 =</w:t>
            </w:r>
            <w:r w:rsidR="00B77764" w:rsidRPr="006A6BBF">
              <w:rPr>
                <w:rFonts w:ascii="Gill Sans MT" w:hAnsi="Gill Sans MT"/>
                <w:sz w:val="20"/>
                <w:lang w:eastAsia="zh-TW"/>
              </w:rPr>
              <w:t xml:space="preserve"> </w:t>
            </w:r>
            <w:r w:rsidR="003C7F9F" w:rsidRPr="006A6BBF">
              <w:rPr>
                <w:rFonts w:ascii="Gill Sans MT" w:hAnsi="Gill Sans MT"/>
                <w:sz w:val="20"/>
                <w:lang w:eastAsia="zh-TW"/>
              </w:rPr>
              <w:t>Normal</w:t>
            </w:r>
          </w:p>
          <w:p w:rsidR="001562CC" w:rsidRPr="006A6BBF" w:rsidRDefault="001562CC" w:rsidP="00E85B27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 xml:space="preserve">0x01 = </w:t>
            </w:r>
            <w:r w:rsidR="003C7F9F" w:rsidRPr="006A6BBF">
              <w:rPr>
                <w:rFonts w:ascii="Gill Sans MT" w:hAnsi="Gill Sans MT"/>
                <w:sz w:val="20"/>
                <w:lang w:eastAsia="zh-TW"/>
              </w:rPr>
              <w:t>Custom</w:t>
            </w:r>
          </w:p>
          <w:p w:rsidR="001562CC" w:rsidRPr="006A6BBF" w:rsidRDefault="001562CC" w:rsidP="00E85B27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 xml:space="preserve">0x02 = </w:t>
            </w:r>
            <w:r w:rsidR="003C7F9F" w:rsidRPr="006A6BBF">
              <w:rPr>
                <w:rFonts w:ascii="Gill Sans MT" w:hAnsi="Gill Sans MT"/>
                <w:sz w:val="20"/>
                <w:lang w:eastAsia="zh-TW"/>
              </w:rPr>
              <w:t>Real</w:t>
            </w:r>
          </w:p>
          <w:p w:rsidR="001562CC" w:rsidRPr="006A6BBF" w:rsidRDefault="001562CC" w:rsidP="00E85B27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0x03 =</w:t>
            </w:r>
            <w:r w:rsidR="00B77764" w:rsidRPr="006A6BBF">
              <w:rPr>
                <w:rFonts w:ascii="Gill Sans MT" w:hAnsi="Gill Sans MT"/>
                <w:sz w:val="20"/>
                <w:lang w:eastAsia="zh-TW"/>
              </w:rPr>
              <w:t xml:space="preserve"> </w:t>
            </w:r>
            <w:r w:rsidR="003C7F9F" w:rsidRPr="006A6BBF">
              <w:rPr>
                <w:rFonts w:ascii="Gill Sans MT" w:hAnsi="Gill Sans MT"/>
                <w:sz w:val="20"/>
                <w:lang w:eastAsia="zh-TW"/>
              </w:rPr>
              <w:t>Full</w:t>
            </w:r>
          </w:p>
          <w:p w:rsidR="001562CC" w:rsidRPr="006A6BBF" w:rsidRDefault="001562CC" w:rsidP="00E85B27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 xml:space="preserve">0x04 = </w:t>
            </w:r>
            <w:r w:rsidR="003C7F9F" w:rsidRPr="006A6BBF">
              <w:rPr>
                <w:rFonts w:ascii="Gill Sans MT" w:hAnsi="Gill Sans MT"/>
                <w:sz w:val="20"/>
                <w:lang w:eastAsia="zh-TW"/>
              </w:rPr>
              <w:t>21:9</w:t>
            </w:r>
          </w:p>
          <w:p w:rsidR="001562CC" w:rsidRPr="006A6BBF" w:rsidRDefault="001562CC" w:rsidP="00B77764">
            <w:pPr>
              <w:rPr>
                <w:rFonts w:ascii="Gill Sans MT" w:hAnsi="Gill Sans MT"/>
                <w:dstrike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0x05 =</w:t>
            </w:r>
            <w:r w:rsidR="00B77764" w:rsidRPr="006A6BBF">
              <w:rPr>
                <w:rFonts w:ascii="Gill Sans MT" w:hAnsi="Gill Sans MT"/>
                <w:sz w:val="20"/>
                <w:lang w:eastAsia="zh-TW"/>
              </w:rPr>
              <w:t xml:space="preserve"> </w:t>
            </w:r>
            <w:r w:rsidR="003C7F9F" w:rsidRPr="006A6BBF">
              <w:rPr>
                <w:rFonts w:ascii="Gill Sans MT" w:hAnsi="Gill Sans MT"/>
                <w:sz w:val="20"/>
                <w:lang w:eastAsia="zh-TW"/>
              </w:rPr>
              <w:t>Dynamic</w:t>
            </w:r>
          </w:p>
        </w:tc>
      </w:tr>
    </w:tbl>
    <w:p w:rsidR="003710C7" w:rsidRPr="006A6BBF" w:rsidRDefault="003710C7" w:rsidP="003710C7">
      <w:pPr>
        <w:rPr>
          <w:rFonts w:ascii="Gill Sans MT" w:hAnsi="Gill Sans MT"/>
          <w:sz w:val="20"/>
        </w:rPr>
      </w:pPr>
    </w:p>
    <w:p w:rsidR="003710C7" w:rsidRPr="006A6BBF" w:rsidRDefault="003710C7" w:rsidP="003710C7">
      <w:pPr>
        <w:pStyle w:val="ab"/>
        <w:jc w:val="left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* For further explanations, please see section 6.2.3 – Message-Set.</w:t>
      </w:r>
    </w:p>
    <w:p w:rsidR="003710C7" w:rsidRPr="006A6BBF" w:rsidRDefault="003710C7" w:rsidP="003710C7">
      <w:pPr>
        <w:pStyle w:val="ab"/>
        <w:jc w:val="left"/>
        <w:rPr>
          <w:rFonts w:ascii="Gill Sans MT" w:hAnsi="Gill Sans MT"/>
          <w:sz w:val="20"/>
        </w:rPr>
      </w:pPr>
    </w:p>
    <w:p w:rsidR="003710C7" w:rsidRPr="006A6BBF" w:rsidRDefault="003710C7" w:rsidP="003710C7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 xml:space="preserve">Example: Current Picture Format is Widescreen on </w:t>
      </w:r>
      <w:r w:rsidR="001B3065" w:rsidRPr="006A6BBF">
        <w:rPr>
          <w:rFonts w:ascii="Gill Sans MT" w:hAnsi="Gill Sans MT"/>
          <w:i/>
          <w:iCs/>
          <w:sz w:val="20"/>
          <w:lang w:eastAsia="zh-TW"/>
        </w:rPr>
        <w:t>Full</w:t>
      </w:r>
      <w:r w:rsidRPr="006A6BBF">
        <w:rPr>
          <w:rFonts w:ascii="Gill Sans MT" w:hAnsi="Gill Sans MT"/>
          <w:i/>
          <w:iCs/>
          <w:sz w:val="20"/>
        </w:rPr>
        <w:t xml:space="preserve"> Display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1161"/>
      </w:tblGrid>
      <w:tr w:rsidR="003710C7" w:rsidRPr="006A6BBF" w:rsidTr="0009781F">
        <w:tc>
          <w:tcPr>
            <w:tcW w:w="908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1161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3710C7" w:rsidRPr="006A6BBF" w:rsidTr="0009781F">
        <w:tc>
          <w:tcPr>
            <w:tcW w:w="908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0x05</w:t>
            </w:r>
          </w:p>
        </w:tc>
        <w:tc>
          <w:tcPr>
            <w:tcW w:w="928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0x3B</w:t>
            </w:r>
          </w:p>
        </w:tc>
        <w:tc>
          <w:tcPr>
            <w:tcW w:w="977" w:type="dxa"/>
          </w:tcPr>
          <w:p w:rsidR="003710C7" w:rsidRPr="006A6BBF" w:rsidRDefault="003710C7" w:rsidP="00B7776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0x0</w:t>
            </w:r>
            <w:r w:rsidR="003C7F9F" w:rsidRPr="006A6BBF">
              <w:rPr>
                <w:rFonts w:ascii="Gill Sans MT" w:hAnsi="Gill Sans MT"/>
                <w:sz w:val="20"/>
                <w:lang w:eastAsia="zh-TW"/>
              </w:rPr>
              <w:t>3</w:t>
            </w:r>
          </w:p>
        </w:tc>
        <w:tc>
          <w:tcPr>
            <w:tcW w:w="1161" w:type="dxa"/>
          </w:tcPr>
          <w:p w:rsidR="003710C7" w:rsidRPr="006A6BBF" w:rsidRDefault="003710C7" w:rsidP="00B7776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0x3</w:t>
            </w:r>
            <w:r w:rsidR="003C7F9F" w:rsidRPr="006A6BBF">
              <w:rPr>
                <w:rFonts w:ascii="Gill Sans MT" w:hAnsi="Gill Sans MT"/>
                <w:sz w:val="20"/>
                <w:lang w:eastAsia="zh-TW"/>
              </w:rPr>
              <w:t>C</w:t>
            </w:r>
          </w:p>
        </w:tc>
      </w:tr>
    </w:tbl>
    <w:p w:rsidR="003710C7" w:rsidRPr="006A6BBF" w:rsidRDefault="003710C7" w:rsidP="003710C7">
      <w:pPr>
        <w:pStyle w:val="ab"/>
        <w:jc w:val="left"/>
        <w:rPr>
          <w:rFonts w:ascii="Gill Sans MT" w:hAnsi="Gill Sans MT"/>
          <w:sz w:val="20"/>
        </w:rPr>
      </w:pPr>
    </w:p>
    <w:p w:rsidR="003710C7" w:rsidRPr="006A6BBF" w:rsidRDefault="003710C7" w:rsidP="003710C7">
      <w:pPr>
        <w:pStyle w:val="ab"/>
        <w:jc w:val="left"/>
        <w:rPr>
          <w:rFonts w:ascii="Gill Sans MT" w:hAnsi="Gill Sans MT"/>
          <w:sz w:val="20"/>
        </w:rPr>
      </w:pPr>
    </w:p>
    <w:p w:rsidR="003710C7" w:rsidRPr="006A6BBF" w:rsidRDefault="003710C7" w:rsidP="00FB447D">
      <w:pPr>
        <w:pStyle w:val="30"/>
        <w:numPr>
          <w:ilvl w:val="2"/>
          <w:numId w:val="42"/>
        </w:numPr>
        <w:rPr>
          <w:rFonts w:ascii="Gill Sans MT" w:hAnsi="Gill Sans MT"/>
          <w:sz w:val="20"/>
          <w:szCs w:val="20"/>
        </w:rPr>
      </w:pPr>
      <w:bookmarkStart w:id="588" w:name="_Toc175974691"/>
      <w:bookmarkStart w:id="589" w:name="_Toc346786224"/>
      <w:r w:rsidRPr="006A6BBF">
        <w:rPr>
          <w:rFonts w:ascii="Gill Sans MT" w:hAnsi="Gill Sans MT"/>
          <w:sz w:val="20"/>
          <w:szCs w:val="20"/>
        </w:rPr>
        <w:t>Message-Set</w:t>
      </w:r>
      <w:bookmarkEnd w:id="588"/>
      <w:bookmarkEnd w:id="589"/>
    </w:p>
    <w:p w:rsidR="003710C7" w:rsidRPr="006A6BBF" w:rsidRDefault="003710C7" w:rsidP="003710C7">
      <w:pPr>
        <w:pStyle w:val="ab"/>
        <w:jc w:val="left"/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2723"/>
        <w:gridCol w:w="811"/>
        <w:gridCol w:w="4717"/>
      </w:tblGrid>
      <w:tr w:rsidR="003710C7" w:rsidRPr="006A6BBF">
        <w:tc>
          <w:tcPr>
            <w:tcW w:w="1105" w:type="dxa"/>
          </w:tcPr>
          <w:p w:rsidR="003710C7" w:rsidRPr="006A6BBF" w:rsidRDefault="003710C7" w:rsidP="00E85B27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2723" w:type="dxa"/>
          </w:tcPr>
          <w:p w:rsidR="003710C7" w:rsidRPr="006A6BBF" w:rsidRDefault="003710C7" w:rsidP="00E85B27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811" w:type="dxa"/>
          </w:tcPr>
          <w:p w:rsidR="003710C7" w:rsidRPr="006A6BBF" w:rsidRDefault="003710C7" w:rsidP="00E85B27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717" w:type="dxa"/>
          </w:tcPr>
          <w:p w:rsidR="003710C7" w:rsidRPr="006A6BBF" w:rsidRDefault="003710C7" w:rsidP="00E85B27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3710C7" w:rsidRPr="006A6BBF">
        <w:tc>
          <w:tcPr>
            <w:tcW w:w="1105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2723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0x3A = Picture Format – Set</w:t>
            </w:r>
          </w:p>
        </w:tc>
        <w:tc>
          <w:tcPr>
            <w:tcW w:w="811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717" w:type="dxa"/>
          </w:tcPr>
          <w:p w:rsidR="003710C7" w:rsidRPr="006A6BBF" w:rsidRDefault="003710C7" w:rsidP="00E85B27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Command requests the display to set the specified picture format</w:t>
            </w:r>
          </w:p>
        </w:tc>
      </w:tr>
      <w:tr w:rsidR="003710C7" w:rsidRPr="006A6BBF">
        <w:trPr>
          <w:cantSplit/>
        </w:trPr>
        <w:tc>
          <w:tcPr>
            <w:tcW w:w="1105" w:type="dxa"/>
            <w:vMerge w:val="restart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723" w:type="dxa"/>
            <w:vMerge w:val="restart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Picture Format</w:t>
            </w:r>
          </w:p>
        </w:tc>
        <w:tc>
          <w:tcPr>
            <w:tcW w:w="811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Bit 7..4</w:t>
            </w:r>
          </w:p>
        </w:tc>
        <w:tc>
          <w:tcPr>
            <w:tcW w:w="4717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Not used.</w:t>
            </w:r>
          </w:p>
        </w:tc>
      </w:tr>
      <w:tr w:rsidR="003710C7" w:rsidRPr="006A6BBF">
        <w:trPr>
          <w:cantSplit/>
        </w:trPr>
        <w:tc>
          <w:tcPr>
            <w:tcW w:w="1105" w:type="dxa"/>
            <w:vMerge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723" w:type="dxa"/>
            <w:vMerge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811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Bit 3..0</w:t>
            </w:r>
          </w:p>
        </w:tc>
        <w:tc>
          <w:tcPr>
            <w:tcW w:w="4717" w:type="dxa"/>
          </w:tcPr>
          <w:p w:rsidR="00B77764" w:rsidRPr="006A6BBF" w:rsidRDefault="00B77764" w:rsidP="00B7776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Picture Format.</w:t>
            </w:r>
          </w:p>
          <w:p w:rsidR="00B77764" w:rsidRPr="006A6BBF" w:rsidRDefault="00B77764" w:rsidP="00B7776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0x00 = Normal</w:t>
            </w:r>
          </w:p>
          <w:p w:rsidR="00B77764" w:rsidRPr="006A6BBF" w:rsidRDefault="00B77764" w:rsidP="00B7776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0x01 = Custom</w:t>
            </w:r>
          </w:p>
          <w:p w:rsidR="00B77764" w:rsidRPr="006A6BBF" w:rsidRDefault="00B77764" w:rsidP="00B7776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0x02 = Real</w:t>
            </w:r>
          </w:p>
          <w:p w:rsidR="00B77764" w:rsidRPr="006A6BBF" w:rsidRDefault="00B77764" w:rsidP="00B7776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0x03 = Full</w:t>
            </w:r>
          </w:p>
          <w:p w:rsidR="00B77764" w:rsidRPr="006A6BBF" w:rsidRDefault="00B77764" w:rsidP="00B7776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0x04 = 21:9</w:t>
            </w:r>
          </w:p>
          <w:p w:rsidR="001562CC" w:rsidRPr="006A6BBF" w:rsidRDefault="00B77764" w:rsidP="00B7776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0x05 = Dynamic</w:t>
            </w:r>
          </w:p>
        </w:tc>
      </w:tr>
    </w:tbl>
    <w:p w:rsidR="003710C7" w:rsidRPr="006A6BBF" w:rsidRDefault="003710C7" w:rsidP="003710C7">
      <w:pPr>
        <w:rPr>
          <w:rFonts w:ascii="Gill Sans MT" w:hAnsi="Gill Sans MT"/>
          <w:sz w:val="20"/>
        </w:rPr>
      </w:pPr>
    </w:p>
    <w:p w:rsidR="003710C7" w:rsidRPr="006A6BBF" w:rsidRDefault="003710C7" w:rsidP="003710C7">
      <w:pPr>
        <w:pStyle w:val="ab"/>
        <w:jc w:val="both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 xml:space="preserve">The display shall respond with NAV if it receives a Picture Format that is not relevant to its Display Aspect Ratio. </w:t>
      </w:r>
    </w:p>
    <w:p w:rsidR="003710C7" w:rsidRPr="006A6BBF" w:rsidRDefault="003710C7" w:rsidP="003710C7">
      <w:pPr>
        <w:pStyle w:val="ab"/>
        <w:jc w:val="both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The display shall ignore the [Picture Format - Set] if it receives a Picture Format that it cannot execute.</w:t>
      </w:r>
    </w:p>
    <w:p w:rsidR="003710C7" w:rsidRPr="006A6BBF" w:rsidRDefault="003710C7" w:rsidP="003710C7">
      <w:pPr>
        <w:pStyle w:val="ab"/>
        <w:jc w:val="both"/>
        <w:rPr>
          <w:rFonts w:ascii="Gill Sans MT" w:hAnsi="Gill Sans MT"/>
          <w:sz w:val="20"/>
        </w:rPr>
      </w:pPr>
    </w:p>
    <w:p w:rsidR="003710C7" w:rsidRPr="006A6BBF" w:rsidRDefault="003710C7" w:rsidP="003710C7">
      <w:pPr>
        <w:pStyle w:val="ab"/>
        <w:jc w:val="left"/>
        <w:rPr>
          <w:rFonts w:ascii="Gill Sans MT" w:hAnsi="Gill Sans MT"/>
          <w:sz w:val="20"/>
        </w:rPr>
      </w:pPr>
      <w:r w:rsidRPr="006A6BBF">
        <w:rPr>
          <w:rFonts w:ascii="Gill Sans MT" w:hAnsi="Gill Sans MT"/>
          <w:i/>
          <w:iCs/>
          <w:sz w:val="20"/>
        </w:rPr>
        <w:t xml:space="preserve">Example: Set Picture Format to Widescreen on </w:t>
      </w:r>
      <w:r w:rsidR="001B3065" w:rsidRPr="006A6BBF">
        <w:rPr>
          <w:rFonts w:ascii="Gill Sans MT" w:hAnsi="Gill Sans MT"/>
          <w:i/>
          <w:iCs/>
          <w:sz w:val="20"/>
          <w:lang w:eastAsia="zh-TW"/>
        </w:rPr>
        <w:t>Full</w:t>
      </w:r>
      <w:r w:rsidRPr="006A6BBF">
        <w:rPr>
          <w:rFonts w:ascii="Gill Sans MT" w:hAnsi="Gill Sans MT"/>
          <w:i/>
          <w:iCs/>
          <w:sz w:val="20"/>
        </w:rPr>
        <w:t xml:space="preserve"> Display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1161"/>
      </w:tblGrid>
      <w:tr w:rsidR="003710C7" w:rsidRPr="006A6BBF" w:rsidTr="0009781F">
        <w:tc>
          <w:tcPr>
            <w:tcW w:w="908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1161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3710C7" w:rsidRPr="006A6BBF" w:rsidTr="0009781F">
        <w:tc>
          <w:tcPr>
            <w:tcW w:w="908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0x05</w:t>
            </w:r>
          </w:p>
        </w:tc>
        <w:tc>
          <w:tcPr>
            <w:tcW w:w="928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3710C7" w:rsidRPr="006A6BBF" w:rsidRDefault="003710C7" w:rsidP="00E85B27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0x3A</w:t>
            </w:r>
          </w:p>
        </w:tc>
        <w:tc>
          <w:tcPr>
            <w:tcW w:w="977" w:type="dxa"/>
          </w:tcPr>
          <w:p w:rsidR="003710C7" w:rsidRPr="006A6BBF" w:rsidRDefault="003710C7" w:rsidP="00B7776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0x0</w:t>
            </w:r>
            <w:r w:rsidR="003C7F9F" w:rsidRPr="006A6BBF">
              <w:rPr>
                <w:rFonts w:ascii="Gill Sans MT" w:hAnsi="Gill Sans MT"/>
                <w:sz w:val="20"/>
                <w:lang w:eastAsia="zh-TW"/>
              </w:rPr>
              <w:t>3</w:t>
            </w:r>
          </w:p>
        </w:tc>
        <w:tc>
          <w:tcPr>
            <w:tcW w:w="1161" w:type="dxa"/>
          </w:tcPr>
          <w:p w:rsidR="003710C7" w:rsidRPr="006A6BBF" w:rsidRDefault="003710C7" w:rsidP="00B7776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0x3</w:t>
            </w:r>
            <w:r w:rsidR="003C7F9F" w:rsidRPr="006A6BBF">
              <w:rPr>
                <w:rFonts w:ascii="Gill Sans MT" w:hAnsi="Gill Sans MT"/>
                <w:sz w:val="20"/>
                <w:lang w:eastAsia="zh-TW"/>
              </w:rPr>
              <w:t>D</w:t>
            </w:r>
          </w:p>
        </w:tc>
      </w:tr>
    </w:tbl>
    <w:p w:rsidR="003710C7" w:rsidRPr="006A6BBF" w:rsidRDefault="003710C7" w:rsidP="003710C7">
      <w:pPr>
        <w:pStyle w:val="ab"/>
        <w:jc w:val="both"/>
        <w:rPr>
          <w:rFonts w:ascii="Gill Sans MT" w:hAnsi="Gill Sans MT"/>
          <w:sz w:val="20"/>
        </w:rPr>
      </w:pPr>
    </w:p>
    <w:p w:rsidR="00CB6783" w:rsidRPr="006A6BBF" w:rsidRDefault="00CB6783" w:rsidP="003710C7">
      <w:pPr>
        <w:numPr>
          <w:ins w:id="590" w:author="sophia.chuang" w:date="2010-01-19T17:50:00Z"/>
        </w:numPr>
        <w:rPr>
          <w:ins w:id="591" w:author="sophia.chuang" w:date="2010-01-19T17:50:00Z"/>
          <w:rFonts w:ascii="Gill Sans MT" w:hAnsi="Gill Sans MT"/>
          <w:sz w:val="20"/>
          <w:lang w:eastAsia="zh-T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60"/>
        <w:gridCol w:w="7200"/>
      </w:tblGrid>
      <w:tr w:rsidR="00CB6783" w:rsidRPr="006A6BBF" w:rsidTr="002D68BC"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83" w:rsidRPr="006A6BBF" w:rsidRDefault="00CB6783" w:rsidP="009B4924">
            <w:pPr>
              <w:numPr>
                <w:ins w:id="592" w:author="sophia.chuang" w:date="2010-01-19T17:50:00Z"/>
              </w:numPr>
              <w:rPr>
                <w:rFonts w:ascii="Gill Sans MT" w:hAnsi="Gill Sans MT" w:cs="PMingLiU"/>
                <w:b/>
                <w:bCs/>
                <w:sz w:val="20"/>
              </w:rPr>
            </w:pPr>
            <w:r w:rsidRPr="006A6BBF">
              <w:rPr>
                <w:rFonts w:ascii="Gill Sans MT" w:hAnsi="Gill Sans MT" w:cs="PMingLiU"/>
                <w:b/>
                <w:bCs/>
                <w:sz w:val="20"/>
              </w:rPr>
              <w:t>Picture Format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83" w:rsidRPr="006A6BBF" w:rsidRDefault="00CB6783" w:rsidP="009B4924">
            <w:pPr>
              <w:numPr>
                <w:ins w:id="593" w:author="sophia.chuang" w:date="2010-01-19T17:50:00Z"/>
              </w:numPr>
              <w:rPr>
                <w:rFonts w:ascii="Gill Sans MT" w:hAnsi="Gill Sans MT" w:cs="PMingLiU"/>
                <w:b/>
                <w:bCs/>
                <w:sz w:val="20"/>
              </w:rPr>
            </w:pPr>
            <w:r w:rsidRPr="006A6BBF">
              <w:rPr>
                <w:rFonts w:ascii="Gill Sans MT" w:hAnsi="Gill Sans MT" w:cs="PMingLiU"/>
                <w:b/>
                <w:bCs/>
                <w:sz w:val="20"/>
              </w:rPr>
              <w:t>Description</w:t>
            </w:r>
          </w:p>
        </w:tc>
      </w:tr>
      <w:tr w:rsidR="00CB6783" w:rsidRPr="006A6BBF" w:rsidTr="002D68BC"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83" w:rsidRPr="006A6BBF" w:rsidRDefault="00CB6783" w:rsidP="009B4924">
            <w:pPr>
              <w:numPr>
                <w:ins w:id="594" w:author="sophia.chuang" w:date="2010-01-19T17:50:00Z"/>
              </w:numPr>
              <w:rPr>
                <w:rFonts w:ascii="Gill Sans MT" w:hAnsi="Gill Sans MT" w:cs="PMingLiU"/>
                <w:sz w:val="20"/>
                <w:lang w:eastAsia="zh-TW"/>
              </w:rPr>
            </w:pPr>
            <w:r w:rsidRPr="006A6BBF">
              <w:rPr>
                <w:rFonts w:ascii="Gill Sans MT" w:hAnsi="Gill Sans MT" w:cs="PMingLiU"/>
                <w:sz w:val="20"/>
              </w:rPr>
              <w:t>0</w:t>
            </w:r>
            <w:r w:rsidR="001B3065" w:rsidRPr="006A6BBF">
              <w:rPr>
                <w:rFonts w:ascii="Gill Sans MT" w:hAnsi="Gill Sans MT" w:cs="PMingLiU"/>
                <w:sz w:val="20"/>
                <w:lang w:eastAsia="zh-TW"/>
              </w:rPr>
              <w:t>x00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83" w:rsidRPr="006A6BBF" w:rsidRDefault="003C7F9F" w:rsidP="009B4924">
            <w:pPr>
              <w:numPr>
                <w:ins w:id="595" w:author="sophia.chuang" w:date="2010-01-19T17:50:00Z"/>
              </w:numPr>
              <w:rPr>
                <w:rFonts w:ascii="Gill Sans MT" w:hAnsi="Gill Sans MT" w:cs="PMingLiU"/>
                <w:dstrike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Normal</w:t>
            </w:r>
          </w:p>
        </w:tc>
      </w:tr>
      <w:tr w:rsidR="00CB6783" w:rsidRPr="006A6BBF" w:rsidTr="002D68BC"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83" w:rsidRPr="006A6BBF" w:rsidRDefault="001B3065" w:rsidP="009B4924">
            <w:pPr>
              <w:numPr>
                <w:ins w:id="596" w:author="sophia.chuang" w:date="2010-01-19T17:50:00Z"/>
              </w:numPr>
              <w:rPr>
                <w:rFonts w:ascii="Gill Sans MT" w:hAnsi="Gill Sans MT" w:cs="PMingLiU"/>
                <w:sz w:val="20"/>
              </w:rPr>
            </w:pPr>
            <w:r w:rsidRPr="006A6BBF">
              <w:rPr>
                <w:rFonts w:ascii="Gill Sans MT" w:hAnsi="Gill Sans MT" w:cs="PMingLiU"/>
                <w:sz w:val="20"/>
                <w:lang w:eastAsia="zh-TW"/>
              </w:rPr>
              <w:t>0x0</w:t>
            </w:r>
            <w:r w:rsidR="00CB6783" w:rsidRPr="006A6BBF">
              <w:rPr>
                <w:rFonts w:ascii="Gill Sans MT" w:hAnsi="Gill Sans MT" w:cs="PMingLiU"/>
                <w:sz w:val="20"/>
              </w:rPr>
              <w:t>1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83" w:rsidRPr="006A6BBF" w:rsidRDefault="003C7F9F" w:rsidP="009B4924">
            <w:pPr>
              <w:numPr>
                <w:ins w:id="597" w:author="sophia.chuang" w:date="2010-01-19T17:50:00Z"/>
              </w:numPr>
              <w:rPr>
                <w:rFonts w:ascii="Gill Sans MT" w:hAnsi="Gill Sans MT" w:cs="PMingLiU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Custom</w:t>
            </w:r>
          </w:p>
        </w:tc>
      </w:tr>
      <w:tr w:rsidR="00CB6783" w:rsidRPr="006A6BBF" w:rsidTr="002D68BC"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83" w:rsidRPr="006A6BBF" w:rsidRDefault="001B3065" w:rsidP="009B4924">
            <w:pPr>
              <w:numPr>
                <w:ins w:id="598" w:author="sophia.chuang" w:date="2010-01-19T17:50:00Z"/>
              </w:numPr>
              <w:rPr>
                <w:rFonts w:ascii="Gill Sans MT" w:hAnsi="Gill Sans MT" w:cs="PMingLiU"/>
                <w:sz w:val="20"/>
              </w:rPr>
            </w:pPr>
            <w:r w:rsidRPr="006A6BBF">
              <w:rPr>
                <w:rFonts w:ascii="Gill Sans MT" w:hAnsi="Gill Sans MT" w:cs="PMingLiU"/>
                <w:sz w:val="20"/>
                <w:lang w:eastAsia="zh-TW"/>
              </w:rPr>
              <w:t>0x0</w:t>
            </w:r>
            <w:r w:rsidR="00CB6783" w:rsidRPr="006A6BBF">
              <w:rPr>
                <w:rFonts w:ascii="Gill Sans MT" w:hAnsi="Gill Sans MT" w:cs="PMingLiU"/>
                <w:sz w:val="20"/>
              </w:rPr>
              <w:t>2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83" w:rsidRPr="006A6BBF" w:rsidRDefault="003C7F9F" w:rsidP="009B4924">
            <w:pPr>
              <w:numPr>
                <w:ins w:id="599" w:author="sophia.chuang" w:date="2010-01-19T17:50:00Z"/>
              </w:numPr>
              <w:rPr>
                <w:rFonts w:ascii="Gill Sans MT" w:hAnsi="Gill Sans MT" w:cs="PMingLiU"/>
                <w:sz w:val="20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Real</w:t>
            </w:r>
          </w:p>
        </w:tc>
      </w:tr>
      <w:tr w:rsidR="00CB6783" w:rsidRPr="006A6BBF" w:rsidTr="002D68BC"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83" w:rsidRPr="006A6BBF" w:rsidRDefault="001B3065" w:rsidP="009B4924">
            <w:pPr>
              <w:numPr>
                <w:ins w:id="600" w:author="sophia.chuang" w:date="2010-01-19T17:50:00Z"/>
              </w:numPr>
              <w:rPr>
                <w:rFonts w:ascii="Gill Sans MT" w:hAnsi="Gill Sans MT" w:cs="PMingLiU"/>
                <w:sz w:val="20"/>
              </w:rPr>
            </w:pPr>
            <w:r w:rsidRPr="006A6BBF">
              <w:rPr>
                <w:rFonts w:ascii="Gill Sans MT" w:hAnsi="Gill Sans MT" w:cs="PMingLiU"/>
                <w:sz w:val="20"/>
                <w:lang w:eastAsia="zh-TW"/>
              </w:rPr>
              <w:t>0x0</w:t>
            </w:r>
            <w:r w:rsidR="00CB6783" w:rsidRPr="006A6BBF">
              <w:rPr>
                <w:rFonts w:ascii="Gill Sans MT" w:hAnsi="Gill Sans MT" w:cs="PMingLiU"/>
                <w:sz w:val="20"/>
              </w:rPr>
              <w:t>3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83" w:rsidRPr="006A6BBF" w:rsidRDefault="003C7F9F" w:rsidP="009B4924">
            <w:pPr>
              <w:numPr>
                <w:ins w:id="601" w:author="sophia.chuang" w:date="2010-01-19T17:50:00Z"/>
              </w:numPr>
              <w:rPr>
                <w:rFonts w:ascii="Gill Sans MT" w:hAnsi="Gill Sans MT" w:cs="PMingLiU"/>
                <w:sz w:val="20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Full</w:t>
            </w:r>
          </w:p>
        </w:tc>
      </w:tr>
      <w:tr w:rsidR="00CB6783" w:rsidRPr="006A6BBF" w:rsidTr="002D68BC"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83" w:rsidRPr="006A6BBF" w:rsidRDefault="001B3065" w:rsidP="009B4924">
            <w:pPr>
              <w:numPr>
                <w:ins w:id="602" w:author="sophia.chuang" w:date="2010-01-19T17:50:00Z"/>
              </w:numPr>
              <w:rPr>
                <w:rFonts w:ascii="Gill Sans MT" w:hAnsi="Gill Sans MT" w:cs="PMingLiU"/>
                <w:sz w:val="20"/>
              </w:rPr>
            </w:pPr>
            <w:r w:rsidRPr="006A6BBF">
              <w:rPr>
                <w:rFonts w:ascii="Gill Sans MT" w:hAnsi="Gill Sans MT" w:cs="PMingLiU"/>
                <w:sz w:val="20"/>
                <w:lang w:eastAsia="zh-TW"/>
              </w:rPr>
              <w:t>0x0</w:t>
            </w:r>
            <w:r w:rsidR="00CB6783" w:rsidRPr="006A6BBF">
              <w:rPr>
                <w:rFonts w:ascii="Gill Sans MT" w:hAnsi="Gill Sans MT" w:cs="PMingLiU"/>
                <w:sz w:val="20"/>
              </w:rPr>
              <w:t>4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83" w:rsidRPr="006A6BBF" w:rsidRDefault="003C7F9F" w:rsidP="009B4924">
            <w:pPr>
              <w:numPr>
                <w:ins w:id="603" w:author="sophia.chuang" w:date="2010-01-19T17:50:00Z"/>
              </w:numPr>
              <w:rPr>
                <w:rFonts w:ascii="Gill Sans MT" w:hAnsi="Gill Sans MT" w:cs="PMingLiU"/>
                <w:sz w:val="20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21:9</w:t>
            </w:r>
          </w:p>
        </w:tc>
      </w:tr>
      <w:tr w:rsidR="00CB6783" w:rsidRPr="006A6BBF" w:rsidTr="002D68BC"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83" w:rsidRPr="006A6BBF" w:rsidRDefault="001B3065" w:rsidP="009B4924">
            <w:pPr>
              <w:numPr>
                <w:ins w:id="604" w:author="sophia.chuang" w:date="2010-01-19T17:50:00Z"/>
              </w:numPr>
              <w:rPr>
                <w:rFonts w:ascii="Gill Sans MT" w:hAnsi="Gill Sans MT" w:cs="PMingLiU"/>
                <w:sz w:val="20"/>
              </w:rPr>
            </w:pPr>
            <w:r w:rsidRPr="006A6BBF">
              <w:rPr>
                <w:rFonts w:ascii="Gill Sans MT" w:hAnsi="Gill Sans MT" w:cs="PMingLiU"/>
                <w:sz w:val="20"/>
                <w:lang w:eastAsia="zh-TW"/>
              </w:rPr>
              <w:t>0x0</w:t>
            </w:r>
            <w:r w:rsidR="00CB6783" w:rsidRPr="006A6BBF">
              <w:rPr>
                <w:rFonts w:ascii="Gill Sans MT" w:hAnsi="Gill Sans MT" w:cs="PMingLiU"/>
                <w:sz w:val="20"/>
              </w:rPr>
              <w:t>5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83" w:rsidRPr="006A6BBF" w:rsidRDefault="003C7F9F" w:rsidP="009B4924">
            <w:pPr>
              <w:numPr>
                <w:ins w:id="605" w:author="sophia.chuang" w:date="2010-01-19T17:50:00Z"/>
              </w:numPr>
              <w:rPr>
                <w:rFonts w:ascii="Gill Sans MT" w:hAnsi="Gill Sans MT" w:cs="PMingLiU"/>
                <w:sz w:val="20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Dynamic</w:t>
            </w:r>
          </w:p>
        </w:tc>
      </w:tr>
    </w:tbl>
    <w:p w:rsidR="00CB6783" w:rsidRPr="006A6BBF" w:rsidRDefault="00CB6783" w:rsidP="003710C7">
      <w:pPr>
        <w:rPr>
          <w:rFonts w:ascii="Gill Sans MT" w:hAnsi="Gill Sans MT"/>
          <w:sz w:val="20"/>
          <w:lang w:eastAsia="zh-TW"/>
        </w:rPr>
      </w:pPr>
    </w:p>
    <w:p w:rsidR="00487EB5" w:rsidRDefault="00487EB5">
      <w:pPr>
        <w:rPr>
          <w:rFonts w:ascii="Gill Sans MT" w:hAnsi="Gill Sans MT"/>
          <w:sz w:val="20"/>
          <w:lang w:eastAsia="zh-TW"/>
        </w:rPr>
      </w:pPr>
      <w:r>
        <w:rPr>
          <w:rFonts w:ascii="Gill Sans MT" w:hAnsi="Gill Sans MT"/>
          <w:sz w:val="20"/>
          <w:lang w:eastAsia="zh-TW"/>
        </w:rPr>
        <w:br w:type="page"/>
      </w:r>
    </w:p>
    <w:p w:rsidR="008524B7" w:rsidRDefault="00487EB5" w:rsidP="008524B7">
      <w:pPr>
        <w:pStyle w:val="ab"/>
        <w:jc w:val="left"/>
        <w:rPr>
          <w:rFonts w:ascii="Gill Sans MT" w:eastAsia="SimSun" w:hAnsi="Gill Sans MT"/>
          <w:color w:val="CC3399"/>
          <w:sz w:val="20"/>
          <w:lang w:eastAsia="zh-CN"/>
        </w:rPr>
      </w:pPr>
      <w:r w:rsidRPr="00487EB5">
        <w:rPr>
          <w:rFonts w:ascii="Gill Sans MT" w:hAnsi="Gill Sans MT"/>
          <w:color w:val="CC3399"/>
          <w:sz w:val="20"/>
        </w:rPr>
        <w:t xml:space="preserve">This command is used to control the </w:t>
      </w:r>
      <w:r>
        <w:rPr>
          <w:rFonts w:ascii="Gill Sans MT" w:hAnsi="Gill Sans MT" w:hint="eastAsia"/>
          <w:color w:val="CC3399"/>
          <w:sz w:val="20"/>
          <w:lang w:eastAsia="zh-TW"/>
        </w:rPr>
        <w:t>VGA video parameters</w:t>
      </w:r>
      <w:r w:rsidRPr="00487EB5">
        <w:rPr>
          <w:rFonts w:ascii="Gill Sans MT" w:hAnsi="Gill Sans MT"/>
          <w:color w:val="CC3399"/>
          <w:sz w:val="20"/>
        </w:rPr>
        <w:t>.</w:t>
      </w:r>
    </w:p>
    <w:p w:rsidR="008524B7" w:rsidRPr="008524B7" w:rsidRDefault="008524B7" w:rsidP="008524B7">
      <w:pPr>
        <w:pStyle w:val="ab"/>
        <w:ind w:firstLineChars="250" w:firstLine="500"/>
        <w:jc w:val="left"/>
        <w:rPr>
          <w:rFonts w:ascii="Gill Sans MT" w:eastAsia="SimSun" w:hAnsi="Gill Sans MT"/>
          <w:color w:val="CC3399"/>
          <w:sz w:val="20"/>
          <w:lang w:eastAsia="zh-CN"/>
        </w:rPr>
      </w:pPr>
      <w:r>
        <w:rPr>
          <w:rFonts w:ascii="Gill Sans MT" w:eastAsia="SimSun" w:hAnsi="Gill Sans MT" w:hint="eastAsia"/>
          <w:color w:val="CC3399"/>
          <w:sz w:val="20"/>
          <w:lang w:eastAsia="zh-CN"/>
        </w:rPr>
        <w:t>Value in(</w:t>
      </w:r>
      <w:r w:rsidRPr="008524B7">
        <w:rPr>
          <w:b/>
          <w:bCs/>
          <w:color w:val="FF33CC"/>
        </w:rPr>
        <w:t>0,10,20,30,40,50,60,70,80,90,100</w:t>
      </w:r>
      <w:r>
        <w:rPr>
          <w:rFonts w:ascii="Gill Sans MT" w:eastAsia="SimSun" w:hAnsi="Gill Sans MT" w:hint="eastAsia"/>
          <w:color w:val="CC3399"/>
          <w:sz w:val="20"/>
          <w:lang w:eastAsia="zh-CN"/>
        </w:rPr>
        <w:t>)</w:t>
      </w:r>
    </w:p>
    <w:p w:rsidR="005649E0" w:rsidRPr="00487EB5" w:rsidRDefault="005649E0" w:rsidP="00487EB5">
      <w:pPr>
        <w:pStyle w:val="30"/>
        <w:numPr>
          <w:ilvl w:val="2"/>
          <w:numId w:val="42"/>
        </w:numPr>
        <w:rPr>
          <w:rFonts w:ascii="Gill Sans MT" w:hAnsi="Gill Sans MT"/>
          <w:color w:val="CC3399"/>
          <w:sz w:val="20"/>
          <w:szCs w:val="20"/>
        </w:rPr>
      </w:pPr>
      <w:bookmarkStart w:id="606" w:name="_Toc346786225"/>
      <w:r w:rsidRPr="00487EB5">
        <w:rPr>
          <w:rFonts w:ascii="Gill Sans MT" w:hAnsi="Gill Sans MT"/>
          <w:color w:val="CC3399"/>
          <w:sz w:val="20"/>
          <w:szCs w:val="20"/>
        </w:rPr>
        <w:t>Message-Get</w:t>
      </w:r>
      <w:bookmarkEnd w:id="606"/>
    </w:p>
    <w:p w:rsidR="005649E0" w:rsidRPr="00487EB5" w:rsidRDefault="005649E0" w:rsidP="005649E0">
      <w:pPr>
        <w:rPr>
          <w:rFonts w:ascii="Gill Sans MT" w:hAnsi="Gill Sans MT"/>
          <w:color w:val="CC3399"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3060"/>
        <w:gridCol w:w="720"/>
        <w:gridCol w:w="4458"/>
      </w:tblGrid>
      <w:tr w:rsidR="005649E0" w:rsidRPr="00487EB5" w:rsidTr="00A76913">
        <w:tc>
          <w:tcPr>
            <w:tcW w:w="1260" w:type="dxa"/>
          </w:tcPr>
          <w:p w:rsidR="005649E0" w:rsidRPr="00487EB5" w:rsidRDefault="005649E0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487EB5">
              <w:rPr>
                <w:rFonts w:ascii="Gill Sans MT" w:hAnsi="Gill Sans MT"/>
                <w:b/>
                <w:color w:val="CC3399"/>
                <w:sz w:val="20"/>
              </w:rPr>
              <w:t>Bytes</w:t>
            </w:r>
          </w:p>
        </w:tc>
        <w:tc>
          <w:tcPr>
            <w:tcW w:w="3060" w:type="dxa"/>
          </w:tcPr>
          <w:p w:rsidR="005649E0" w:rsidRPr="00487EB5" w:rsidRDefault="005649E0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487EB5">
              <w:rPr>
                <w:rFonts w:ascii="Gill Sans MT" w:hAnsi="Gill Sans MT"/>
                <w:b/>
                <w:color w:val="CC3399"/>
                <w:sz w:val="20"/>
              </w:rPr>
              <w:t>Bytes Description</w:t>
            </w:r>
          </w:p>
        </w:tc>
        <w:tc>
          <w:tcPr>
            <w:tcW w:w="720" w:type="dxa"/>
          </w:tcPr>
          <w:p w:rsidR="005649E0" w:rsidRPr="00487EB5" w:rsidRDefault="005649E0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487EB5">
              <w:rPr>
                <w:rFonts w:ascii="Gill Sans MT" w:hAnsi="Gill Sans MT"/>
                <w:b/>
                <w:color w:val="CC3399"/>
                <w:sz w:val="20"/>
              </w:rPr>
              <w:t>Bits</w:t>
            </w:r>
          </w:p>
        </w:tc>
        <w:tc>
          <w:tcPr>
            <w:tcW w:w="4458" w:type="dxa"/>
          </w:tcPr>
          <w:p w:rsidR="005649E0" w:rsidRPr="00487EB5" w:rsidRDefault="005649E0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487EB5">
              <w:rPr>
                <w:rFonts w:ascii="Gill Sans MT" w:hAnsi="Gill Sans MT"/>
                <w:b/>
                <w:color w:val="CC3399"/>
                <w:sz w:val="20"/>
              </w:rPr>
              <w:t>Description</w:t>
            </w:r>
          </w:p>
        </w:tc>
      </w:tr>
      <w:tr w:rsidR="005649E0" w:rsidRPr="00487EB5" w:rsidTr="00A76913">
        <w:tc>
          <w:tcPr>
            <w:tcW w:w="1260" w:type="dxa"/>
          </w:tcPr>
          <w:p w:rsidR="005649E0" w:rsidRPr="00487EB5" w:rsidRDefault="005649E0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DATA[0]</w:t>
            </w:r>
          </w:p>
        </w:tc>
        <w:tc>
          <w:tcPr>
            <w:tcW w:w="3060" w:type="dxa"/>
          </w:tcPr>
          <w:p w:rsidR="005649E0" w:rsidRPr="00487EB5" w:rsidRDefault="005649E0" w:rsidP="00487EB5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b/>
                <w:color w:val="CC3399"/>
                <w:sz w:val="20"/>
              </w:rPr>
              <w:t>0x3</w:t>
            </w:r>
            <w:r w:rsidR="00487EB5" w:rsidRPr="00487EB5"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9</w:t>
            </w:r>
            <w:r w:rsidRPr="00487EB5">
              <w:rPr>
                <w:rFonts w:ascii="Gill Sans MT" w:hAnsi="Gill Sans MT"/>
                <w:b/>
                <w:color w:val="CC3399"/>
                <w:sz w:val="20"/>
              </w:rPr>
              <w:t xml:space="preserve"> = </w:t>
            </w:r>
            <w:r w:rsidR="00487EB5"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 xml:space="preserve">VGA </w:t>
            </w:r>
            <w:r w:rsidRPr="00487EB5">
              <w:rPr>
                <w:rFonts w:ascii="Gill Sans MT" w:hAnsi="Gill Sans MT"/>
                <w:b/>
                <w:color w:val="CC3399"/>
                <w:sz w:val="20"/>
              </w:rPr>
              <w:t>Video Parameters – Get</w:t>
            </w:r>
          </w:p>
        </w:tc>
        <w:tc>
          <w:tcPr>
            <w:tcW w:w="720" w:type="dxa"/>
          </w:tcPr>
          <w:p w:rsidR="005649E0" w:rsidRPr="00487EB5" w:rsidRDefault="005649E0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458" w:type="dxa"/>
          </w:tcPr>
          <w:p w:rsidR="005649E0" w:rsidRPr="00487EB5" w:rsidRDefault="005649E0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 xml:space="preserve">Command requests the display to report its </w:t>
            </w:r>
            <w:r w:rsidR="00487EB5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 xml:space="preserve">VGA </w:t>
            </w:r>
            <w:r w:rsidRPr="00487EB5">
              <w:rPr>
                <w:rFonts w:ascii="Gill Sans MT" w:hAnsi="Gill Sans MT"/>
                <w:color w:val="CC3399"/>
                <w:sz w:val="20"/>
              </w:rPr>
              <w:t>current video parameters.</w:t>
            </w:r>
          </w:p>
        </w:tc>
      </w:tr>
    </w:tbl>
    <w:p w:rsidR="005649E0" w:rsidRPr="00487EB5" w:rsidRDefault="005649E0" w:rsidP="005649E0">
      <w:pPr>
        <w:rPr>
          <w:rFonts w:ascii="Gill Sans MT" w:hAnsi="Gill Sans MT"/>
          <w:color w:val="CC3399"/>
          <w:sz w:val="20"/>
        </w:rPr>
      </w:pPr>
    </w:p>
    <w:p w:rsidR="005649E0" w:rsidRPr="00487EB5" w:rsidRDefault="005649E0" w:rsidP="005649E0">
      <w:pPr>
        <w:pStyle w:val="ab"/>
        <w:jc w:val="left"/>
        <w:rPr>
          <w:rFonts w:ascii="Gill Sans MT" w:hAnsi="Gill Sans MT"/>
          <w:i/>
          <w:iCs/>
          <w:color w:val="CC3399"/>
          <w:sz w:val="20"/>
        </w:rPr>
      </w:pPr>
      <w:r w:rsidRPr="00487EB5">
        <w:rPr>
          <w:rFonts w:ascii="Gill Sans MT" w:hAnsi="Gill Sans MT"/>
          <w:i/>
          <w:iCs/>
          <w:color w:val="CC3399"/>
          <w:sz w:val="20"/>
        </w:rPr>
        <w:t>Example: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1161"/>
      </w:tblGrid>
      <w:tr w:rsidR="005649E0" w:rsidRPr="00487EB5" w:rsidTr="00A76913">
        <w:tc>
          <w:tcPr>
            <w:tcW w:w="908" w:type="dxa"/>
          </w:tcPr>
          <w:p w:rsidR="005649E0" w:rsidRPr="00487EB5" w:rsidRDefault="005649E0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MsgSize</w:t>
            </w:r>
          </w:p>
        </w:tc>
        <w:tc>
          <w:tcPr>
            <w:tcW w:w="928" w:type="dxa"/>
          </w:tcPr>
          <w:p w:rsidR="005649E0" w:rsidRPr="00487EB5" w:rsidRDefault="005649E0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Control</w:t>
            </w:r>
          </w:p>
        </w:tc>
        <w:tc>
          <w:tcPr>
            <w:tcW w:w="977" w:type="dxa"/>
          </w:tcPr>
          <w:p w:rsidR="005649E0" w:rsidRPr="00487EB5" w:rsidRDefault="005649E0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Data (0)</w:t>
            </w:r>
          </w:p>
        </w:tc>
        <w:tc>
          <w:tcPr>
            <w:tcW w:w="1161" w:type="dxa"/>
          </w:tcPr>
          <w:p w:rsidR="005649E0" w:rsidRPr="00487EB5" w:rsidRDefault="005649E0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Checksum</w:t>
            </w:r>
          </w:p>
        </w:tc>
      </w:tr>
      <w:tr w:rsidR="005649E0" w:rsidRPr="00487EB5" w:rsidTr="00A76913">
        <w:tc>
          <w:tcPr>
            <w:tcW w:w="908" w:type="dxa"/>
          </w:tcPr>
          <w:p w:rsidR="005649E0" w:rsidRPr="00487EB5" w:rsidRDefault="005649E0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0x04</w:t>
            </w:r>
          </w:p>
        </w:tc>
        <w:tc>
          <w:tcPr>
            <w:tcW w:w="928" w:type="dxa"/>
          </w:tcPr>
          <w:p w:rsidR="005649E0" w:rsidRPr="00487EB5" w:rsidRDefault="005649E0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0x01</w:t>
            </w:r>
          </w:p>
        </w:tc>
        <w:tc>
          <w:tcPr>
            <w:tcW w:w="977" w:type="dxa"/>
          </w:tcPr>
          <w:p w:rsidR="005649E0" w:rsidRPr="00487EB5" w:rsidRDefault="00A76913" w:rsidP="00A76913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>
              <w:rPr>
                <w:rFonts w:ascii="Gill Sans MT" w:hAnsi="Gill Sans MT"/>
                <w:color w:val="CC3399"/>
                <w:sz w:val="20"/>
              </w:rPr>
              <w:t>0x</w:t>
            </w:r>
            <w:r w:rsidR="005649E0" w:rsidRPr="00487EB5">
              <w:rPr>
                <w:rFonts w:ascii="Gill Sans MT" w:hAnsi="Gill Sans MT"/>
                <w:color w:val="CC3399"/>
                <w:sz w:val="20"/>
              </w:rPr>
              <w:t>3</w:t>
            </w:r>
            <w:r w:rsidR="00AB38C4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9</w:t>
            </w:r>
          </w:p>
        </w:tc>
        <w:tc>
          <w:tcPr>
            <w:tcW w:w="1161" w:type="dxa"/>
          </w:tcPr>
          <w:p w:rsidR="005649E0" w:rsidRPr="00487EB5" w:rsidRDefault="005649E0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0x36</w:t>
            </w:r>
          </w:p>
        </w:tc>
      </w:tr>
    </w:tbl>
    <w:p w:rsidR="005649E0" w:rsidRPr="00487EB5" w:rsidRDefault="005649E0" w:rsidP="005649E0">
      <w:pPr>
        <w:rPr>
          <w:rFonts w:ascii="Gill Sans MT" w:hAnsi="Gill Sans MT"/>
          <w:color w:val="CC3399"/>
          <w:sz w:val="20"/>
        </w:rPr>
      </w:pPr>
    </w:p>
    <w:p w:rsidR="005649E0" w:rsidRPr="00487EB5" w:rsidRDefault="005649E0" w:rsidP="005649E0">
      <w:pPr>
        <w:rPr>
          <w:rFonts w:ascii="Gill Sans MT" w:hAnsi="Gill Sans MT"/>
          <w:color w:val="CC3399"/>
          <w:sz w:val="20"/>
        </w:rPr>
      </w:pPr>
    </w:p>
    <w:p w:rsidR="005649E0" w:rsidRPr="00487EB5" w:rsidRDefault="005649E0" w:rsidP="005649E0">
      <w:pPr>
        <w:rPr>
          <w:rFonts w:ascii="Gill Sans MT" w:hAnsi="Gill Sans MT"/>
          <w:color w:val="CC3399"/>
          <w:sz w:val="20"/>
        </w:rPr>
      </w:pPr>
    </w:p>
    <w:p w:rsidR="005649E0" w:rsidRPr="00487EB5" w:rsidRDefault="005649E0" w:rsidP="00487EB5">
      <w:pPr>
        <w:pStyle w:val="30"/>
        <w:numPr>
          <w:ilvl w:val="2"/>
          <w:numId w:val="42"/>
        </w:numPr>
        <w:rPr>
          <w:rFonts w:ascii="Gill Sans MT" w:hAnsi="Gill Sans MT"/>
          <w:color w:val="CC3399"/>
          <w:sz w:val="20"/>
          <w:szCs w:val="20"/>
        </w:rPr>
      </w:pPr>
      <w:bookmarkStart w:id="607" w:name="_Toc346786226"/>
      <w:r w:rsidRPr="00487EB5">
        <w:rPr>
          <w:rFonts w:ascii="Gill Sans MT" w:hAnsi="Gill Sans MT"/>
          <w:color w:val="CC3399"/>
          <w:sz w:val="20"/>
          <w:szCs w:val="20"/>
        </w:rPr>
        <w:t>Message-Report</w:t>
      </w:r>
      <w:bookmarkEnd w:id="607"/>
    </w:p>
    <w:p w:rsidR="005649E0" w:rsidRPr="00487EB5" w:rsidRDefault="005649E0" w:rsidP="005649E0">
      <w:pPr>
        <w:rPr>
          <w:rFonts w:ascii="Gill Sans MT" w:hAnsi="Gill Sans MT"/>
          <w:color w:val="CC3399"/>
          <w:sz w:val="20"/>
        </w:rPr>
      </w:pP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2891"/>
        <w:gridCol w:w="650"/>
        <w:gridCol w:w="4838"/>
      </w:tblGrid>
      <w:tr w:rsidR="005649E0" w:rsidRPr="00487EB5" w:rsidTr="00A76913">
        <w:tc>
          <w:tcPr>
            <w:tcW w:w="1105" w:type="dxa"/>
          </w:tcPr>
          <w:p w:rsidR="005649E0" w:rsidRPr="00487EB5" w:rsidRDefault="005649E0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487EB5">
              <w:rPr>
                <w:rFonts w:ascii="Gill Sans MT" w:hAnsi="Gill Sans MT"/>
                <w:b/>
                <w:color w:val="CC3399"/>
                <w:sz w:val="20"/>
              </w:rPr>
              <w:t>Bytes</w:t>
            </w:r>
          </w:p>
        </w:tc>
        <w:tc>
          <w:tcPr>
            <w:tcW w:w="2891" w:type="dxa"/>
          </w:tcPr>
          <w:p w:rsidR="005649E0" w:rsidRPr="00487EB5" w:rsidRDefault="005649E0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487EB5">
              <w:rPr>
                <w:rFonts w:ascii="Gill Sans MT" w:hAnsi="Gill Sans MT"/>
                <w:b/>
                <w:color w:val="CC3399"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5649E0" w:rsidRPr="00487EB5" w:rsidRDefault="005649E0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487EB5">
              <w:rPr>
                <w:rFonts w:ascii="Gill Sans MT" w:hAnsi="Gill Sans MT"/>
                <w:b/>
                <w:color w:val="CC3399"/>
                <w:sz w:val="20"/>
              </w:rPr>
              <w:t>Bits</w:t>
            </w:r>
          </w:p>
        </w:tc>
        <w:tc>
          <w:tcPr>
            <w:tcW w:w="4838" w:type="dxa"/>
          </w:tcPr>
          <w:p w:rsidR="005649E0" w:rsidRPr="00487EB5" w:rsidRDefault="005649E0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487EB5">
              <w:rPr>
                <w:rFonts w:ascii="Gill Sans MT" w:hAnsi="Gill Sans MT"/>
                <w:b/>
                <w:color w:val="CC3399"/>
                <w:sz w:val="20"/>
              </w:rPr>
              <w:t>Description</w:t>
            </w:r>
          </w:p>
        </w:tc>
      </w:tr>
      <w:tr w:rsidR="005649E0" w:rsidRPr="00487EB5" w:rsidTr="00A76913">
        <w:tc>
          <w:tcPr>
            <w:tcW w:w="1105" w:type="dxa"/>
          </w:tcPr>
          <w:p w:rsidR="005649E0" w:rsidRPr="00487EB5" w:rsidRDefault="005649E0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DATA[0]</w:t>
            </w:r>
          </w:p>
        </w:tc>
        <w:tc>
          <w:tcPr>
            <w:tcW w:w="2891" w:type="dxa"/>
          </w:tcPr>
          <w:p w:rsidR="005649E0" w:rsidRPr="00487EB5" w:rsidRDefault="005649E0" w:rsidP="00487EB5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b/>
                <w:color w:val="CC3399"/>
                <w:sz w:val="20"/>
              </w:rPr>
              <w:t>0x3</w:t>
            </w:r>
            <w:r w:rsidR="00487EB5" w:rsidRPr="00487EB5"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9</w:t>
            </w:r>
            <w:r w:rsidRPr="00487EB5">
              <w:rPr>
                <w:rFonts w:ascii="Gill Sans MT" w:hAnsi="Gill Sans MT"/>
                <w:b/>
                <w:color w:val="CC3399"/>
                <w:sz w:val="20"/>
              </w:rPr>
              <w:t xml:space="preserve"> = </w:t>
            </w:r>
            <w:r w:rsidR="00487EB5"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 xml:space="preserve">VGA </w:t>
            </w:r>
            <w:r w:rsidRPr="00487EB5">
              <w:rPr>
                <w:rFonts w:ascii="Gill Sans MT" w:hAnsi="Gill Sans MT"/>
                <w:b/>
                <w:color w:val="CC3399"/>
                <w:sz w:val="20"/>
              </w:rPr>
              <w:t>Video Parameters – Report</w:t>
            </w:r>
          </w:p>
        </w:tc>
        <w:tc>
          <w:tcPr>
            <w:tcW w:w="650" w:type="dxa"/>
          </w:tcPr>
          <w:p w:rsidR="005649E0" w:rsidRPr="00487EB5" w:rsidRDefault="005649E0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838" w:type="dxa"/>
          </w:tcPr>
          <w:p w:rsidR="005649E0" w:rsidRPr="00487EB5" w:rsidRDefault="005649E0" w:rsidP="00A76913">
            <w:pPr>
              <w:rPr>
                <w:rFonts w:ascii="Gill Sans MT" w:hAnsi="Gill Sans MT"/>
                <w:bCs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 xml:space="preserve">Command reports to the host controller the </w:t>
            </w:r>
            <w:r w:rsidR="00487EB5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 xml:space="preserve">VGA </w:t>
            </w:r>
            <w:r w:rsidRPr="00487EB5">
              <w:rPr>
                <w:rFonts w:ascii="Gill Sans MT" w:hAnsi="Gill Sans MT"/>
                <w:color w:val="CC3399"/>
                <w:sz w:val="20"/>
              </w:rPr>
              <w:t>current video parameters of the display.</w:t>
            </w:r>
          </w:p>
        </w:tc>
      </w:tr>
      <w:tr w:rsidR="005649E0" w:rsidRPr="00487EB5" w:rsidTr="00A7691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E0" w:rsidRPr="00487EB5" w:rsidRDefault="005649E0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DATA[1]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E0" w:rsidRPr="00487EB5" w:rsidRDefault="00487EB5" w:rsidP="00A76913">
            <w:pPr>
              <w:rPr>
                <w:rFonts w:ascii="Gill Sans MT" w:hAnsi="Gill Sans MT"/>
                <w:bCs/>
                <w:color w:val="CC3399"/>
                <w:sz w:val="20"/>
                <w:lang w:eastAsia="zh-TW"/>
              </w:rPr>
            </w:pPr>
            <w:r>
              <w:rPr>
                <w:rFonts w:ascii="Gill Sans MT" w:hAnsi="Gill Sans MT" w:hint="eastAsia"/>
                <w:bCs/>
                <w:color w:val="CC3399"/>
                <w:sz w:val="20"/>
                <w:lang w:eastAsia="zh-TW"/>
              </w:rPr>
              <w:t>Clock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E0" w:rsidRPr="00487EB5" w:rsidRDefault="005649E0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E0" w:rsidRPr="00487EB5" w:rsidRDefault="005649E0" w:rsidP="00A76913">
            <w:pPr>
              <w:rPr>
                <w:rFonts w:ascii="Gill Sans MT" w:hAnsi="Gill Sans MT"/>
                <w:bCs/>
                <w:color w:val="CC3399"/>
                <w:sz w:val="20"/>
              </w:rPr>
            </w:pPr>
            <w:r w:rsidRPr="00487EB5">
              <w:rPr>
                <w:rFonts w:ascii="Gill Sans MT" w:hAnsi="Gill Sans MT"/>
                <w:bCs/>
                <w:color w:val="CC3399"/>
                <w:sz w:val="20"/>
              </w:rPr>
              <w:t>0 to 100 (%) of the user selectable range of the display.</w:t>
            </w:r>
          </w:p>
        </w:tc>
      </w:tr>
      <w:tr w:rsidR="005649E0" w:rsidRPr="00487EB5" w:rsidTr="00A7691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E0" w:rsidRPr="00487EB5" w:rsidRDefault="005649E0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DATA[2]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E0" w:rsidRPr="00487EB5" w:rsidRDefault="005649E0" w:rsidP="00487EB5">
            <w:pPr>
              <w:rPr>
                <w:rFonts w:ascii="Gill Sans MT" w:hAnsi="Gill Sans MT"/>
                <w:bCs/>
                <w:color w:val="CC3399"/>
                <w:sz w:val="20"/>
                <w:lang w:eastAsia="zh-TW"/>
              </w:rPr>
            </w:pPr>
            <w:r w:rsidRPr="00487EB5">
              <w:rPr>
                <w:rFonts w:ascii="Gill Sans MT" w:hAnsi="Gill Sans MT"/>
                <w:bCs/>
                <w:color w:val="CC3399"/>
                <w:sz w:val="20"/>
              </w:rPr>
              <w:t>C</w:t>
            </w:r>
            <w:r w:rsidR="00487EB5">
              <w:rPr>
                <w:rFonts w:ascii="Gill Sans MT" w:hAnsi="Gill Sans MT" w:hint="eastAsia"/>
                <w:bCs/>
                <w:color w:val="CC3399"/>
                <w:sz w:val="20"/>
                <w:lang w:eastAsia="zh-TW"/>
              </w:rPr>
              <w:t>lock Phase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E0" w:rsidRPr="00487EB5" w:rsidRDefault="005649E0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E0" w:rsidRPr="00487EB5" w:rsidRDefault="005649E0" w:rsidP="00A76913">
            <w:pPr>
              <w:rPr>
                <w:rFonts w:ascii="Gill Sans MT" w:hAnsi="Gill Sans MT"/>
                <w:bCs/>
                <w:color w:val="CC3399"/>
                <w:sz w:val="20"/>
              </w:rPr>
            </w:pPr>
            <w:r w:rsidRPr="00487EB5">
              <w:rPr>
                <w:rFonts w:ascii="Gill Sans MT" w:hAnsi="Gill Sans MT"/>
                <w:bCs/>
                <w:color w:val="CC3399"/>
                <w:sz w:val="20"/>
              </w:rPr>
              <w:t>0 to 100 (%) of the user selectable range of the display.</w:t>
            </w:r>
          </w:p>
        </w:tc>
      </w:tr>
      <w:tr w:rsidR="005649E0" w:rsidRPr="00487EB5" w:rsidTr="00A7691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E0" w:rsidRPr="00487EB5" w:rsidRDefault="005649E0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DATA[3]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E0" w:rsidRPr="00487EB5" w:rsidRDefault="00487EB5" w:rsidP="00A76913">
            <w:pPr>
              <w:rPr>
                <w:rFonts w:ascii="Gill Sans MT" w:hAnsi="Gill Sans MT"/>
                <w:bCs/>
                <w:color w:val="CC3399"/>
                <w:sz w:val="20"/>
                <w:lang w:eastAsia="zh-TW"/>
              </w:rPr>
            </w:pPr>
            <w:r>
              <w:rPr>
                <w:rFonts w:ascii="Gill Sans MT" w:hAnsi="Gill Sans MT" w:hint="eastAsia"/>
                <w:bCs/>
                <w:color w:val="CC3399"/>
                <w:sz w:val="20"/>
                <w:lang w:eastAsia="zh-TW"/>
              </w:rPr>
              <w:t>H. position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E0" w:rsidRPr="00487EB5" w:rsidRDefault="005649E0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E0" w:rsidRPr="00487EB5" w:rsidRDefault="005649E0" w:rsidP="00A76913">
            <w:pPr>
              <w:rPr>
                <w:rFonts w:ascii="Gill Sans MT" w:hAnsi="Gill Sans MT"/>
                <w:bCs/>
                <w:color w:val="CC3399"/>
                <w:sz w:val="20"/>
              </w:rPr>
            </w:pPr>
            <w:r w:rsidRPr="00487EB5">
              <w:rPr>
                <w:rFonts w:ascii="Gill Sans MT" w:hAnsi="Gill Sans MT"/>
                <w:bCs/>
                <w:color w:val="CC3399"/>
                <w:sz w:val="20"/>
              </w:rPr>
              <w:t>0 to 100 (%) of the user selectable range of the display.</w:t>
            </w:r>
          </w:p>
        </w:tc>
      </w:tr>
      <w:tr w:rsidR="005649E0" w:rsidRPr="00487EB5" w:rsidTr="00A7691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E0" w:rsidRPr="00487EB5" w:rsidRDefault="005649E0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DATA[4]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E0" w:rsidRPr="00487EB5" w:rsidRDefault="00487EB5" w:rsidP="00A76913">
            <w:pPr>
              <w:rPr>
                <w:rFonts w:ascii="Gill Sans MT" w:hAnsi="Gill Sans MT"/>
                <w:bCs/>
                <w:color w:val="CC3399"/>
                <w:sz w:val="20"/>
                <w:lang w:eastAsia="zh-TW"/>
              </w:rPr>
            </w:pPr>
            <w:r>
              <w:rPr>
                <w:rFonts w:ascii="Gill Sans MT" w:hAnsi="Gill Sans MT" w:hint="eastAsia"/>
                <w:bCs/>
                <w:color w:val="CC3399"/>
                <w:sz w:val="20"/>
                <w:lang w:eastAsia="zh-TW"/>
              </w:rPr>
              <w:t>V. Position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E0" w:rsidRPr="00487EB5" w:rsidRDefault="005649E0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E0" w:rsidRPr="00487EB5" w:rsidRDefault="005649E0" w:rsidP="00A76913">
            <w:pPr>
              <w:rPr>
                <w:rFonts w:ascii="Gill Sans MT" w:hAnsi="Gill Sans MT"/>
                <w:bCs/>
                <w:color w:val="CC3399"/>
                <w:sz w:val="20"/>
              </w:rPr>
            </w:pPr>
            <w:r w:rsidRPr="00487EB5">
              <w:rPr>
                <w:rFonts w:ascii="Gill Sans MT" w:hAnsi="Gill Sans MT"/>
                <w:bCs/>
                <w:color w:val="CC3399"/>
                <w:sz w:val="20"/>
              </w:rPr>
              <w:t>0 to 100 (%) of the user selectable range of the display.</w:t>
            </w:r>
          </w:p>
        </w:tc>
      </w:tr>
    </w:tbl>
    <w:p w:rsidR="005649E0" w:rsidRPr="00487EB5" w:rsidRDefault="005649E0" w:rsidP="005649E0">
      <w:pPr>
        <w:rPr>
          <w:rFonts w:ascii="Gill Sans MT" w:hAnsi="Gill Sans MT"/>
          <w:color w:val="CC3399"/>
          <w:sz w:val="20"/>
        </w:rPr>
      </w:pPr>
    </w:p>
    <w:p w:rsidR="005649E0" w:rsidRPr="00487EB5" w:rsidRDefault="005649E0" w:rsidP="005649E0">
      <w:pPr>
        <w:pStyle w:val="ab"/>
        <w:jc w:val="left"/>
        <w:rPr>
          <w:rFonts w:ascii="Gill Sans MT" w:hAnsi="Gill Sans MT"/>
          <w:i/>
          <w:iCs/>
          <w:color w:val="CC3399"/>
          <w:sz w:val="20"/>
        </w:rPr>
      </w:pPr>
      <w:r w:rsidRPr="00487EB5">
        <w:rPr>
          <w:rFonts w:ascii="Gill Sans MT" w:hAnsi="Gill Sans MT"/>
          <w:i/>
          <w:iCs/>
          <w:color w:val="CC3399"/>
          <w:sz w:val="20"/>
        </w:rPr>
        <w:t xml:space="preserve">Example: All </w:t>
      </w:r>
      <w:r w:rsidR="00AC101F">
        <w:rPr>
          <w:rFonts w:ascii="Gill Sans MT" w:hAnsi="Gill Sans MT" w:hint="eastAsia"/>
          <w:i/>
          <w:iCs/>
          <w:color w:val="CC3399"/>
          <w:sz w:val="20"/>
          <w:lang w:eastAsia="zh-TW"/>
        </w:rPr>
        <w:t xml:space="preserve">VGA </w:t>
      </w:r>
      <w:r w:rsidRPr="00487EB5">
        <w:rPr>
          <w:rFonts w:ascii="Gill Sans MT" w:hAnsi="Gill Sans MT"/>
          <w:i/>
          <w:iCs/>
          <w:color w:val="CC3399"/>
          <w:sz w:val="20"/>
        </w:rPr>
        <w:t>video parameters are set to 55 % (0x37) (Display address 01)</w:t>
      </w:r>
    </w:p>
    <w:tbl>
      <w:tblPr>
        <w:tblW w:w="7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927"/>
        <w:gridCol w:w="969"/>
        <w:gridCol w:w="969"/>
        <w:gridCol w:w="969"/>
        <w:gridCol w:w="969"/>
        <w:gridCol w:w="969"/>
        <w:gridCol w:w="1134"/>
      </w:tblGrid>
      <w:tr w:rsidR="00487EB5" w:rsidRPr="00487EB5" w:rsidTr="00487EB5">
        <w:tc>
          <w:tcPr>
            <w:tcW w:w="908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MsgSize</w:t>
            </w:r>
          </w:p>
        </w:tc>
        <w:tc>
          <w:tcPr>
            <w:tcW w:w="928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Control</w:t>
            </w:r>
          </w:p>
        </w:tc>
        <w:tc>
          <w:tcPr>
            <w:tcW w:w="977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Data (0)</w:t>
            </w:r>
          </w:p>
        </w:tc>
        <w:tc>
          <w:tcPr>
            <w:tcW w:w="977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Data (1)</w:t>
            </w:r>
          </w:p>
        </w:tc>
        <w:tc>
          <w:tcPr>
            <w:tcW w:w="977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Data (2)</w:t>
            </w:r>
          </w:p>
        </w:tc>
        <w:tc>
          <w:tcPr>
            <w:tcW w:w="977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Data (3)</w:t>
            </w:r>
          </w:p>
        </w:tc>
        <w:tc>
          <w:tcPr>
            <w:tcW w:w="977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Data (4)</w:t>
            </w:r>
          </w:p>
        </w:tc>
        <w:tc>
          <w:tcPr>
            <w:tcW w:w="1134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Checksum</w:t>
            </w:r>
          </w:p>
        </w:tc>
      </w:tr>
      <w:tr w:rsidR="00487EB5" w:rsidRPr="00487EB5" w:rsidTr="00487EB5">
        <w:tc>
          <w:tcPr>
            <w:tcW w:w="908" w:type="dxa"/>
          </w:tcPr>
          <w:p w:rsidR="00487EB5" w:rsidRPr="00487EB5" w:rsidRDefault="00487EB5" w:rsidP="00487EB5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0x0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8</w:t>
            </w:r>
          </w:p>
        </w:tc>
        <w:tc>
          <w:tcPr>
            <w:tcW w:w="928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0x01</w:t>
            </w:r>
          </w:p>
        </w:tc>
        <w:tc>
          <w:tcPr>
            <w:tcW w:w="977" w:type="dxa"/>
          </w:tcPr>
          <w:p w:rsidR="00487EB5" w:rsidRPr="00487EB5" w:rsidRDefault="00487EB5" w:rsidP="00AB38C4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0x3</w:t>
            </w:r>
            <w:r w:rsidR="00AB38C4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9</w:t>
            </w:r>
          </w:p>
        </w:tc>
        <w:tc>
          <w:tcPr>
            <w:tcW w:w="977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0x37</w:t>
            </w:r>
          </w:p>
        </w:tc>
        <w:tc>
          <w:tcPr>
            <w:tcW w:w="977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0x37</w:t>
            </w:r>
          </w:p>
        </w:tc>
        <w:tc>
          <w:tcPr>
            <w:tcW w:w="977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0x37</w:t>
            </w:r>
          </w:p>
        </w:tc>
        <w:tc>
          <w:tcPr>
            <w:tcW w:w="977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0x37</w:t>
            </w:r>
          </w:p>
        </w:tc>
        <w:tc>
          <w:tcPr>
            <w:tcW w:w="1134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0x0C</w:t>
            </w:r>
          </w:p>
        </w:tc>
      </w:tr>
    </w:tbl>
    <w:p w:rsidR="005649E0" w:rsidRPr="00487EB5" w:rsidRDefault="005649E0" w:rsidP="005649E0">
      <w:pPr>
        <w:rPr>
          <w:rFonts w:ascii="Gill Sans MT" w:hAnsi="Gill Sans MT"/>
          <w:color w:val="CC3399"/>
          <w:sz w:val="20"/>
        </w:rPr>
      </w:pPr>
    </w:p>
    <w:p w:rsidR="005649E0" w:rsidRPr="00487EB5" w:rsidRDefault="005649E0" w:rsidP="005649E0">
      <w:pPr>
        <w:rPr>
          <w:rFonts w:ascii="Gill Sans MT" w:hAnsi="Gill Sans MT"/>
          <w:color w:val="CC3399"/>
          <w:sz w:val="20"/>
        </w:rPr>
      </w:pPr>
    </w:p>
    <w:p w:rsidR="005649E0" w:rsidRPr="00487EB5" w:rsidRDefault="005649E0" w:rsidP="005649E0">
      <w:pPr>
        <w:rPr>
          <w:rFonts w:ascii="Gill Sans MT" w:hAnsi="Gill Sans MT"/>
          <w:color w:val="CC3399"/>
          <w:sz w:val="20"/>
        </w:rPr>
      </w:pPr>
    </w:p>
    <w:p w:rsidR="005649E0" w:rsidRPr="00487EB5" w:rsidRDefault="005649E0" w:rsidP="00487EB5">
      <w:pPr>
        <w:pStyle w:val="30"/>
        <w:numPr>
          <w:ilvl w:val="2"/>
          <w:numId w:val="42"/>
        </w:numPr>
        <w:rPr>
          <w:rFonts w:ascii="Gill Sans MT" w:hAnsi="Gill Sans MT"/>
          <w:color w:val="CC3399"/>
          <w:sz w:val="20"/>
          <w:szCs w:val="20"/>
        </w:rPr>
      </w:pPr>
      <w:bookmarkStart w:id="608" w:name="_Toc346786227"/>
      <w:r w:rsidRPr="00487EB5">
        <w:rPr>
          <w:rFonts w:ascii="Gill Sans MT" w:hAnsi="Gill Sans MT"/>
          <w:color w:val="CC3399"/>
          <w:sz w:val="20"/>
          <w:szCs w:val="20"/>
        </w:rPr>
        <w:t>Message-Set</w:t>
      </w:r>
      <w:bookmarkEnd w:id="608"/>
    </w:p>
    <w:p w:rsidR="005649E0" w:rsidRPr="00487EB5" w:rsidRDefault="005649E0" w:rsidP="005649E0">
      <w:pPr>
        <w:rPr>
          <w:rFonts w:ascii="Gill Sans MT" w:hAnsi="Gill Sans MT"/>
          <w:color w:val="CC3399"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2864"/>
        <w:gridCol w:w="709"/>
        <w:gridCol w:w="4820"/>
      </w:tblGrid>
      <w:tr w:rsidR="005649E0" w:rsidRPr="00487EB5" w:rsidTr="00A76913">
        <w:tc>
          <w:tcPr>
            <w:tcW w:w="1105" w:type="dxa"/>
          </w:tcPr>
          <w:p w:rsidR="005649E0" w:rsidRPr="00487EB5" w:rsidRDefault="005649E0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487EB5">
              <w:rPr>
                <w:rFonts w:ascii="Gill Sans MT" w:hAnsi="Gill Sans MT"/>
                <w:b/>
                <w:color w:val="CC3399"/>
                <w:sz w:val="20"/>
              </w:rPr>
              <w:t>Bytes</w:t>
            </w:r>
          </w:p>
        </w:tc>
        <w:tc>
          <w:tcPr>
            <w:tcW w:w="2864" w:type="dxa"/>
          </w:tcPr>
          <w:p w:rsidR="005649E0" w:rsidRPr="00487EB5" w:rsidRDefault="005649E0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487EB5">
              <w:rPr>
                <w:rFonts w:ascii="Gill Sans MT" w:hAnsi="Gill Sans MT"/>
                <w:b/>
                <w:color w:val="CC3399"/>
                <w:sz w:val="20"/>
              </w:rPr>
              <w:t>Bytes Description</w:t>
            </w:r>
          </w:p>
        </w:tc>
        <w:tc>
          <w:tcPr>
            <w:tcW w:w="709" w:type="dxa"/>
          </w:tcPr>
          <w:p w:rsidR="005649E0" w:rsidRPr="00487EB5" w:rsidRDefault="005649E0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487EB5">
              <w:rPr>
                <w:rFonts w:ascii="Gill Sans MT" w:hAnsi="Gill Sans MT"/>
                <w:b/>
                <w:color w:val="CC3399"/>
                <w:sz w:val="20"/>
              </w:rPr>
              <w:t>Bits</w:t>
            </w:r>
          </w:p>
        </w:tc>
        <w:tc>
          <w:tcPr>
            <w:tcW w:w="4820" w:type="dxa"/>
          </w:tcPr>
          <w:p w:rsidR="005649E0" w:rsidRPr="00487EB5" w:rsidRDefault="005649E0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487EB5">
              <w:rPr>
                <w:rFonts w:ascii="Gill Sans MT" w:hAnsi="Gill Sans MT"/>
                <w:b/>
                <w:color w:val="CC3399"/>
                <w:sz w:val="20"/>
              </w:rPr>
              <w:t>Description</w:t>
            </w:r>
          </w:p>
        </w:tc>
      </w:tr>
      <w:tr w:rsidR="005649E0" w:rsidRPr="00487EB5" w:rsidTr="00A76913">
        <w:tc>
          <w:tcPr>
            <w:tcW w:w="1105" w:type="dxa"/>
          </w:tcPr>
          <w:p w:rsidR="005649E0" w:rsidRPr="00487EB5" w:rsidRDefault="005649E0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DATA[0]</w:t>
            </w:r>
          </w:p>
        </w:tc>
        <w:tc>
          <w:tcPr>
            <w:tcW w:w="2864" w:type="dxa"/>
          </w:tcPr>
          <w:p w:rsidR="005649E0" w:rsidRPr="00487EB5" w:rsidRDefault="005649E0" w:rsidP="00487EB5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b/>
                <w:color w:val="CC3399"/>
                <w:sz w:val="20"/>
              </w:rPr>
              <w:t>0x3</w:t>
            </w:r>
            <w:r w:rsidR="00487EB5" w:rsidRPr="00487EB5"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8</w:t>
            </w:r>
            <w:r w:rsidRPr="00487EB5">
              <w:rPr>
                <w:rFonts w:ascii="Gill Sans MT" w:hAnsi="Gill Sans MT"/>
                <w:b/>
                <w:color w:val="CC3399"/>
                <w:sz w:val="20"/>
              </w:rPr>
              <w:t xml:space="preserve"> = </w:t>
            </w:r>
            <w:r w:rsidR="00487EB5"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 xml:space="preserve">VGA </w:t>
            </w:r>
            <w:r w:rsidRPr="00487EB5">
              <w:rPr>
                <w:rFonts w:ascii="Gill Sans MT" w:hAnsi="Gill Sans MT"/>
                <w:b/>
                <w:color w:val="CC3399"/>
                <w:sz w:val="20"/>
              </w:rPr>
              <w:t>Video Parameters – Set</w:t>
            </w:r>
          </w:p>
        </w:tc>
        <w:tc>
          <w:tcPr>
            <w:tcW w:w="709" w:type="dxa"/>
          </w:tcPr>
          <w:p w:rsidR="005649E0" w:rsidRPr="00487EB5" w:rsidRDefault="005649E0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820" w:type="dxa"/>
          </w:tcPr>
          <w:p w:rsidR="005649E0" w:rsidRPr="00487EB5" w:rsidRDefault="005649E0" w:rsidP="00A76913">
            <w:pPr>
              <w:rPr>
                <w:rFonts w:ascii="Gill Sans MT" w:hAnsi="Gill Sans MT"/>
                <w:bCs/>
                <w:color w:val="CC3399"/>
                <w:sz w:val="20"/>
              </w:rPr>
            </w:pPr>
            <w:r w:rsidRPr="00487EB5">
              <w:rPr>
                <w:rFonts w:ascii="Gill Sans MT" w:hAnsi="Gill Sans MT"/>
                <w:bCs/>
                <w:color w:val="CC3399"/>
                <w:sz w:val="20"/>
              </w:rPr>
              <w:t xml:space="preserve">Command to change the </w:t>
            </w:r>
            <w:r w:rsidR="00487EB5">
              <w:rPr>
                <w:rFonts w:ascii="Gill Sans MT" w:hAnsi="Gill Sans MT" w:hint="eastAsia"/>
                <w:bCs/>
                <w:color w:val="CC3399"/>
                <w:sz w:val="20"/>
                <w:lang w:eastAsia="zh-TW"/>
              </w:rPr>
              <w:t xml:space="preserve">VGA </w:t>
            </w:r>
            <w:r w:rsidRPr="00487EB5">
              <w:rPr>
                <w:rFonts w:ascii="Gill Sans MT" w:hAnsi="Gill Sans MT"/>
                <w:bCs/>
                <w:color w:val="CC3399"/>
                <w:sz w:val="20"/>
              </w:rPr>
              <w:t>current video parameters</w:t>
            </w:r>
          </w:p>
        </w:tc>
      </w:tr>
      <w:tr w:rsidR="00487EB5" w:rsidRPr="00487EB5" w:rsidTr="00A76913">
        <w:trPr>
          <w:cantSplit/>
        </w:trPr>
        <w:tc>
          <w:tcPr>
            <w:tcW w:w="1105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DATA[1]</w:t>
            </w:r>
          </w:p>
        </w:tc>
        <w:tc>
          <w:tcPr>
            <w:tcW w:w="2864" w:type="dxa"/>
          </w:tcPr>
          <w:p w:rsidR="00487EB5" w:rsidRPr="008524B7" w:rsidRDefault="00487EB5" w:rsidP="00A76913">
            <w:pPr>
              <w:rPr>
                <w:rFonts w:ascii="Gill Sans MT" w:eastAsia="SimSun" w:hAnsi="Gill Sans MT"/>
                <w:bCs/>
                <w:color w:val="CC3399"/>
                <w:sz w:val="20"/>
                <w:lang w:eastAsia="zh-CN"/>
              </w:rPr>
            </w:pPr>
            <w:r>
              <w:rPr>
                <w:rFonts w:ascii="Gill Sans MT" w:hAnsi="Gill Sans MT" w:hint="eastAsia"/>
                <w:bCs/>
                <w:color w:val="CC3399"/>
                <w:sz w:val="20"/>
                <w:lang w:eastAsia="zh-TW"/>
              </w:rPr>
              <w:t>Clock</w:t>
            </w:r>
            <w:r w:rsidR="008524B7">
              <w:rPr>
                <w:rFonts w:ascii="Gill Sans MT" w:eastAsia="SimSun" w:hAnsi="Gill Sans MT" w:hint="eastAsia"/>
                <w:bCs/>
                <w:color w:val="CC3399"/>
                <w:sz w:val="20"/>
                <w:lang w:eastAsia="zh-CN"/>
              </w:rPr>
              <w:t>(Invalid)</w:t>
            </w:r>
          </w:p>
        </w:tc>
        <w:tc>
          <w:tcPr>
            <w:tcW w:w="709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820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0 to 100 (%) of the user selectable range of the display.</w:t>
            </w:r>
          </w:p>
        </w:tc>
      </w:tr>
      <w:tr w:rsidR="00487EB5" w:rsidRPr="00487EB5" w:rsidTr="00A76913">
        <w:trPr>
          <w:cantSplit/>
        </w:trPr>
        <w:tc>
          <w:tcPr>
            <w:tcW w:w="1105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DATA[2]</w:t>
            </w:r>
          </w:p>
        </w:tc>
        <w:tc>
          <w:tcPr>
            <w:tcW w:w="2864" w:type="dxa"/>
          </w:tcPr>
          <w:p w:rsidR="00487EB5" w:rsidRPr="008524B7" w:rsidRDefault="00487EB5" w:rsidP="00A76913">
            <w:pPr>
              <w:rPr>
                <w:rFonts w:ascii="Gill Sans MT" w:eastAsia="SimSun" w:hAnsi="Gill Sans MT"/>
                <w:bCs/>
                <w:color w:val="CC3399"/>
                <w:sz w:val="20"/>
                <w:lang w:eastAsia="zh-CN"/>
              </w:rPr>
            </w:pPr>
            <w:r w:rsidRPr="00487EB5">
              <w:rPr>
                <w:rFonts w:ascii="Gill Sans MT" w:hAnsi="Gill Sans MT"/>
                <w:bCs/>
                <w:color w:val="CC3399"/>
                <w:sz w:val="20"/>
              </w:rPr>
              <w:t>C</w:t>
            </w:r>
            <w:r>
              <w:rPr>
                <w:rFonts w:ascii="Gill Sans MT" w:hAnsi="Gill Sans MT" w:hint="eastAsia"/>
                <w:bCs/>
                <w:color w:val="CC3399"/>
                <w:sz w:val="20"/>
                <w:lang w:eastAsia="zh-TW"/>
              </w:rPr>
              <w:t>lock Phase</w:t>
            </w:r>
            <w:r w:rsidR="008524B7">
              <w:rPr>
                <w:rFonts w:ascii="Gill Sans MT" w:eastAsia="SimSun" w:hAnsi="Gill Sans MT" w:hint="eastAsia"/>
                <w:bCs/>
                <w:color w:val="CC3399"/>
                <w:sz w:val="20"/>
                <w:lang w:eastAsia="zh-CN"/>
              </w:rPr>
              <w:t>(Invalid)</w:t>
            </w:r>
          </w:p>
        </w:tc>
        <w:tc>
          <w:tcPr>
            <w:tcW w:w="709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820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0 to 100 (%) of the user selectable range of the display.</w:t>
            </w:r>
          </w:p>
        </w:tc>
      </w:tr>
      <w:tr w:rsidR="00487EB5" w:rsidRPr="00487EB5" w:rsidTr="00A76913">
        <w:trPr>
          <w:cantSplit/>
        </w:trPr>
        <w:tc>
          <w:tcPr>
            <w:tcW w:w="1105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DATA[3]</w:t>
            </w:r>
          </w:p>
        </w:tc>
        <w:tc>
          <w:tcPr>
            <w:tcW w:w="2864" w:type="dxa"/>
          </w:tcPr>
          <w:p w:rsidR="00487EB5" w:rsidRPr="00487EB5" w:rsidRDefault="00487EB5" w:rsidP="00A76913">
            <w:pPr>
              <w:rPr>
                <w:rFonts w:ascii="Gill Sans MT" w:hAnsi="Gill Sans MT"/>
                <w:bCs/>
                <w:color w:val="CC3399"/>
                <w:sz w:val="20"/>
                <w:lang w:eastAsia="zh-TW"/>
              </w:rPr>
            </w:pPr>
            <w:r>
              <w:rPr>
                <w:rFonts w:ascii="Gill Sans MT" w:hAnsi="Gill Sans MT" w:hint="eastAsia"/>
                <w:bCs/>
                <w:color w:val="CC3399"/>
                <w:sz w:val="20"/>
                <w:lang w:eastAsia="zh-TW"/>
              </w:rPr>
              <w:t>H. position</w:t>
            </w:r>
          </w:p>
        </w:tc>
        <w:tc>
          <w:tcPr>
            <w:tcW w:w="709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820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0 to 100 (%) of the user selectable range of the display.</w:t>
            </w:r>
          </w:p>
        </w:tc>
      </w:tr>
      <w:tr w:rsidR="00487EB5" w:rsidRPr="00487EB5" w:rsidTr="00A76913">
        <w:trPr>
          <w:cantSplit/>
        </w:trPr>
        <w:tc>
          <w:tcPr>
            <w:tcW w:w="1105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DATA[4]</w:t>
            </w:r>
          </w:p>
        </w:tc>
        <w:tc>
          <w:tcPr>
            <w:tcW w:w="2864" w:type="dxa"/>
          </w:tcPr>
          <w:p w:rsidR="00487EB5" w:rsidRPr="00487EB5" w:rsidRDefault="00487EB5" w:rsidP="00A76913">
            <w:pPr>
              <w:rPr>
                <w:rFonts w:ascii="Gill Sans MT" w:hAnsi="Gill Sans MT"/>
                <w:bCs/>
                <w:color w:val="CC3399"/>
                <w:sz w:val="20"/>
                <w:lang w:eastAsia="zh-TW"/>
              </w:rPr>
            </w:pPr>
            <w:r>
              <w:rPr>
                <w:rFonts w:ascii="Gill Sans MT" w:hAnsi="Gill Sans MT" w:hint="eastAsia"/>
                <w:bCs/>
                <w:color w:val="CC3399"/>
                <w:sz w:val="20"/>
                <w:lang w:eastAsia="zh-TW"/>
              </w:rPr>
              <w:t>V. Position</w:t>
            </w:r>
          </w:p>
        </w:tc>
        <w:tc>
          <w:tcPr>
            <w:tcW w:w="709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820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0 to 100 (%) of the user selectable range of the display.</w:t>
            </w:r>
          </w:p>
        </w:tc>
      </w:tr>
    </w:tbl>
    <w:p w:rsidR="005649E0" w:rsidRPr="00487EB5" w:rsidRDefault="005649E0" w:rsidP="005649E0">
      <w:pPr>
        <w:jc w:val="both"/>
        <w:rPr>
          <w:rFonts w:ascii="Gill Sans MT" w:hAnsi="Gill Sans MT"/>
          <w:color w:val="CC3399"/>
          <w:sz w:val="20"/>
        </w:rPr>
      </w:pPr>
    </w:p>
    <w:p w:rsidR="005649E0" w:rsidRPr="00487EB5" w:rsidRDefault="005649E0" w:rsidP="005649E0">
      <w:pPr>
        <w:jc w:val="both"/>
        <w:rPr>
          <w:rFonts w:ascii="Gill Sans MT" w:hAnsi="Gill Sans MT"/>
          <w:vanish/>
          <w:color w:val="CC3399"/>
          <w:sz w:val="20"/>
        </w:rPr>
      </w:pPr>
    </w:p>
    <w:p w:rsidR="005649E0" w:rsidRPr="00487EB5" w:rsidRDefault="005649E0" w:rsidP="005649E0">
      <w:pPr>
        <w:pStyle w:val="ab"/>
        <w:jc w:val="left"/>
        <w:rPr>
          <w:rFonts w:ascii="Gill Sans MT" w:hAnsi="Gill Sans MT"/>
          <w:i/>
          <w:iCs/>
          <w:color w:val="CC3399"/>
          <w:sz w:val="20"/>
        </w:rPr>
      </w:pPr>
      <w:r w:rsidRPr="00487EB5">
        <w:rPr>
          <w:rFonts w:ascii="Gill Sans MT" w:hAnsi="Gill Sans MT"/>
          <w:i/>
          <w:iCs/>
          <w:color w:val="CC3399"/>
          <w:sz w:val="20"/>
        </w:rPr>
        <w:t xml:space="preserve">Example: Set all </w:t>
      </w:r>
      <w:r w:rsidR="00AC101F">
        <w:rPr>
          <w:rFonts w:ascii="Gill Sans MT" w:hAnsi="Gill Sans MT" w:hint="eastAsia"/>
          <w:i/>
          <w:iCs/>
          <w:color w:val="CC3399"/>
          <w:sz w:val="20"/>
          <w:lang w:eastAsia="zh-TW"/>
        </w:rPr>
        <w:t xml:space="preserve">VGA </w:t>
      </w:r>
      <w:r w:rsidRPr="00487EB5">
        <w:rPr>
          <w:rFonts w:ascii="Gill Sans MT" w:hAnsi="Gill Sans MT"/>
          <w:i/>
          <w:iCs/>
          <w:color w:val="CC3399"/>
          <w:sz w:val="20"/>
        </w:rPr>
        <w:t>video parameters to 0x37 (55 %) (Display address 01)</w:t>
      </w:r>
    </w:p>
    <w:tbl>
      <w:tblPr>
        <w:tblW w:w="7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925"/>
        <w:gridCol w:w="959"/>
        <w:gridCol w:w="959"/>
        <w:gridCol w:w="959"/>
        <w:gridCol w:w="959"/>
        <w:gridCol w:w="959"/>
        <w:gridCol w:w="1120"/>
      </w:tblGrid>
      <w:tr w:rsidR="00487EB5" w:rsidRPr="00487EB5" w:rsidTr="00487EB5">
        <w:tc>
          <w:tcPr>
            <w:tcW w:w="908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MsgSize</w:t>
            </w:r>
          </w:p>
        </w:tc>
        <w:tc>
          <w:tcPr>
            <w:tcW w:w="928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Control</w:t>
            </w:r>
          </w:p>
        </w:tc>
        <w:tc>
          <w:tcPr>
            <w:tcW w:w="977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Data (0)</w:t>
            </w:r>
          </w:p>
        </w:tc>
        <w:tc>
          <w:tcPr>
            <w:tcW w:w="977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Data (1)</w:t>
            </w:r>
          </w:p>
        </w:tc>
        <w:tc>
          <w:tcPr>
            <w:tcW w:w="977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Data (2)</w:t>
            </w:r>
          </w:p>
        </w:tc>
        <w:tc>
          <w:tcPr>
            <w:tcW w:w="977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Data (3)</w:t>
            </w:r>
          </w:p>
        </w:tc>
        <w:tc>
          <w:tcPr>
            <w:tcW w:w="977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Data (4)</w:t>
            </w:r>
          </w:p>
        </w:tc>
        <w:tc>
          <w:tcPr>
            <w:tcW w:w="1068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Checksum</w:t>
            </w:r>
          </w:p>
        </w:tc>
      </w:tr>
      <w:tr w:rsidR="00487EB5" w:rsidRPr="00487EB5" w:rsidTr="00487EB5">
        <w:tc>
          <w:tcPr>
            <w:tcW w:w="908" w:type="dxa"/>
          </w:tcPr>
          <w:p w:rsidR="00487EB5" w:rsidRPr="00487EB5" w:rsidRDefault="00487EB5" w:rsidP="00487EB5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0x0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8</w:t>
            </w:r>
          </w:p>
        </w:tc>
        <w:tc>
          <w:tcPr>
            <w:tcW w:w="928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0x01</w:t>
            </w:r>
          </w:p>
        </w:tc>
        <w:tc>
          <w:tcPr>
            <w:tcW w:w="977" w:type="dxa"/>
          </w:tcPr>
          <w:p w:rsidR="00487EB5" w:rsidRPr="00487EB5" w:rsidRDefault="00487EB5" w:rsidP="00AB38C4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0x3</w:t>
            </w:r>
            <w:r w:rsidR="00AB38C4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8</w:t>
            </w:r>
          </w:p>
        </w:tc>
        <w:tc>
          <w:tcPr>
            <w:tcW w:w="977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0x37</w:t>
            </w:r>
          </w:p>
        </w:tc>
        <w:tc>
          <w:tcPr>
            <w:tcW w:w="977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0x37</w:t>
            </w:r>
          </w:p>
        </w:tc>
        <w:tc>
          <w:tcPr>
            <w:tcW w:w="977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0x37</w:t>
            </w:r>
          </w:p>
        </w:tc>
        <w:tc>
          <w:tcPr>
            <w:tcW w:w="977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0x37</w:t>
            </w:r>
          </w:p>
        </w:tc>
        <w:tc>
          <w:tcPr>
            <w:tcW w:w="1068" w:type="dxa"/>
          </w:tcPr>
          <w:p w:rsidR="00487EB5" w:rsidRPr="00487EB5" w:rsidRDefault="00487EB5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487EB5">
              <w:rPr>
                <w:rFonts w:ascii="Gill Sans MT" w:hAnsi="Gill Sans MT"/>
                <w:color w:val="CC3399"/>
                <w:sz w:val="20"/>
              </w:rPr>
              <w:t>0x0D</w:t>
            </w:r>
          </w:p>
        </w:tc>
      </w:tr>
    </w:tbl>
    <w:p w:rsidR="005649E0" w:rsidRPr="00487EB5" w:rsidRDefault="005649E0" w:rsidP="005649E0">
      <w:pPr>
        <w:rPr>
          <w:rFonts w:ascii="Gill Sans MT" w:hAnsi="Gill Sans MT"/>
          <w:color w:val="CC3399"/>
          <w:sz w:val="20"/>
        </w:rPr>
      </w:pPr>
    </w:p>
    <w:p w:rsidR="00590438" w:rsidRPr="006A6BBF" w:rsidRDefault="00590438" w:rsidP="008304E3">
      <w:pPr>
        <w:rPr>
          <w:rFonts w:ascii="Gill Sans MT" w:hAnsi="Gill Sans MT"/>
          <w:sz w:val="20"/>
        </w:rPr>
      </w:pPr>
    </w:p>
    <w:p w:rsidR="002B6281" w:rsidRPr="006A6BBF" w:rsidRDefault="002B6281" w:rsidP="00FB447D">
      <w:pPr>
        <w:pStyle w:val="20"/>
        <w:numPr>
          <w:ilvl w:val="1"/>
          <w:numId w:val="42"/>
        </w:numPr>
        <w:rPr>
          <w:rFonts w:ascii="Gill Sans MT" w:hAnsi="Gill Sans MT"/>
          <w:sz w:val="20"/>
          <w:szCs w:val="20"/>
        </w:rPr>
      </w:pPr>
      <w:bookmarkStart w:id="609" w:name="_Toc175049177"/>
      <w:bookmarkStart w:id="610" w:name="_Toc175049875"/>
      <w:bookmarkStart w:id="611" w:name="_Toc175050998"/>
      <w:bookmarkStart w:id="612" w:name="_Toc175049178"/>
      <w:bookmarkStart w:id="613" w:name="_Toc175049876"/>
      <w:bookmarkStart w:id="614" w:name="_Toc175050999"/>
      <w:bookmarkStart w:id="615" w:name="_Toc175129975"/>
      <w:bookmarkStart w:id="616" w:name="_Toc175049179"/>
      <w:bookmarkStart w:id="617" w:name="_Toc175049877"/>
      <w:bookmarkStart w:id="618" w:name="_Toc175051000"/>
      <w:bookmarkStart w:id="619" w:name="_Toc175129976"/>
      <w:bookmarkStart w:id="620" w:name="_Toc34678622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r w:rsidRPr="006A6BBF">
        <w:rPr>
          <w:rFonts w:ascii="Gill Sans MT" w:hAnsi="Gill Sans MT"/>
          <w:sz w:val="20"/>
          <w:szCs w:val="20"/>
        </w:rPr>
        <w:t>Picture-in-Picture (PIP)</w:t>
      </w:r>
      <w:bookmarkEnd w:id="620"/>
    </w:p>
    <w:p w:rsidR="002B6281" w:rsidRPr="006A6BBF" w:rsidRDefault="002B6281">
      <w:pPr>
        <w:jc w:val="both"/>
        <w:rPr>
          <w:rFonts w:ascii="Gill Sans MT" w:hAnsi="Gill Sans MT"/>
          <w:sz w:val="20"/>
        </w:rPr>
      </w:pPr>
    </w:p>
    <w:p w:rsidR="002B6281" w:rsidRPr="006A6BBF" w:rsidRDefault="002B6281">
      <w:pPr>
        <w:pStyle w:val="ab"/>
        <w:jc w:val="both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 xml:space="preserve">This command </w:t>
      </w:r>
      <w:r w:rsidR="00522006" w:rsidRPr="006A6BBF">
        <w:rPr>
          <w:rFonts w:ascii="Gill Sans MT" w:hAnsi="Gill Sans MT"/>
          <w:sz w:val="20"/>
        </w:rPr>
        <w:t xml:space="preserve">is </w:t>
      </w:r>
      <w:r w:rsidRPr="006A6BBF">
        <w:rPr>
          <w:rFonts w:ascii="Gill Sans MT" w:hAnsi="Gill Sans MT"/>
          <w:sz w:val="20"/>
        </w:rPr>
        <w:t>used to control PIP on/off with different locations.</w:t>
      </w:r>
    </w:p>
    <w:p w:rsidR="002B6281" w:rsidRPr="006A6BBF" w:rsidRDefault="002B6281">
      <w:pPr>
        <w:pStyle w:val="ab"/>
        <w:jc w:val="both"/>
        <w:rPr>
          <w:rFonts w:ascii="Gill Sans MT" w:hAnsi="Gill Sans MT"/>
          <w:sz w:val="20"/>
          <w:lang w:eastAsia="zh-TW"/>
        </w:rPr>
      </w:pPr>
    </w:p>
    <w:p w:rsidR="001650CA" w:rsidRPr="006A6BBF" w:rsidRDefault="001650CA" w:rsidP="00FB447D">
      <w:pPr>
        <w:pStyle w:val="30"/>
        <w:numPr>
          <w:ilvl w:val="2"/>
          <w:numId w:val="42"/>
        </w:numPr>
        <w:rPr>
          <w:rFonts w:ascii="Gill Sans MT" w:hAnsi="Gill Sans MT"/>
          <w:sz w:val="20"/>
          <w:szCs w:val="20"/>
        </w:rPr>
      </w:pPr>
      <w:bookmarkStart w:id="621" w:name="_Toc346786229"/>
      <w:r w:rsidRPr="006A6BBF">
        <w:rPr>
          <w:rFonts w:ascii="Gill Sans MT" w:hAnsi="Gill Sans MT"/>
          <w:sz w:val="20"/>
          <w:szCs w:val="20"/>
        </w:rPr>
        <w:t>Message-Get</w:t>
      </w:r>
      <w:bookmarkEnd w:id="621"/>
    </w:p>
    <w:p w:rsidR="001650CA" w:rsidRPr="006A6BBF" w:rsidRDefault="001650CA" w:rsidP="001650CA">
      <w:pPr>
        <w:jc w:val="both"/>
        <w:rPr>
          <w:rFonts w:ascii="Gill Sans MT" w:hAnsi="Gill Sans MT"/>
          <w:sz w:val="20"/>
          <w:lang w:val="en-GB"/>
        </w:rPr>
      </w:pPr>
    </w:p>
    <w:tbl>
      <w:tblPr>
        <w:tblW w:w="9136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9"/>
        <w:gridCol w:w="2967"/>
        <w:gridCol w:w="843"/>
        <w:gridCol w:w="4217"/>
      </w:tblGrid>
      <w:tr w:rsidR="001650CA" w:rsidRPr="006A6BBF" w:rsidTr="002D68BC">
        <w:trPr>
          <w:trHeight w:val="225"/>
        </w:trPr>
        <w:tc>
          <w:tcPr>
            <w:tcW w:w="1109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b/>
                <w:bCs/>
                <w:kern w:val="2"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kern w:val="2"/>
                <w:sz w:val="20"/>
              </w:rPr>
              <w:t>Bytes</w:t>
            </w:r>
          </w:p>
        </w:tc>
        <w:tc>
          <w:tcPr>
            <w:tcW w:w="2967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b/>
                <w:bCs/>
                <w:kern w:val="2"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kern w:val="2"/>
                <w:sz w:val="20"/>
              </w:rPr>
              <w:t>Bytes Description</w:t>
            </w:r>
          </w:p>
        </w:tc>
        <w:tc>
          <w:tcPr>
            <w:tcW w:w="843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b/>
                <w:bCs/>
                <w:kern w:val="2"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kern w:val="2"/>
                <w:sz w:val="20"/>
              </w:rPr>
              <w:t>Bits</w:t>
            </w:r>
          </w:p>
        </w:tc>
        <w:tc>
          <w:tcPr>
            <w:tcW w:w="4217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b/>
                <w:bCs/>
                <w:kern w:val="2"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kern w:val="2"/>
                <w:sz w:val="20"/>
              </w:rPr>
              <w:t>Description</w:t>
            </w:r>
          </w:p>
        </w:tc>
      </w:tr>
      <w:tr w:rsidR="001650CA" w:rsidRPr="006A6BBF" w:rsidTr="002D68BC">
        <w:trPr>
          <w:trHeight w:val="488"/>
        </w:trPr>
        <w:tc>
          <w:tcPr>
            <w:tcW w:w="1109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DATA[0]</w:t>
            </w:r>
          </w:p>
        </w:tc>
        <w:tc>
          <w:tcPr>
            <w:tcW w:w="2967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b/>
                <w:bCs/>
                <w:kern w:val="2"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kern w:val="2"/>
                <w:sz w:val="20"/>
              </w:rPr>
              <w:t>0x3D = Picture-in-Picture –  Get</w:t>
            </w:r>
          </w:p>
        </w:tc>
        <w:tc>
          <w:tcPr>
            <w:tcW w:w="84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</w:p>
        </w:tc>
        <w:tc>
          <w:tcPr>
            <w:tcW w:w="4217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Command requests the display to get the specified PIP settings.</w:t>
            </w:r>
          </w:p>
        </w:tc>
      </w:tr>
    </w:tbl>
    <w:p w:rsidR="001650CA" w:rsidRPr="006A6BBF" w:rsidRDefault="001650CA" w:rsidP="001650CA">
      <w:pPr>
        <w:pStyle w:val="ab"/>
        <w:ind w:right="400"/>
        <w:jc w:val="left"/>
        <w:rPr>
          <w:rFonts w:ascii="Gill Sans MT" w:hAnsi="Gill Sans MT"/>
          <w:i/>
          <w:iCs/>
          <w:sz w:val="20"/>
          <w:lang w:eastAsia="zh-TW"/>
        </w:rPr>
      </w:pPr>
    </w:p>
    <w:p w:rsidR="001650CA" w:rsidRPr="006A6BBF" w:rsidRDefault="001650CA" w:rsidP="001650CA">
      <w:pPr>
        <w:pStyle w:val="ab"/>
        <w:ind w:right="400" w:firstLineChars="150" w:firstLine="300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Get PIP setting (Display address 01)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8"/>
        <w:gridCol w:w="928"/>
        <w:gridCol w:w="977"/>
        <w:gridCol w:w="1161"/>
      </w:tblGrid>
      <w:tr w:rsidR="001650CA" w:rsidRPr="006A6BBF" w:rsidTr="002D68BC"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MsgSize</w:t>
            </w:r>
          </w:p>
        </w:tc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Control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Data (0)</w:t>
            </w:r>
          </w:p>
        </w:tc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Checksum</w:t>
            </w:r>
          </w:p>
        </w:tc>
      </w:tr>
      <w:tr w:rsidR="001650CA" w:rsidRPr="006A6BBF" w:rsidTr="002D68BC"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0x04</w:t>
            </w:r>
          </w:p>
        </w:tc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0x01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0x3D</w:t>
            </w:r>
          </w:p>
        </w:tc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0x38</w:t>
            </w:r>
          </w:p>
        </w:tc>
      </w:tr>
    </w:tbl>
    <w:p w:rsidR="001650CA" w:rsidRPr="006A6BBF" w:rsidRDefault="001650CA" w:rsidP="001650CA">
      <w:pPr>
        <w:pStyle w:val="30"/>
        <w:ind w:left="360"/>
        <w:rPr>
          <w:rFonts w:ascii="Gill Sans MT" w:hAnsi="Gill Sans MT"/>
          <w:sz w:val="20"/>
          <w:szCs w:val="20"/>
        </w:rPr>
      </w:pPr>
    </w:p>
    <w:p w:rsidR="001650CA" w:rsidRPr="006A6BBF" w:rsidRDefault="001650CA" w:rsidP="00FB447D">
      <w:pPr>
        <w:pStyle w:val="30"/>
        <w:numPr>
          <w:ilvl w:val="2"/>
          <w:numId w:val="42"/>
        </w:numPr>
        <w:rPr>
          <w:rFonts w:ascii="Gill Sans MT" w:hAnsi="Gill Sans MT"/>
          <w:sz w:val="20"/>
          <w:szCs w:val="20"/>
        </w:rPr>
      </w:pPr>
      <w:bookmarkStart w:id="622" w:name="_Toc346786230"/>
      <w:r w:rsidRPr="006A6BBF">
        <w:rPr>
          <w:rFonts w:ascii="Gill Sans MT" w:hAnsi="Gill Sans MT"/>
          <w:sz w:val="20"/>
          <w:szCs w:val="20"/>
        </w:rPr>
        <w:t>Message-Report</w:t>
      </w:r>
      <w:bookmarkEnd w:id="622"/>
    </w:p>
    <w:p w:rsidR="001650CA" w:rsidRPr="006A6BBF" w:rsidRDefault="001650CA" w:rsidP="001650CA">
      <w:pPr>
        <w:pStyle w:val="ab"/>
        <w:rPr>
          <w:rFonts w:ascii="Gill Sans MT" w:hAnsi="Gill Sans MT"/>
          <w:sz w:val="20"/>
        </w:rPr>
      </w:pPr>
    </w:p>
    <w:tbl>
      <w:tblPr>
        <w:tblW w:w="9072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68"/>
        <w:gridCol w:w="2943"/>
        <w:gridCol w:w="850"/>
        <w:gridCol w:w="4111"/>
      </w:tblGrid>
      <w:tr w:rsidR="001650CA" w:rsidRPr="006A6BBF" w:rsidTr="002D68BC">
        <w:trPr>
          <w:cantSplit/>
          <w:trHeight w:val="336"/>
        </w:trPr>
        <w:tc>
          <w:tcPr>
            <w:tcW w:w="1168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b/>
                <w:kern w:val="2"/>
                <w:sz w:val="20"/>
              </w:rPr>
            </w:pPr>
            <w:r w:rsidRPr="006A6BBF">
              <w:rPr>
                <w:rFonts w:ascii="Gill Sans MT" w:hAnsi="Gill Sans MT"/>
                <w:b/>
                <w:kern w:val="2"/>
                <w:sz w:val="20"/>
              </w:rPr>
              <w:t>Bytes</w:t>
            </w:r>
          </w:p>
        </w:tc>
        <w:tc>
          <w:tcPr>
            <w:tcW w:w="2943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b/>
                <w:kern w:val="2"/>
                <w:sz w:val="20"/>
              </w:rPr>
            </w:pPr>
            <w:r w:rsidRPr="006A6BBF">
              <w:rPr>
                <w:rFonts w:ascii="Gill Sans MT" w:hAnsi="Gill Sans MT"/>
                <w:b/>
                <w:kern w:val="2"/>
                <w:sz w:val="20"/>
              </w:rPr>
              <w:t>Bytes Description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b/>
                <w:kern w:val="2"/>
                <w:sz w:val="20"/>
              </w:rPr>
            </w:pPr>
            <w:r w:rsidRPr="006A6BBF">
              <w:rPr>
                <w:rFonts w:ascii="Gill Sans MT" w:hAnsi="Gill Sans MT"/>
                <w:b/>
                <w:kern w:val="2"/>
                <w:sz w:val="20"/>
              </w:rPr>
              <w:t>Bits</w:t>
            </w:r>
          </w:p>
        </w:tc>
        <w:tc>
          <w:tcPr>
            <w:tcW w:w="4111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b/>
                <w:kern w:val="2"/>
                <w:sz w:val="20"/>
              </w:rPr>
            </w:pPr>
            <w:r w:rsidRPr="006A6BBF">
              <w:rPr>
                <w:rFonts w:ascii="Gill Sans MT" w:hAnsi="Gill Sans MT"/>
                <w:b/>
                <w:kern w:val="2"/>
                <w:sz w:val="20"/>
              </w:rPr>
              <w:t>Description</w:t>
            </w:r>
          </w:p>
        </w:tc>
      </w:tr>
      <w:tr w:rsidR="001650CA" w:rsidRPr="006A6BBF" w:rsidTr="002D68BC">
        <w:trPr>
          <w:cantSplit/>
          <w:trHeight w:val="499"/>
        </w:trPr>
        <w:tc>
          <w:tcPr>
            <w:tcW w:w="1168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DATA[0]</w:t>
            </w:r>
          </w:p>
        </w:tc>
        <w:tc>
          <w:tcPr>
            <w:tcW w:w="2943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0x3D = Picture-in-Picture –  Report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</w:p>
        </w:tc>
        <w:tc>
          <w:tcPr>
            <w:tcW w:w="4111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Command reports to the host controller the current PIP settings.</w:t>
            </w:r>
          </w:p>
        </w:tc>
      </w:tr>
      <w:tr w:rsidR="001650CA" w:rsidRPr="006A6BBF" w:rsidTr="002D68BC">
        <w:trPr>
          <w:cantSplit/>
          <w:trHeight w:val="336"/>
        </w:trPr>
        <w:tc>
          <w:tcPr>
            <w:tcW w:w="1168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DATA[1]</w:t>
            </w:r>
          </w:p>
        </w:tc>
        <w:tc>
          <w:tcPr>
            <w:tcW w:w="2943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 xml:space="preserve">Picture-in-Picture 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Bit 7..1</w:t>
            </w:r>
          </w:p>
        </w:tc>
        <w:tc>
          <w:tcPr>
            <w:tcW w:w="4111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( reserved, default 0 )</w:t>
            </w:r>
          </w:p>
        </w:tc>
      </w:tr>
      <w:tr w:rsidR="001650CA" w:rsidRPr="006A6BBF" w:rsidTr="002D68BC">
        <w:trPr>
          <w:cantSplit/>
          <w:trHeight w:val="1390"/>
        </w:trPr>
        <w:tc>
          <w:tcPr>
            <w:tcW w:w="116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</w:p>
        </w:tc>
        <w:tc>
          <w:tcPr>
            <w:tcW w:w="294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Bit 0</w:t>
            </w:r>
          </w:p>
        </w:tc>
        <w:tc>
          <w:tcPr>
            <w:tcW w:w="411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PIP on/off</w:t>
            </w:r>
          </w:p>
          <w:p w:rsidR="001650CA" w:rsidRPr="006A6BBF" w:rsidRDefault="001650CA">
            <w:pPr>
              <w:rPr>
                <w:rFonts w:ascii="Gill Sans MT" w:hAnsi="Gill Sans MT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 = off</w:t>
            </w:r>
          </w:p>
          <w:p w:rsidR="001650CA" w:rsidRPr="006A6BBF" w:rsidRDefault="001650CA">
            <w:pPr>
              <w:rPr>
                <w:rFonts w:ascii="Gill Sans MT" w:hAnsi="Gill Sans MT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1 = on</w:t>
            </w:r>
          </w:p>
          <w:p w:rsidR="001650CA" w:rsidRPr="006A6BBF" w:rsidRDefault="001650CA">
            <w:pPr>
              <w:rPr>
                <w:rFonts w:ascii="Gill Sans MT" w:hAnsi="Gill Sans MT"/>
                <w:kern w:val="2"/>
                <w:sz w:val="20"/>
              </w:rPr>
            </w:pPr>
          </w:p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Note: The size of the PIP window is platform-dependent. If the size is other than half-screen (i.e. Picture-by-Picture), DATA[2].Bit1.0 may be used to specify the window position.</w:t>
            </w:r>
          </w:p>
        </w:tc>
      </w:tr>
      <w:tr w:rsidR="001650CA" w:rsidRPr="006A6BBF" w:rsidTr="002D68BC">
        <w:trPr>
          <w:cantSplit/>
          <w:trHeight w:val="242"/>
        </w:trPr>
        <w:tc>
          <w:tcPr>
            <w:tcW w:w="1168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DATA[2]</w:t>
            </w:r>
          </w:p>
        </w:tc>
        <w:tc>
          <w:tcPr>
            <w:tcW w:w="294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Additional PIP parameters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650CA" w:rsidRPr="006A6BBF" w:rsidRDefault="001650CA" w:rsidP="00CD0856">
            <w:pPr>
              <w:rPr>
                <w:rFonts w:ascii="Gill Sans MT" w:hAnsi="Gill Sans MT" w:cs="PMingLiU"/>
                <w:kern w:val="2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Bit 7..</w:t>
            </w:r>
            <w:r w:rsidR="00CD0856" w:rsidRPr="006A6BBF">
              <w:rPr>
                <w:rFonts w:ascii="Gill Sans MT" w:hAnsi="Gill Sans MT"/>
                <w:kern w:val="2"/>
                <w:sz w:val="20"/>
                <w:lang w:eastAsia="zh-TW"/>
              </w:rPr>
              <w:t>3</w:t>
            </w:r>
          </w:p>
        </w:tc>
        <w:tc>
          <w:tcPr>
            <w:tcW w:w="4111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( reserved, default 0 )</w:t>
            </w:r>
          </w:p>
        </w:tc>
      </w:tr>
      <w:tr w:rsidR="001650CA" w:rsidRPr="006A6BBF" w:rsidTr="002D68BC">
        <w:trPr>
          <w:cantSplit/>
          <w:trHeight w:val="1165"/>
        </w:trPr>
        <w:tc>
          <w:tcPr>
            <w:tcW w:w="116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</w:p>
        </w:tc>
        <w:tc>
          <w:tcPr>
            <w:tcW w:w="294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650CA" w:rsidRPr="006A6BBF" w:rsidRDefault="001650CA" w:rsidP="00CD0856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 xml:space="preserve">Bit </w:t>
            </w:r>
            <w:r w:rsidR="00CD0856" w:rsidRPr="006A6BBF">
              <w:rPr>
                <w:rFonts w:ascii="Gill Sans MT" w:hAnsi="Gill Sans MT"/>
                <w:kern w:val="2"/>
                <w:sz w:val="20"/>
                <w:lang w:eastAsia="zh-TW"/>
              </w:rPr>
              <w:t>2</w:t>
            </w:r>
            <w:r w:rsidRPr="006A6BBF">
              <w:rPr>
                <w:rFonts w:ascii="Gill Sans MT" w:hAnsi="Gill Sans MT"/>
                <w:kern w:val="2"/>
                <w:sz w:val="20"/>
              </w:rPr>
              <w:t>..0</w:t>
            </w:r>
          </w:p>
        </w:tc>
        <w:tc>
          <w:tcPr>
            <w:tcW w:w="4111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Position of the PIP window:</w:t>
            </w:r>
          </w:p>
          <w:p w:rsidR="001650CA" w:rsidRPr="006A6BBF" w:rsidRDefault="001650CA">
            <w:pPr>
              <w:rPr>
                <w:rFonts w:ascii="Gill Sans MT" w:hAnsi="Gill Sans MT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0x00 = 00 = position 0 (typically bottom-left)</w:t>
            </w:r>
          </w:p>
          <w:p w:rsidR="001650CA" w:rsidRPr="006A6BBF" w:rsidRDefault="001650CA">
            <w:pPr>
              <w:rPr>
                <w:rFonts w:ascii="Gill Sans MT" w:hAnsi="Gill Sans MT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0x01 = 01 = position 1 (typically top-left)</w:t>
            </w:r>
          </w:p>
          <w:p w:rsidR="001650CA" w:rsidRPr="006A6BBF" w:rsidRDefault="001650CA">
            <w:pPr>
              <w:rPr>
                <w:rFonts w:ascii="Gill Sans MT" w:hAnsi="Gill Sans MT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0x02 = 10 = position 2 (typically top-right)</w:t>
            </w:r>
          </w:p>
          <w:p w:rsidR="001650CA" w:rsidRPr="006A6BBF" w:rsidRDefault="001650CA">
            <w:pPr>
              <w:rPr>
                <w:rFonts w:ascii="Gill Sans MT" w:hAnsi="Gill Sans MT"/>
                <w:kern w:val="2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0x03 = 11 = position 3 (typically bottom-right)</w:t>
            </w:r>
          </w:p>
          <w:p w:rsidR="00CD0856" w:rsidRPr="006A6BBF" w:rsidRDefault="00CD0856" w:rsidP="00CD0856">
            <w:pPr>
              <w:rPr>
                <w:rFonts w:ascii="Gill Sans MT" w:hAnsi="Gill Sans MT" w:cs="PMingLiU"/>
                <w:kern w:val="2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0x0</w:t>
            </w:r>
            <w:r w:rsidRPr="006A6BBF">
              <w:rPr>
                <w:rFonts w:ascii="Gill Sans MT" w:hAnsi="Gill Sans MT"/>
                <w:kern w:val="2"/>
                <w:sz w:val="20"/>
                <w:lang w:eastAsia="zh-TW"/>
              </w:rPr>
              <w:t>4</w:t>
            </w:r>
            <w:r w:rsidRPr="006A6BBF">
              <w:rPr>
                <w:rFonts w:ascii="Gill Sans MT" w:hAnsi="Gill Sans MT"/>
                <w:kern w:val="2"/>
                <w:sz w:val="20"/>
              </w:rPr>
              <w:t xml:space="preserve"> = </w:t>
            </w:r>
            <w:r w:rsidRPr="006A6BBF">
              <w:rPr>
                <w:rFonts w:ascii="Gill Sans MT" w:hAnsi="Gill Sans MT"/>
                <w:kern w:val="2"/>
                <w:sz w:val="20"/>
                <w:lang w:eastAsia="zh-TW"/>
              </w:rPr>
              <w:t>Others.</w:t>
            </w:r>
          </w:p>
        </w:tc>
      </w:tr>
      <w:tr w:rsidR="001650CA" w:rsidRPr="006A6BBF" w:rsidTr="002D68BC">
        <w:trPr>
          <w:cantSplit/>
          <w:trHeight w:val="238"/>
        </w:trPr>
        <w:tc>
          <w:tcPr>
            <w:tcW w:w="1168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DATA[3]</w:t>
            </w:r>
          </w:p>
        </w:tc>
        <w:tc>
          <w:tcPr>
            <w:tcW w:w="294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</w:p>
        </w:tc>
        <w:tc>
          <w:tcPr>
            <w:tcW w:w="4111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( reserved, default 0 )</w:t>
            </w:r>
          </w:p>
        </w:tc>
      </w:tr>
      <w:tr w:rsidR="001650CA" w:rsidRPr="006A6BBF" w:rsidTr="002D68BC">
        <w:trPr>
          <w:cantSplit/>
          <w:trHeight w:val="250"/>
        </w:trPr>
        <w:tc>
          <w:tcPr>
            <w:tcW w:w="1168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DATA[4]</w:t>
            </w:r>
          </w:p>
        </w:tc>
        <w:tc>
          <w:tcPr>
            <w:tcW w:w="294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</w:p>
        </w:tc>
        <w:tc>
          <w:tcPr>
            <w:tcW w:w="4111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( reserved, default 0 )</w:t>
            </w:r>
          </w:p>
        </w:tc>
      </w:tr>
    </w:tbl>
    <w:p w:rsidR="001650CA" w:rsidRPr="006A6BBF" w:rsidRDefault="001650CA" w:rsidP="001650CA">
      <w:pPr>
        <w:pStyle w:val="ab"/>
        <w:ind w:right="400" w:firstLineChars="150" w:firstLine="300"/>
        <w:jc w:val="left"/>
        <w:rPr>
          <w:rFonts w:ascii="Gill Sans MT" w:hAnsi="Gill Sans MT"/>
          <w:sz w:val="20"/>
          <w:lang w:eastAsia="zh-TW"/>
        </w:rPr>
      </w:pPr>
    </w:p>
    <w:p w:rsidR="001650CA" w:rsidRPr="006A6BBF" w:rsidRDefault="001650CA" w:rsidP="001650CA">
      <w:pPr>
        <w:pStyle w:val="ab"/>
        <w:ind w:right="400" w:firstLineChars="150" w:firstLine="300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Current PIP setting is enabling and located at position 2 (Display address 01)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8"/>
        <w:gridCol w:w="928"/>
        <w:gridCol w:w="977"/>
        <w:gridCol w:w="977"/>
        <w:gridCol w:w="977"/>
        <w:gridCol w:w="977"/>
        <w:gridCol w:w="977"/>
        <w:gridCol w:w="1161"/>
      </w:tblGrid>
      <w:tr w:rsidR="001650CA" w:rsidRPr="006A6BBF" w:rsidTr="00E1260F"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MsgSize</w:t>
            </w:r>
          </w:p>
        </w:tc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Control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Data (0)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Data (1)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Data (2)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Data (3)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Data (4)</w:t>
            </w:r>
          </w:p>
        </w:tc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Checksum</w:t>
            </w:r>
          </w:p>
        </w:tc>
      </w:tr>
      <w:tr w:rsidR="001650CA" w:rsidRPr="006A6BBF" w:rsidTr="00E1260F"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0x08</w:t>
            </w:r>
          </w:p>
        </w:tc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0x01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0x3D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0x01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0x02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0x00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0x00</w:t>
            </w:r>
          </w:p>
        </w:tc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0CA" w:rsidRPr="006A6BBF" w:rsidRDefault="001650CA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0x37</w:t>
            </w:r>
          </w:p>
        </w:tc>
      </w:tr>
    </w:tbl>
    <w:p w:rsidR="001650CA" w:rsidRPr="006A6BBF" w:rsidRDefault="001650CA">
      <w:pPr>
        <w:pStyle w:val="ab"/>
        <w:jc w:val="both"/>
        <w:rPr>
          <w:rFonts w:ascii="Gill Sans MT" w:hAnsi="Gill Sans MT"/>
          <w:sz w:val="20"/>
          <w:lang w:eastAsia="zh-TW"/>
        </w:rPr>
      </w:pPr>
    </w:p>
    <w:p w:rsidR="002B6281" w:rsidRPr="006A6BBF" w:rsidRDefault="001650CA" w:rsidP="00FB447D">
      <w:pPr>
        <w:pStyle w:val="30"/>
        <w:numPr>
          <w:ilvl w:val="2"/>
          <w:numId w:val="42"/>
        </w:numPr>
        <w:rPr>
          <w:rFonts w:ascii="Gill Sans MT" w:hAnsi="Gill Sans MT"/>
          <w:sz w:val="20"/>
          <w:szCs w:val="20"/>
        </w:rPr>
      </w:pPr>
      <w:bookmarkStart w:id="623" w:name="_Toc175032064"/>
      <w:bookmarkStart w:id="624" w:name="_Toc175032368"/>
      <w:bookmarkStart w:id="625" w:name="_Toc175049181"/>
      <w:bookmarkStart w:id="626" w:name="_Toc175049879"/>
      <w:bookmarkStart w:id="627" w:name="_Toc175051002"/>
      <w:bookmarkStart w:id="628" w:name="_Toc175129978"/>
      <w:bookmarkStart w:id="629" w:name="_Toc175032065"/>
      <w:bookmarkStart w:id="630" w:name="_Toc175032369"/>
      <w:bookmarkStart w:id="631" w:name="_Toc175049182"/>
      <w:bookmarkStart w:id="632" w:name="_Toc175049880"/>
      <w:bookmarkStart w:id="633" w:name="_Toc175051003"/>
      <w:bookmarkStart w:id="634" w:name="_Toc175129979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r w:rsidRPr="006A6BBF">
        <w:rPr>
          <w:rFonts w:ascii="Gill Sans MT" w:hAnsi="Gill Sans MT"/>
          <w:sz w:val="20"/>
          <w:szCs w:val="20"/>
        </w:rPr>
        <w:br w:type="page"/>
      </w:r>
      <w:bookmarkStart w:id="635" w:name="_Toc346786231"/>
      <w:r w:rsidR="002B6281" w:rsidRPr="006A6BBF">
        <w:rPr>
          <w:rFonts w:ascii="Gill Sans MT" w:hAnsi="Gill Sans MT"/>
          <w:sz w:val="20"/>
          <w:szCs w:val="20"/>
        </w:rPr>
        <w:t>Message-Set</w:t>
      </w:r>
      <w:bookmarkEnd w:id="635"/>
    </w:p>
    <w:p w:rsidR="002B6281" w:rsidRPr="006A6BBF" w:rsidRDefault="002B6281">
      <w:pPr>
        <w:jc w:val="both"/>
        <w:rPr>
          <w:rFonts w:ascii="Gill Sans MT" w:hAnsi="Gill Sans MT"/>
          <w:sz w:val="20"/>
          <w:lang w:val="en-GB"/>
        </w:rPr>
      </w:pPr>
    </w:p>
    <w:tbl>
      <w:tblPr>
        <w:tblW w:w="9214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1119"/>
        <w:gridCol w:w="2992"/>
        <w:gridCol w:w="850"/>
        <w:gridCol w:w="4253"/>
      </w:tblGrid>
      <w:tr w:rsidR="002B6281" w:rsidRPr="006A6BBF">
        <w:tc>
          <w:tcPr>
            <w:tcW w:w="1119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2992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850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253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2B6281" w:rsidRPr="006A6BBF">
        <w:tc>
          <w:tcPr>
            <w:tcW w:w="1119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2992" w:type="dxa"/>
          </w:tcPr>
          <w:p w:rsidR="002B6281" w:rsidRPr="006A6BBF" w:rsidRDefault="002B6281">
            <w:pPr>
              <w:rPr>
                <w:rFonts w:ascii="Gill Sans MT" w:hAnsi="Gill Sans MT"/>
                <w:b/>
                <w:bCs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sz w:val="20"/>
              </w:rPr>
              <w:t>0x3C = Picture-in-Picture –  Set</w:t>
            </w:r>
          </w:p>
        </w:tc>
        <w:tc>
          <w:tcPr>
            <w:tcW w:w="85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253" w:type="dxa"/>
          </w:tcPr>
          <w:p w:rsidR="002B6281" w:rsidRPr="006A6BBF" w:rsidRDefault="00522006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Command requests the display to set the specified PIP settings.</w:t>
            </w:r>
          </w:p>
        </w:tc>
      </w:tr>
      <w:tr w:rsidR="002B6281" w:rsidRPr="006A6BBF">
        <w:trPr>
          <w:cantSplit/>
        </w:trPr>
        <w:tc>
          <w:tcPr>
            <w:tcW w:w="1119" w:type="dxa"/>
            <w:vMerge w:val="restart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2992" w:type="dxa"/>
            <w:vMerge w:val="restart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Picture-in-Picture </w:t>
            </w:r>
          </w:p>
        </w:tc>
        <w:tc>
          <w:tcPr>
            <w:tcW w:w="85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Bit 7..1</w:t>
            </w:r>
          </w:p>
        </w:tc>
        <w:tc>
          <w:tcPr>
            <w:tcW w:w="4253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( reserved, default 0 )</w:t>
            </w:r>
          </w:p>
        </w:tc>
      </w:tr>
      <w:tr w:rsidR="002B6281" w:rsidRPr="006A6BBF">
        <w:trPr>
          <w:cantSplit/>
        </w:trPr>
        <w:tc>
          <w:tcPr>
            <w:tcW w:w="1119" w:type="dxa"/>
            <w:vMerge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992" w:type="dxa"/>
            <w:vMerge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85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Bit 0</w:t>
            </w:r>
          </w:p>
        </w:tc>
        <w:tc>
          <w:tcPr>
            <w:tcW w:w="4253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PIP on/off</w:t>
            </w:r>
          </w:p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 = off</w:t>
            </w:r>
          </w:p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1 = on</w:t>
            </w:r>
          </w:p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Note: The size of the PIP window is platform-dependent. If the size is other than half-screen (i.e. Picture-by-Picture), DATA[2].Bit1.0 may be used to specify the window position.</w:t>
            </w:r>
          </w:p>
        </w:tc>
      </w:tr>
      <w:tr w:rsidR="002B6281" w:rsidRPr="006A6BBF">
        <w:trPr>
          <w:cantSplit/>
          <w:trHeight w:val="177"/>
        </w:trPr>
        <w:tc>
          <w:tcPr>
            <w:tcW w:w="1119" w:type="dxa"/>
            <w:vMerge w:val="restart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DATA[2]</w:t>
            </w:r>
          </w:p>
        </w:tc>
        <w:tc>
          <w:tcPr>
            <w:tcW w:w="2992" w:type="dxa"/>
            <w:vMerge w:val="restart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Additional PIP parameters</w:t>
            </w:r>
          </w:p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85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Bit 7..2</w:t>
            </w:r>
          </w:p>
        </w:tc>
        <w:tc>
          <w:tcPr>
            <w:tcW w:w="4253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( reserved, default 0 )</w:t>
            </w:r>
          </w:p>
        </w:tc>
      </w:tr>
      <w:tr w:rsidR="002B6281" w:rsidRPr="006A6BBF">
        <w:trPr>
          <w:cantSplit/>
          <w:trHeight w:val="570"/>
        </w:trPr>
        <w:tc>
          <w:tcPr>
            <w:tcW w:w="1119" w:type="dxa"/>
            <w:vMerge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992" w:type="dxa"/>
            <w:vMerge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85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Bit 1..0</w:t>
            </w:r>
          </w:p>
        </w:tc>
        <w:tc>
          <w:tcPr>
            <w:tcW w:w="4253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Position of the PIP window:</w:t>
            </w:r>
          </w:p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0x00 = 00 = position 0 (typically bottom-left)</w:t>
            </w:r>
          </w:p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 = 01 = position 1 (typically top-left)</w:t>
            </w:r>
          </w:p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0x02 = 10 = position 2 (typically top-right)</w:t>
            </w:r>
          </w:p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0x03 = 11 = position 3 (typically bottom-right)</w:t>
            </w:r>
          </w:p>
        </w:tc>
      </w:tr>
      <w:tr w:rsidR="002B6281" w:rsidRPr="006A6BBF">
        <w:trPr>
          <w:cantSplit/>
        </w:trPr>
        <w:tc>
          <w:tcPr>
            <w:tcW w:w="1119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DATA[3]</w:t>
            </w:r>
          </w:p>
        </w:tc>
        <w:tc>
          <w:tcPr>
            <w:tcW w:w="2992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85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253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( reserved, default 0 )</w:t>
            </w:r>
          </w:p>
        </w:tc>
      </w:tr>
      <w:tr w:rsidR="002B6281" w:rsidRPr="006A6BBF">
        <w:trPr>
          <w:cantSplit/>
        </w:trPr>
        <w:tc>
          <w:tcPr>
            <w:tcW w:w="1119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DATA[4]</w:t>
            </w:r>
          </w:p>
        </w:tc>
        <w:tc>
          <w:tcPr>
            <w:tcW w:w="2992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85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253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( reserved, default 0 )</w:t>
            </w:r>
          </w:p>
        </w:tc>
      </w:tr>
    </w:tbl>
    <w:p w:rsidR="002B6281" w:rsidRPr="006A6BBF" w:rsidRDefault="002B6281">
      <w:pPr>
        <w:rPr>
          <w:rFonts w:ascii="Gill Sans MT" w:hAnsi="Gill Sans MT"/>
          <w:sz w:val="20"/>
          <w:lang w:val="en-GB"/>
        </w:rPr>
      </w:pPr>
    </w:p>
    <w:p w:rsidR="002B6281" w:rsidRPr="006A6BBF" w:rsidRDefault="002B6281" w:rsidP="001650CA">
      <w:pPr>
        <w:pStyle w:val="ab"/>
        <w:ind w:firstLineChars="150" w:firstLine="300"/>
        <w:jc w:val="left"/>
        <w:rPr>
          <w:rFonts w:ascii="Gill Sans MT" w:hAnsi="Gill Sans MT"/>
          <w:i/>
          <w:iCs/>
          <w:sz w:val="20"/>
        </w:rPr>
      </w:pPr>
      <w:bookmarkStart w:id="636" w:name="OLE_LINK1"/>
      <w:bookmarkStart w:id="637" w:name="OLE_LINK2"/>
      <w:r w:rsidRPr="006A6BBF">
        <w:rPr>
          <w:rFonts w:ascii="Gill Sans MT" w:hAnsi="Gill Sans MT"/>
          <w:i/>
          <w:iCs/>
          <w:sz w:val="20"/>
        </w:rPr>
        <w:t>Example: Set PIP ON, top-right (Display address 01)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3"/>
        <w:gridCol w:w="928"/>
        <w:gridCol w:w="977"/>
        <w:gridCol w:w="977"/>
        <w:gridCol w:w="977"/>
        <w:gridCol w:w="977"/>
        <w:gridCol w:w="977"/>
        <w:gridCol w:w="1161"/>
      </w:tblGrid>
      <w:tr w:rsidR="002B6281" w:rsidRPr="006A6BBF" w:rsidTr="0009781F">
        <w:tc>
          <w:tcPr>
            <w:tcW w:w="1143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(2)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(3)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(4)</w:t>
            </w:r>
          </w:p>
        </w:tc>
        <w:tc>
          <w:tcPr>
            <w:tcW w:w="116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2B6281" w:rsidRPr="006A6BBF" w:rsidTr="0009781F">
        <w:tc>
          <w:tcPr>
            <w:tcW w:w="1143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0x08</w:t>
            </w:r>
          </w:p>
        </w:tc>
        <w:tc>
          <w:tcPr>
            <w:tcW w:w="92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0x3C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0x02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0x00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0x00</w:t>
            </w:r>
          </w:p>
        </w:tc>
        <w:tc>
          <w:tcPr>
            <w:tcW w:w="116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0x36</w:t>
            </w:r>
          </w:p>
        </w:tc>
      </w:tr>
    </w:tbl>
    <w:p w:rsidR="002B6281" w:rsidRPr="006A6BBF" w:rsidRDefault="002B6281">
      <w:pPr>
        <w:pStyle w:val="ab"/>
        <w:jc w:val="left"/>
        <w:rPr>
          <w:rFonts w:ascii="Gill Sans MT" w:hAnsi="Gill Sans MT"/>
          <w:sz w:val="20"/>
        </w:rPr>
      </w:pPr>
    </w:p>
    <w:p w:rsidR="002B6281" w:rsidRPr="006A6BBF" w:rsidRDefault="00110FB0" w:rsidP="00110FB0">
      <w:pPr>
        <w:pStyle w:val="20"/>
        <w:rPr>
          <w:rFonts w:ascii="Gill Sans MT" w:hAnsi="Gill Sans MT"/>
          <w:sz w:val="20"/>
          <w:szCs w:val="20"/>
        </w:rPr>
      </w:pPr>
      <w:bookmarkStart w:id="638" w:name="_Toc175049184"/>
      <w:bookmarkStart w:id="639" w:name="_Toc175049882"/>
      <w:bookmarkStart w:id="640" w:name="_Toc175051005"/>
      <w:bookmarkStart w:id="641" w:name="_Toc175129981"/>
      <w:bookmarkEnd w:id="636"/>
      <w:bookmarkEnd w:id="637"/>
      <w:bookmarkEnd w:id="638"/>
      <w:bookmarkEnd w:id="639"/>
      <w:bookmarkEnd w:id="640"/>
      <w:bookmarkEnd w:id="641"/>
      <w:r w:rsidRPr="006A6BBF">
        <w:rPr>
          <w:rFonts w:ascii="Gill Sans MT" w:hAnsi="Gill Sans MT"/>
          <w:sz w:val="20"/>
          <w:szCs w:val="20"/>
        </w:rPr>
        <w:br w:type="page"/>
      </w:r>
    </w:p>
    <w:p w:rsidR="00110FB0" w:rsidRPr="006A6BBF" w:rsidRDefault="00110FB0" w:rsidP="00FB447D">
      <w:pPr>
        <w:pStyle w:val="20"/>
        <w:numPr>
          <w:ilvl w:val="1"/>
          <w:numId w:val="42"/>
        </w:numPr>
        <w:rPr>
          <w:rFonts w:ascii="Gill Sans MT" w:hAnsi="Gill Sans MT"/>
          <w:sz w:val="20"/>
          <w:szCs w:val="20"/>
          <w:lang w:eastAsia="zh-TW"/>
        </w:rPr>
      </w:pPr>
      <w:bookmarkStart w:id="642" w:name="_Toc346786232"/>
      <w:r w:rsidRPr="006A6BBF">
        <w:rPr>
          <w:rFonts w:ascii="Gill Sans MT" w:hAnsi="Gill Sans MT"/>
          <w:sz w:val="20"/>
          <w:szCs w:val="20"/>
        </w:rPr>
        <w:t>PIP Source</w:t>
      </w:r>
      <w:bookmarkEnd w:id="642"/>
      <w:r w:rsidRPr="006A6BBF">
        <w:rPr>
          <w:rFonts w:ascii="Gill Sans MT" w:hAnsi="Gill Sans MT"/>
          <w:sz w:val="20"/>
          <w:szCs w:val="20"/>
        </w:rPr>
        <w:t xml:space="preserve"> </w:t>
      </w:r>
    </w:p>
    <w:p w:rsidR="00110FB0" w:rsidRPr="006A6BBF" w:rsidRDefault="00110FB0" w:rsidP="00110FB0">
      <w:pPr>
        <w:pStyle w:val="ab"/>
        <w:ind w:firstLineChars="150" w:firstLine="300"/>
        <w:jc w:val="left"/>
        <w:rPr>
          <w:rFonts w:ascii="Gill Sans MT" w:hAnsi="Gill Sans MT"/>
          <w:sz w:val="20"/>
          <w:lang w:eastAsia="zh-TW"/>
        </w:rPr>
      </w:pPr>
    </w:p>
    <w:p w:rsidR="00110FB0" w:rsidRPr="006A6BBF" w:rsidRDefault="00110FB0" w:rsidP="00110FB0">
      <w:pPr>
        <w:pStyle w:val="ab"/>
        <w:ind w:firstLineChars="150" w:firstLine="300"/>
        <w:jc w:val="left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 xml:space="preserve">This command is used to control the </w:t>
      </w:r>
      <w:r w:rsidRPr="006A6BBF">
        <w:rPr>
          <w:rFonts w:ascii="Gill Sans MT" w:hAnsi="Gill Sans MT"/>
          <w:sz w:val="20"/>
          <w:lang w:val="en-GB"/>
        </w:rPr>
        <w:t>PIP source setting</w:t>
      </w:r>
      <w:r w:rsidRPr="006A6BBF">
        <w:rPr>
          <w:rFonts w:ascii="Gill Sans MT" w:hAnsi="Gill Sans MT"/>
          <w:sz w:val="20"/>
        </w:rPr>
        <w:t>.</w:t>
      </w:r>
    </w:p>
    <w:p w:rsidR="00110FB0" w:rsidRPr="006A6BBF" w:rsidRDefault="00110FB0" w:rsidP="00110FB0">
      <w:pPr>
        <w:rPr>
          <w:rFonts w:ascii="Gill Sans MT" w:hAnsi="Gill Sans MT"/>
          <w:lang w:val="en-GB" w:eastAsia="zh-TW"/>
        </w:rPr>
      </w:pPr>
    </w:p>
    <w:p w:rsidR="00110FB0" w:rsidRPr="006A6BBF" w:rsidRDefault="00110FB0" w:rsidP="00110FB0">
      <w:pPr>
        <w:pStyle w:val="30"/>
        <w:ind w:left="360"/>
        <w:rPr>
          <w:rFonts w:ascii="Gill Sans MT" w:hAnsi="Gill Sans MT"/>
          <w:sz w:val="20"/>
          <w:szCs w:val="20"/>
        </w:rPr>
      </w:pPr>
      <w:bookmarkStart w:id="643" w:name="_Toc346786233"/>
      <w:r w:rsidRPr="006A6BBF">
        <w:rPr>
          <w:rFonts w:ascii="Gill Sans MT" w:hAnsi="Gill Sans MT"/>
          <w:sz w:val="20"/>
          <w:szCs w:val="20"/>
        </w:rPr>
        <w:t>6.4.</w:t>
      </w:r>
      <w:r w:rsidRPr="006A6BBF">
        <w:rPr>
          <w:rFonts w:ascii="Gill Sans MT" w:hAnsi="Gill Sans MT"/>
          <w:sz w:val="20"/>
          <w:szCs w:val="20"/>
          <w:lang w:eastAsia="zh-TW"/>
        </w:rPr>
        <w:t>1</w:t>
      </w:r>
      <w:r w:rsidRPr="006A6BBF">
        <w:rPr>
          <w:rFonts w:ascii="Gill Sans MT" w:hAnsi="Gill Sans MT"/>
          <w:sz w:val="20"/>
          <w:szCs w:val="20"/>
        </w:rPr>
        <w:t xml:space="preserve"> Message-Get</w:t>
      </w:r>
      <w:bookmarkEnd w:id="643"/>
    </w:p>
    <w:p w:rsidR="00110FB0" w:rsidRPr="006A6BBF" w:rsidRDefault="00110FB0" w:rsidP="00110FB0">
      <w:pPr>
        <w:rPr>
          <w:rFonts w:ascii="Gill Sans MT" w:hAnsi="Gill Sans MT"/>
          <w:sz w:val="20"/>
          <w:lang w:val="en-GB"/>
        </w:rPr>
      </w:pPr>
    </w:p>
    <w:p w:rsidR="00110FB0" w:rsidRPr="006A6BBF" w:rsidRDefault="00110FB0" w:rsidP="00110FB0">
      <w:pPr>
        <w:rPr>
          <w:rFonts w:ascii="Gill Sans MT" w:hAnsi="Gill Sans MT"/>
          <w:sz w:val="20"/>
          <w:lang w:val="en-GB" w:eastAsia="zh-TW"/>
        </w:rPr>
      </w:pPr>
    </w:p>
    <w:tbl>
      <w:tblPr>
        <w:tblW w:w="9072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8"/>
        <w:gridCol w:w="2507"/>
        <w:gridCol w:w="709"/>
        <w:gridCol w:w="4678"/>
      </w:tblGrid>
      <w:tr w:rsidR="00110FB0" w:rsidRPr="006A6BBF" w:rsidTr="00E1260F">
        <w:trPr>
          <w:trHeight w:val="145"/>
        </w:trPr>
        <w:tc>
          <w:tcPr>
            <w:tcW w:w="1178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kern w:val="2"/>
                <w:sz w:val="20"/>
              </w:rPr>
              <w:t>Bytes</w:t>
            </w:r>
          </w:p>
        </w:tc>
        <w:tc>
          <w:tcPr>
            <w:tcW w:w="2507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b/>
                <w:bCs/>
                <w:kern w:val="2"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kern w:val="2"/>
                <w:sz w:val="20"/>
              </w:rPr>
              <w:t>Bytes Description</w:t>
            </w:r>
          </w:p>
        </w:tc>
        <w:tc>
          <w:tcPr>
            <w:tcW w:w="709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kern w:val="2"/>
                <w:sz w:val="20"/>
              </w:rPr>
              <w:t>Bits</w:t>
            </w:r>
          </w:p>
        </w:tc>
        <w:tc>
          <w:tcPr>
            <w:tcW w:w="4678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kern w:val="2"/>
                <w:sz w:val="20"/>
              </w:rPr>
              <w:t>Description</w:t>
            </w:r>
          </w:p>
        </w:tc>
      </w:tr>
      <w:tr w:rsidR="00110FB0" w:rsidRPr="006A6BBF" w:rsidTr="00E1260F">
        <w:trPr>
          <w:trHeight w:val="145"/>
        </w:trPr>
        <w:tc>
          <w:tcPr>
            <w:tcW w:w="117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DATA[0]</w:t>
            </w:r>
          </w:p>
        </w:tc>
        <w:tc>
          <w:tcPr>
            <w:tcW w:w="25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b/>
                <w:bCs/>
                <w:kern w:val="2"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kern w:val="2"/>
                <w:sz w:val="20"/>
              </w:rPr>
              <w:t>0x85 = PIP Source – Get</w:t>
            </w:r>
          </w:p>
        </w:tc>
        <w:tc>
          <w:tcPr>
            <w:tcW w:w="70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</w:p>
        </w:tc>
        <w:tc>
          <w:tcPr>
            <w:tcW w:w="467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Command requests the display to report its current PIP source setting.</w:t>
            </w:r>
          </w:p>
        </w:tc>
      </w:tr>
    </w:tbl>
    <w:p w:rsidR="00110FB0" w:rsidRPr="006A6BBF" w:rsidRDefault="00110FB0" w:rsidP="00110FB0">
      <w:pPr>
        <w:rPr>
          <w:rFonts w:ascii="Gill Sans MT" w:hAnsi="Gill Sans MT"/>
          <w:sz w:val="20"/>
        </w:rPr>
      </w:pPr>
    </w:p>
    <w:p w:rsidR="00110FB0" w:rsidRPr="006A6BBF" w:rsidRDefault="00110FB0" w:rsidP="00110FB0">
      <w:pPr>
        <w:pStyle w:val="ab"/>
        <w:ind w:firstLineChars="150" w:firstLine="300"/>
        <w:jc w:val="both"/>
        <w:rPr>
          <w:rFonts w:ascii="Gill Sans MT" w:hAnsi="Gill Sans MT"/>
          <w:sz w:val="20"/>
          <w:lang w:val="en-GB"/>
        </w:rPr>
      </w:pPr>
      <w:r w:rsidRPr="006A6BBF">
        <w:rPr>
          <w:rFonts w:ascii="Gill Sans MT" w:hAnsi="Gill Sans MT"/>
          <w:sz w:val="20"/>
          <w:lang w:val="en-GB"/>
        </w:rPr>
        <w:t>This command is used to get the source for the PIP window when PIP feature is activated.</w:t>
      </w:r>
    </w:p>
    <w:p w:rsidR="00110FB0" w:rsidRPr="006A6BBF" w:rsidRDefault="00110FB0" w:rsidP="00110FB0">
      <w:pPr>
        <w:pStyle w:val="ab"/>
        <w:jc w:val="both"/>
        <w:rPr>
          <w:rFonts w:ascii="Gill Sans MT" w:hAnsi="Gill Sans MT"/>
          <w:sz w:val="20"/>
          <w:lang w:val="en-GB"/>
        </w:rPr>
      </w:pPr>
    </w:p>
    <w:p w:rsidR="00110FB0" w:rsidRPr="006A6BBF" w:rsidRDefault="00110FB0" w:rsidP="00110FB0">
      <w:pPr>
        <w:pStyle w:val="ab"/>
        <w:ind w:right="400" w:firstLineChars="150" w:firstLine="300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Get PIP source setting (Display address 01)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8"/>
        <w:gridCol w:w="928"/>
        <w:gridCol w:w="977"/>
        <w:gridCol w:w="1161"/>
      </w:tblGrid>
      <w:tr w:rsidR="00110FB0" w:rsidRPr="006A6BBF" w:rsidTr="00E1260F"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MsgSize</w:t>
            </w:r>
          </w:p>
        </w:tc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Control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Data (0)</w:t>
            </w:r>
          </w:p>
        </w:tc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Checksum</w:t>
            </w:r>
          </w:p>
        </w:tc>
      </w:tr>
      <w:tr w:rsidR="00110FB0" w:rsidRPr="006A6BBF" w:rsidTr="00E1260F"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0x04</w:t>
            </w:r>
          </w:p>
        </w:tc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0x01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0x85</w:t>
            </w:r>
          </w:p>
        </w:tc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0x80</w:t>
            </w:r>
          </w:p>
        </w:tc>
      </w:tr>
    </w:tbl>
    <w:p w:rsidR="00110FB0" w:rsidRPr="006A6BBF" w:rsidRDefault="00110FB0" w:rsidP="00110FB0">
      <w:pPr>
        <w:pStyle w:val="30"/>
        <w:ind w:left="360"/>
        <w:rPr>
          <w:rFonts w:ascii="Gill Sans MT" w:hAnsi="Gill Sans MT"/>
          <w:sz w:val="20"/>
          <w:szCs w:val="20"/>
        </w:rPr>
      </w:pPr>
    </w:p>
    <w:p w:rsidR="00110FB0" w:rsidRPr="006A6BBF" w:rsidRDefault="00110FB0" w:rsidP="00110FB0">
      <w:pPr>
        <w:pStyle w:val="30"/>
        <w:ind w:left="360"/>
        <w:rPr>
          <w:rFonts w:ascii="Gill Sans MT" w:hAnsi="Gill Sans MT"/>
          <w:sz w:val="20"/>
          <w:szCs w:val="20"/>
        </w:rPr>
      </w:pPr>
      <w:bookmarkStart w:id="644" w:name="_Toc346786234"/>
      <w:r w:rsidRPr="006A6BBF">
        <w:rPr>
          <w:rFonts w:ascii="Gill Sans MT" w:hAnsi="Gill Sans MT"/>
          <w:sz w:val="20"/>
          <w:szCs w:val="20"/>
        </w:rPr>
        <w:t>6.4.</w:t>
      </w:r>
      <w:r w:rsidRPr="006A6BBF">
        <w:rPr>
          <w:rFonts w:ascii="Gill Sans MT" w:hAnsi="Gill Sans MT"/>
          <w:sz w:val="20"/>
          <w:szCs w:val="20"/>
          <w:lang w:eastAsia="zh-TW"/>
        </w:rPr>
        <w:t>2</w:t>
      </w:r>
      <w:r w:rsidRPr="006A6BBF">
        <w:rPr>
          <w:rFonts w:ascii="Gill Sans MT" w:hAnsi="Gill Sans MT"/>
          <w:sz w:val="20"/>
          <w:szCs w:val="20"/>
        </w:rPr>
        <w:t xml:space="preserve"> Message-Report</w:t>
      </w:r>
      <w:bookmarkEnd w:id="644"/>
    </w:p>
    <w:p w:rsidR="00110FB0" w:rsidRPr="006A6BBF" w:rsidRDefault="00110FB0" w:rsidP="00110FB0">
      <w:pPr>
        <w:rPr>
          <w:rFonts w:ascii="Gill Sans MT" w:hAnsi="Gill Sans MT"/>
          <w:szCs w:val="16"/>
          <w:lang w:val="en-GB"/>
        </w:rPr>
      </w:pPr>
    </w:p>
    <w:tbl>
      <w:tblPr>
        <w:tblW w:w="9072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4"/>
        <w:gridCol w:w="2511"/>
        <w:gridCol w:w="709"/>
        <w:gridCol w:w="4678"/>
      </w:tblGrid>
      <w:tr w:rsidR="00110FB0" w:rsidRPr="006A6BBF" w:rsidTr="00E1260F">
        <w:trPr>
          <w:trHeight w:val="146"/>
        </w:trPr>
        <w:tc>
          <w:tcPr>
            <w:tcW w:w="1174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kern w:val="2"/>
                <w:sz w:val="20"/>
              </w:rPr>
              <w:t>Bytes</w:t>
            </w:r>
          </w:p>
        </w:tc>
        <w:tc>
          <w:tcPr>
            <w:tcW w:w="2511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b/>
                <w:bCs/>
                <w:kern w:val="2"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kern w:val="2"/>
                <w:sz w:val="20"/>
              </w:rPr>
              <w:t>Bytes Description</w:t>
            </w:r>
          </w:p>
        </w:tc>
        <w:tc>
          <w:tcPr>
            <w:tcW w:w="709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kern w:val="2"/>
                <w:sz w:val="20"/>
              </w:rPr>
              <w:t>Bits</w:t>
            </w:r>
          </w:p>
        </w:tc>
        <w:tc>
          <w:tcPr>
            <w:tcW w:w="4678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kern w:val="2"/>
                <w:sz w:val="20"/>
              </w:rPr>
              <w:t>Description</w:t>
            </w:r>
          </w:p>
        </w:tc>
      </w:tr>
      <w:tr w:rsidR="00110FB0" w:rsidRPr="006A6BBF" w:rsidTr="00E1260F">
        <w:trPr>
          <w:trHeight w:val="146"/>
        </w:trPr>
        <w:tc>
          <w:tcPr>
            <w:tcW w:w="117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DATA[0]</w:t>
            </w:r>
          </w:p>
        </w:tc>
        <w:tc>
          <w:tcPr>
            <w:tcW w:w="251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b/>
                <w:bCs/>
                <w:kern w:val="2"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kern w:val="2"/>
                <w:sz w:val="20"/>
              </w:rPr>
              <w:t>0x85 = PIP Source – Get</w:t>
            </w:r>
          </w:p>
        </w:tc>
        <w:tc>
          <w:tcPr>
            <w:tcW w:w="70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</w:p>
        </w:tc>
        <w:tc>
          <w:tcPr>
            <w:tcW w:w="467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Command requests the display to report its current PIP source setting.</w:t>
            </w:r>
          </w:p>
        </w:tc>
      </w:tr>
      <w:tr w:rsidR="00110FB0" w:rsidRPr="006A6BBF" w:rsidTr="00E1260F">
        <w:trPr>
          <w:trHeight w:val="173"/>
        </w:trPr>
        <w:tc>
          <w:tcPr>
            <w:tcW w:w="117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DATA[1]</w:t>
            </w:r>
          </w:p>
        </w:tc>
        <w:tc>
          <w:tcPr>
            <w:tcW w:w="251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Source Type</w:t>
            </w:r>
          </w:p>
        </w:tc>
        <w:tc>
          <w:tcPr>
            <w:tcW w:w="70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</w:p>
        </w:tc>
        <w:tc>
          <w:tcPr>
            <w:tcW w:w="467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0xFD = Input Source (normal state)</w:t>
            </w:r>
          </w:p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0xFE = Reserved for smartcard</w:t>
            </w:r>
          </w:p>
        </w:tc>
      </w:tr>
      <w:tr w:rsidR="00110FB0" w:rsidRPr="006A6BBF" w:rsidTr="00E1260F">
        <w:trPr>
          <w:trHeight w:val="173"/>
        </w:trPr>
        <w:tc>
          <w:tcPr>
            <w:tcW w:w="117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DATA[2]</w:t>
            </w:r>
          </w:p>
        </w:tc>
        <w:tc>
          <w:tcPr>
            <w:tcW w:w="251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Source Number</w:t>
            </w:r>
          </w:p>
        </w:tc>
        <w:tc>
          <w:tcPr>
            <w:tcW w:w="70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</w:p>
        </w:tc>
        <w:tc>
          <w:tcPr>
            <w:tcW w:w="467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110FB0" w:rsidRPr="006A6BBF" w:rsidRDefault="00110FB0">
            <w:pPr>
              <w:pStyle w:val="Default0"/>
              <w:rPr>
                <w:rFonts w:ascii="Gill Sans MT" w:hAnsi="Gill Sans MT"/>
                <w:color w:val="auto"/>
                <w:kern w:val="2"/>
                <w:sz w:val="20"/>
                <w:szCs w:val="20"/>
                <w:lang w:val="es-ES"/>
              </w:rPr>
            </w:pPr>
            <w:r w:rsidRPr="006A6BBF">
              <w:rPr>
                <w:rFonts w:ascii="Gill Sans MT" w:hAnsi="Gill Sans MT"/>
                <w:color w:val="auto"/>
                <w:kern w:val="2"/>
                <w:sz w:val="20"/>
                <w:szCs w:val="20"/>
                <w:lang w:val="es-ES"/>
              </w:rPr>
              <w:t>0x01 = VIDEO</w:t>
            </w:r>
          </w:p>
          <w:p w:rsidR="00110FB0" w:rsidRPr="006A6BBF" w:rsidRDefault="00110FB0">
            <w:pPr>
              <w:pStyle w:val="Default0"/>
              <w:rPr>
                <w:rFonts w:ascii="Gill Sans MT" w:hAnsi="Gill Sans MT"/>
                <w:color w:val="auto"/>
                <w:kern w:val="2"/>
                <w:sz w:val="20"/>
                <w:szCs w:val="20"/>
                <w:lang w:val="es-ES"/>
              </w:rPr>
            </w:pPr>
            <w:r w:rsidRPr="006A6BBF">
              <w:rPr>
                <w:rFonts w:ascii="Gill Sans MT" w:hAnsi="Gill Sans MT"/>
                <w:color w:val="auto"/>
                <w:kern w:val="2"/>
                <w:sz w:val="20"/>
                <w:szCs w:val="20"/>
                <w:lang w:val="es-ES"/>
              </w:rPr>
              <w:t xml:space="preserve">0x03 = S-VIDEO </w:t>
            </w:r>
          </w:p>
          <w:p w:rsidR="00110FB0" w:rsidRPr="006A6BBF" w:rsidRDefault="00110FB0">
            <w:pPr>
              <w:pStyle w:val="Default0"/>
              <w:rPr>
                <w:rFonts w:ascii="Gill Sans MT" w:hAnsi="Gill Sans MT"/>
                <w:color w:val="auto"/>
                <w:kern w:val="2"/>
                <w:sz w:val="20"/>
                <w:szCs w:val="20"/>
                <w:lang w:val="es-ES"/>
              </w:rPr>
            </w:pPr>
            <w:r w:rsidRPr="006A6BBF">
              <w:rPr>
                <w:rFonts w:ascii="Gill Sans MT" w:hAnsi="Gill Sans MT"/>
                <w:color w:val="auto"/>
                <w:kern w:val="2"/>
                <w:sz w:val="20"/>
                <w:szCs w:val="20"/>
                <w:lang w:val="es-ES"/>
              </w:rPr>
              <w:t>0x06 = COMPONENT</w:t>
            </w:r>
          </w:p>
          <w:p w:rsidR="00110FB0" w:rsidRPr="006A6BBF" w:rsidRDefault="00110FB0">
            <w:pPr>
              <w:pStyle w:val="Default0"/>
              <w:rPr>
                <w:rFonts w:ascii="Gill Sans MT" w:hAnsi="Gill Sans MT"/>
                <w:color w:val="auto"/>
                <w:kern w:val="2"/>
                <w:sz w:val="20"/>
                <w:szCs w:val="20"/>
                <w:lang w:val="it-IT"/>
              </w:rPr>
            </w:pPr>
            <w:r w:rsidRPr="006A6BBF">
              <w:rPr>
                <w:rFonts w:ascii="Gill Sans MT" w:hAnsi="Gill Sans MT"/>
                <w:color w:val="auto"/>
                <w:kern w:val="2"/>
                <w:sz w:val="20"/>
                <w:szCs w:val="20"/>
                <w:lang w:val="it-IT"/>
              </w:rPr>
              <w:t>0x08 = VGA</w:t>
            </w:r>
          </w:p>
          <w:p w:rsidR="006A6BBF" w:rsidRPr="006A6BBF" w:rsidRDefault="006A6BBF">
            <w:pPr>
              <w:pStyle w:val="Default0"/>
              <w:rPr>
                <w:rFonts w:ascii="Gill Sans MT" w:hAnsi="Gill Sans MT"/>
                <w:color w:val="auto"/>
                <w:kern w:val="2"/>
                <w:sz w:val="20"/>
                <w:szCs w:val="20"/>
                <w:lang w:val="it-IT"/>
              </w:rPr>
            </w:pPr>
            <w:r w:rsidRPr="006A6BBF">
              <w:rPr>
                <w:rFonts w:ascii="Gill Sans MT" w:hAnsi="Gill Sans MT"/>
                <w:color w:val="auto"/>
                <w:kern w:val="2"/>
                <w:sz w:val="20"/>
                <w:szCs w:val="20"/>
                <w:lang w:val="it-IT"/>
              </w:rPr>
              <w:t>0x09 = HDMI 2</w:t>
            </w:r>
          </w:p>
          <w:p w:rsidR="00110FB0" w:rsidRPr="006A6BBF" w:rsidRDefault="00110FB0">
            <w:pPr>
              <w:pStyle w:val="Default0"/>
              <w:rPr>
                <w:rFonts w:ascii="Gill Sans MT" w:hAnsi="Gill Sans MT"/>
                <w:color w:val="auto"/>
                <w:kern w:val="2"/>
                <w:sz w:val="20"/>
                <w:szCs w:val="20"/>
                <w:lang w:val="it-IT"/>
              </w:rPr>
            </w:pPr>
            <w:r w:rsidRPr="006A6BBF">
              <w:rPr>
                <w:rFonts w:ascii="Gill Sans MT" w:hAnsi="Gill Sans MT"/>
                <w:color w:val="auto"/>
                <w:kern w:val="2"/>
                <w:sz w:val="20"/>
                <w:szCs w:val="20"/>
                <w:lang w:val="it-IT"/>
              </w:rPr>
              <w:t xml:space="preserve">0x0A = HDMI </w:t>
            </w:r>
            <w:r w:rsidR="006A6BBF" w:rsidRPr="006A6BBF">
              <w:rPr>
                <w:rFonts w:ascii="Gill Sans MT" w:hAnsi="Gill Sans MT"/>
                <w:color w:val="auto"/>
                <w:kern w:val="2"/>
                <w:sz w:val="20"/>
                <w:szCs w:val="20"/>
                <w:lang w:val="it-IT"/>
              </w:rPr>
              <w:t>or HDMI 1</w:t>
            </w:r>
          </w:p>
          <w:p w:rsidR="00110FB0" w:rsidRPr="006A6BBF" w:rsidRDefault="00110FB0">
            <w:pPr>
              <w:pStyle w:val="Default0"/>
              <w:rPr>
                <w:rFonts w:ascii="Gill Sans MT" w:hAnsi="Gill Sans MT"/>
                <w:color w:val="auto"/>
                <w:kern w:val="2"/>
                <w:sz w:val="20"/>
                <w:szCs w:val="20"/>
                <w:lang w:val="it-IT"/>
              </w:rPr>
            </w:pPr>
            <w:r w:rsidRPr="006A6BBF">
              <w:rPr>
                <w:rFonts w:ascii="Gill Sans MT" w:hAnsi="Gill Sans MT"/>
                <w:color w:val="auto"/>
                <w:kern w:val="2"/>
                <w:sz w:val="20"/>
                <w:szCs w:val="20"/>
                <w:lang w:val="it-IT"/>
              </w:rPr>
              <w:t>0x0B = DVI-D</w:t>
            </w:r>
          </w:p>
          <w:p w:rsidR="00110FB0" w:rsidRPr="006A6BBF" w:rsidRDefault="00110FB0">
            <w:pPr>
              <w:pStyle w:val="Default0"/>
              <w:rPr>
                <w:rFonts w:ascii="Gill Sans MT" w:hAnsi="Gill Sans MT"/>
                <w:color w:val="auto"/>
                <w:kern w:val="2"/>
                <w:sz w:val="20"/>
                <w:szCs w:val="20"/>
                <w:lang w:val="it-IT"/>
              </w:rPr>
            </w:pPr>
            <w:r w:rsidRPr="006A6BBF">
              <w:rPr>
                <w:rFonts w:ascii="Gill Sans MT" w:hAnsi="Gill Sans MT"/>
                <w:color w:val="auto"/>
                <w:kern w:val="2"/>
                <w:sz w:val="20"/>
                <w:szCs w:val="20"/>
                <w:lang w:val="it-IT"/>
              </w:rPr>
              <w:t xml:space="preserve">0x0C = Card DVI-D </w:t>
            </w:r>
            <w:r w:rsidRPr="006A6BBF">
              <w:rPr>
                <w:rFonts w:ascii="Gill Sans MT" w:hAnsi="Gill Sans MT"/>
                <w:color w:val="auto"/>
                <w:kern w:val="2"/>
                <w:sz w:val="20"/>
                <w:szCs w:val="20"/>
              </w:rPr>
              <w:t>(not applicable)</w:t>
            </w:r>
          </w:p>
          <w:p w:rsidR="00110FB0" w:rsidRPr="006A6BBF" w:rsidRDefault="00110FB0">
            <w:pPr>
              <w:pStyle w:val="Default0"/>
              <w:rPr>
                <w:rFonts w:ascii="Gill Sans MT" w:hAnsi="Gill Sans MT"/>
                <w:color w:val="auto"/>
                <w:kern w:val="2"/>
                <w:sz w:val="20"/>
                <w:szCs w:val="20"/>
                <w:lang w:val="it-IT"/>
              </w:rPr>
            </w:pPr>
            <w:r w:rsidRPr="006A6BBF">
              <w:rPr>
                <w:rFonts w:ascii="Gill Sans MT" w:hAnsi="Gill Sans MT"/>
                <w:color w:val="auto"/>
                <w:kern w:val="2"/>
                <w:sz w:val="20"/>
                <w:szCs w:val="20"/>
                <w:lang w:val="it-IT"/>
              </w:rPr>
              <w:t>0x0D = Display Port</w:t>
            </w:r>
            <w:r w:rsidR="00701E28">
              <w:rPr>
                <w:rFonts w:ascii="Gill Sans MT" w:hAnsi="Gill Sans MT" w:hint="eastAsia"/>
                <w:color w:val="auto"/>
                <w:kern w:val="2"/>
                <w:sz w:val="20"/>
                <w:szCs w:val="20"/>
                <w:lang w:val="it-IT"/>
              </w:rPr>
              <w:t xml:space="preserve"> or Display Port 1</w:t>
            </w:r>
          </w:p>
          <w:p w:rsidR="00110FB0" w:rsidRPr="006A6BBF" w:rsidRDefault="00110FB0">
            <w:pPr>
              <w:pStyle w:val="Default0"/>
              <w:rPr>
                <w:rFonts w:ascii="Gill Sans MT" w:hAnsi="Gill Sans MT"/>
                <w:color w:val="auto"/>
                <w:kern w:val="2"/>
                <w:sz w:val="20"/>
                <w:szCs w:val="20"/>
                <w:lang w:val="it-IT"/>
              </w:rPr>
            </w:pPr>
            <w:r w:rsidRPr="006A6BBF">
              <w:rPr>
                <w:rFonts w:ascii="Gill Sans MT" w:hAnsi="Gill Sans MT"/>
                <w:color w:val="auto"/>
                <w:kern w:val="2"/>
                <w:sz w:val="20"/>
                <w:szCs w:val="20"/>
                <w:lang w:val="it-IT"/>
              </w:rPr>
              <w:t>0x0E = Card OPS</w:t>
            </w:r>
          </w:p>
          <w:p w:rsidR="00110FB0" w:rsidRDefault="00110FB0">
            <w:pPr>
              <w:pStyle w:val="Default0"/>
              <w:rPr>
                <w:rFonts w:ascii="Gill Sans MT" w:hAnsi="Gill Sans MT"/>
                <w:color w:val="auto"/>
                <w:kern w:val="2"/>
                <w:sz w:val="20"/>
                <w:szCs w:val="20"/>
                <w:lang w:val="it-IT"/>
              </w:rPr>
            </w:pPr>
            <w:r w:rsidRPr="006A6BBF">
              <w:rPr>
                <w:rFonts w:ascii="Gill Sans MT" w:hAnsi="Gill Sans MT"/>
                <w:color w:val="auto"/>
                <w:kern w:val="2"/>
                <w:sz w:val="20"/>
                <w:szCs w:val="20"/>
                <w:lang w:val="it-IT"/>
              </w:rPr>
              <w:t>0x0F = USB</w:t>
            </w:r>
            <w:r w:rsidR="00701E28">
              <w:rPr>
                <w:rFonts w:ascii="Gill Sans MT" w:hAnsi="Gill Sans MT" w:hint="eastAsia"/>
                <w:color w:val="auto"/>
                <w:kern w:val="2"/>
                <w:sz w:val="20"/>
                <w:szCs w:val="20"/>
                <w:lang w:val="it-IT"/>
              </w:rPr>
              <w:t xml:space="preserve"> or USB 1</w:t>
            </w:r>
          </w:p>
          <w:p w:rsidR="00701E28" w:rsidRDefault="00701E28">
            <w:pPr>
              <w:pStyle w:val="Default0"/>
              <w:rPr>
                <w:rFonts w:ascii="Gill Sans MT" w:hAnsi="Gill Sans MT"/>
                <w:color w:val="auto"/>
                <w:kern w:val="2"/>
                <w:sz w:val="20"/>
                <w:szCs w:val="20"/>
                <w:lang w:val="it-IT"/>
              </w:rPr>
            </w:pPr>
            <w:r>
              <w:rPr>
                <w:rFonts w:ascii="Gill Sans MT" w:hAnsi="Gill Sans MT" w:hint="eastAsia"/>
                <w:color w:val="auto"/>
                <w:kern w:val="2"/>
                <w:sz w:val="20"/>
                <w:szCs w:val="20"/>
                <w:lang w:val="it-IT"/>
              </w:rPr>
              <w:t>0x10 = USB 2</w:t>
            </w:r>
          </w:p>
          <w:p w:rsidR="00701E28" w:rsidRPr="006A6BBF" w:rsidRDefault="00701E28">
            <w:pPr>
              <w:pStyle w:val="Default0"/>
              <w:rPr>
                <w:rFonts w:ascii="Gill Sans MT" w:hAnsi="Gill Sans MT"/>
                <w:color w:val="auto"/>
                <w:kern w:val="2"/>
                <w:sz w:val="20"/>
                <w:szCs w:val="20"/>
                <w:lang w:val="it-IT"/>
              </w:rPr>
            </w:pPr>
            <w:r>
              <w:rPr>
                <w:rFonts w:ascii="Gill Sans MT" w:hAnsi="Gill Sans MT" w:hint="eastAsia"/>
                <w:color w:val="auto"/>
                <w:kern w:val="2"/>
                <w:sz w:val="20"/>
                <w:szCs w:val="20"/>
                <w:lang w:val="it-IT"/>
              </w:rPr>
              <w:t>0x11 = Display Port 2</w:t>
            </w:r>
          </w:p>
        </w:tc>
      </w:tr>
    </w:tbl>
    <w:p w:rsidR="00110FB0" w:rsidRPr="006A6BBF" w:rsidRDefault="00110FB0" w:rsidP="00110FB0">
      <w:pPr>
        <w:rPr>
          <w:rFonts w:ascii="Gill Sans MT" w:hAnsi="Gill Sans MT"/>
          <w:szCs w:val="16"/>
          <w:lang w:val="it-IT"/>
        </w:rPr>
      </w:pPr>
    </w:p>
    <w:p w:rsidR="00110FB0" w:rsidRPr="006A6BBF" w:rsidRDefault="00110FB0" w:rsidP="00110FB0">
      <w:pPr>
        <w:pStyle w:val="ab"/>
        <w:ind w:right="400" w:firstLineChars="150" w:firstLine="300"/>
        <w:jc w:val="left"/>
        <w:rPr>
          <w:rFonts w:ascii="Gill Sans MT" w:hAnsi="Gill Sans MT" w:cs="PMingLiU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Get PIP source report (Display address 01)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8"/>
        <w:gridCol w:w="928"/>
        <w:gridCol w:w="977"/>
        <w:gridCol w:w="977"/>
        <w:gridCol w:w="977"/>
        <w:gridCol w:w="1161"/>
      </w:tblGrid>
      <w:tr w:rsidR="00110FB0" w:rsidRPr="006A6BBF" w:rsidTr="00E1260F"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MsgSize</w:t>
            </w:r>
          </w:p>
        </w:tc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Control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Data (0)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Data (1)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Data (2)</w:t>
            </w:r>
          </w:p>
        </w:tc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Checksum</w:t>
            </w:r>
          </w:p>
        </w:tc>
      </w:tr>
      <w:tr w:rsidR="00110FB0" w:rsidRPr="006A6BBF" w:rsidTr="00E1260F"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0x06</w:t>
            </w:r>
          </w:p>
        </w:tc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0x01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0x85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0xFD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0x08</w:t>
            </w:r>
          </w:p>
        </w:tc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0x77</w:t>
            </w:r>
          </w:p>
        </w:tc>
      </w:tr>
    </w:tbl>
    <w:p w:rsidR="002B6281" w:rsidRPr="006A6BBF" w:rsidRDefault="002B6281">
      <w:pPr>
        <w:rPr>
          <w:rFonts w:ascii="Gill Sans MT" w:hAnsi="Gill Sans MT"/>
          <w:sz w:val="20"/>
          <w:lang w:val="en-GB" w:eastAsia="zh-TW"/>
        </w:rPr>
      </w:pPr>
    </w:p>
    <w:p w:rsidR="00110FB0" w:rsidRPr="006A6BBF" w:rsidRDefault="00110FB0">
      <w:pPr>
        <w:rPr>
          <w:rFonts w:ascii="Gill Sans MT" w:hAnsi="Gill Sans MT"/>
          <w:sz w:val="20"/>
          <w:lang w:val="en-GB" w:eastAsia="zh-TW"/>
        </w:rPr>
      </w:pPr>
      <w:r w:rsidRPr="006A6BBF">
        <w:rPr>
          <w:rFonts w:ascii="Gill Sans MT" w:hAnsi="Gill Sans MT"/>
          <w:sz w:val="20"/>
          <w:lang w:val="en-GB" w:eastAsia="zh-TW"/>
        </w:rPr>
        <w:br w:type="page"/>
      </w:r>
    </w:p>
    <w:p w:rsidR="00110FB0" w:rsidRPr="006A6BBF" w:rsidRDefault="00110FB0" w:rsidP="00110FB0">
      <w:pPr>
        <w:pStyle w:val="30"/>
        <w:ind w:left="360"/>
        <w:rPr>
          <w:rFonts w:ascii="Gill Sans MT" w:hAnsi="Gill Sans MT"/>
          <w:sz w:val="20"/>
          <w:szCs w:val="20"/>
          <w:lang w:eastAsia="zh-TW"/>
        </w:rPr>
      </w:pPr>
      <w:bookmarkStart w:id="645" w:name="_Toc346786235"/>
      <w:r w:rsidRPr="006A6BBF">
        <w:rPr>
          <w:rFonts w:ascii="Gill Sans MT" w:hAnsi="Gill Sans MT"/>
          <w:sz w:val="20"/>
          <w:szCs w:val="20"/>
        </w:rPr>
        <w:t>6.4.</w:t>
      </w:r>
      <w:r w:rsidRPr="006A6BBF">
        <w:rPr>
          <w:rFonts w:ascii="Gill Sans MT" w:hAnsi="Gill Sans MT"/>
          <w:sz w:val="20"/>
          <w:szCs w:val="20"/>
          <w:lang w:eastAsia="zh-TW"/>
        </w:rPr>
        <w:t>3</w:t>
      </w:r>
      <w:r w:rsidRPr="006A6BBF">
        <w:rPr>
          <w:rFonts w:ascii="Gill Sans MT" w:hAnsi="Gill Sans MT"/>
          <w:sz w:val="20"/>
          <w:szCs w:val="20"/>
        </w:rPr>
        <w:t xml:space="preserve"> Message-</w:t>
      </w:r>
      <w:r w:rsidRPr="006A6BBF">
        <w:rPr>
          <w:rFonts w:ascii="Gill Sans MT" w:hAnsi="Gill Sans MT"/>
          <w:sz w:val="20"/>
          <w:szCs w:val="20"/>
          <w:lang w:eastAsia="zh-TW"/>
        </w:rPr>
        <w:t>Set</w:t>
      </w:r>
      <w:bookmarkEnd w:id="645"/>
    </w:p>
    <w:p w:rsidR="00110FB0" w:rsidRPr="006A6BBF" w:rsidRDefault="00110FB0">
      <w:pPr>
        <w:rPr>
          <w:rFonts w:ascii="Gill Sans MT" w:hAnsi="Gill Sans MT"/>
          <w:sz w:val="20"/>
          <w:lang w:val="en-GB" w:eastAsia="zh-TW"/>
        </w:rPr>
      </w:pPr>
    </w:p>
    <w:p w:rsidR="002B6281" w:rsidRPr="006A6BBF" w:rsidRDefault="002B6281" w:rsidP="0009781F">
      <w:pPr>
        <w:pStyle w:val="Style1"/>
        <w:ind w:firstLineChars="150" w:firstLine="300"/>
        <w:rPr>
          <w:rFonts w:ascii="Gill Sans MT" w:hAnsi="Gill Sans MT"/>
          <w:sz w:val="20"/>
          <w:lang w:val="en-GB"/>
        </w:rPr>
      </w:pPr>
      <w:r w:rsidRPr="006A6BBF">
        <w:rPr>
          <w:rFonts w:ascii="Gill Sans MT" w:hAnsi="Gill Sans MT"/>
          <w:sz w:val="20"/>
          <w:lang w:val="en-GB"/>
        </w:rPr>
        <w:t>This is the PIP source selection command</w:t>
      </w:r>
    </w:p>
    <w:tbl>
      <w:tblPr>
        <w:tblW w:w="9072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1119"/>
        <w:gridCol w:w="2566"/>
        <w:gridCol w:w="664"/>
        <w:gridCol w:w="4723"/>
      </w:tblGrid>
      <w:tr w:rsidR="00143F0E" w:rsidRPr="006A6BBF">
        <w:trPr>
          <w:trHeight w:val="145"/>
        </w:trPr>
        <w:tc>
          <w:tcPr>
            <w:tcW w:w="1119" w:type="dxa"/>
          </w:tcPr>
          <w:p w:rsidR="00143F0E" w:rsidRPr="006A6BBF" w:rsidRDefault="00143F0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2566" w:type="dxa"/>
          </w:tcPr>
          <w:p w:rsidR="00143F0E" w:rsidRPr="006A6BBF" w:rsidRDefault="00143F0E" w:rsidP="00FA5924">
            <w:pPr>
              <w:rPr>
                <w:rFonts w:ascii="Gill Sans MT" w:hAnsi="Gill Sans MT"/>
                <w:b/>
                <w:bCs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664" w:type="dxa"/>
          </w:tcPr>
          <w:p w:rsidR="00143F0E" w:rsidRPr="006A6BBF" w:rsidRDefault="00143F0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723" w:type="dxa"/>
          </w:tcPr>
          <w:p w:rsidR="00143F0E" w:rsidRPr="006A6BBF" w:rsidRDefault="00143F0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143F0E" w:rsidRPr="006A6BBF">
        <w:trPr>
          <w:trHeight w:val="145"/>
        </w:trPr>
        <w:tc>
          <w:tcPr>
            <w:tcW w:w="1119" w:type="dxa"/>
            <w:vAlign w:val="center"/>
          </w:tcPr>
          <w:p w:rsidR="00143F0E" w:rsidRPr="006A6BBF" w:rsidRDefault="00143F0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2566" w:type="dxa"/>
            <w:vAlign w:val="center"/>
          </w:tcPr>
          <w:p w:rsidR="00143F0E" w:rsidRPr="006A6BBF" w:rsidRDefault="00143F0E" w:rsidP="00FA5924">
            <w:pPr>
              <w:rPr>
                <w:rFonts w:ascii="Gill Sans MT" w:hAnsi="Gill Sans MT"/>
                <w:b/>
                <w:bCs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sz w:val="20"/>
              </w:rPr>
              <w:t>0x84 = PIP Source – Set</w:t>
            </w:r>
          </w:p>
        </w:tc>
        <w:tc>
          <w:tcPr>
            <w:tcW w:w="664" w:type="dxa"/>
            <w:vAlign w:val="center"/>
          </w:tcPr>
          <w:p w:rsidR="00143F0E" w:rsidRPr="006A6BBF" w:rsidRDefault="00143F0E" w:rsidP="00FA5924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723" w:type="dxa"/>
            <w:vAlign w:val="center"/>
          </w:tcPr>
          <w:p w:rsidR="00143F0E" w:rsidRPr="006A6BBF" w:rsidRDefault="00143F0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Command requests the display to set the specified PIP source.</w:t>
            </w:r>
          </w:p>
        </w:tc>
      </w:tr>
      <w:tr w:rsidR="00143F0E" w:rsidRPr="006A6BBF">
        <w:trPr>
          <w:trHeight w:val="172"/>
        </w:trPr>
        <w:tc>
          <w:tcPr>
            <w:tcW w:w="1119" w:type="dxa"/>
            <w:vAlign w:val="center"/>
          </w:tcPr>
          <w:p w:rsidR="00143F0E" w:rsidRPr="006A6BBF" w:rsidRDefault="00143F0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2566" w:type="dxa"/>
            <w:vAlign w:val="center"/>
          </w:tcPr>
          <w:p w:rsidR="00143F0E" w:rsidRPr="006A6BBF" w:rsidRDefault="00143F0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Source Type</w:t>
            </w:r>
          </w:p>
        </w:tc>
        <w:tc>
          <w:tcPr>
            <w:tcW w:w="664" w:type="dxa"/>
            <w:vAlign w:val="center"/>
          </w:tcPr>
          <w:p w:rsidR="00143F0E" w:rsidRPr="006A6BBF" w:rsidRDefault="00143F0E" w:rsidP="00FA5924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723" w:type="dxa"/>
            <w:vAlign w:val="center"/>
          </w:tcPr>
          <w:p w:rsidR="00143F0E" w:rsidRPr="006A6BBF" w:rsidRDefault="00143F0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0xFD = Input Source (normal state)</w:t>
            </w:r>
          </w:p>
          <w:p w:rsidR="00143F0E" w:rsidRPr="006A6BBF" w:rsidRDefault="00143F0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0xFE = Reserved for smartcard</w:t>
            </w:r>
          </w:p>
        </w:tc>
      </w:tr>
      <w:tr w:rsidR="00143F0E" w:rsidRPr="006A6BBF">
        <w:trPr>
          <w:trHeight w:val="172"/>
        </w:trPr>
        <w:tc>
          <w:tcPr>
            <w:tcW w:w="1119" w:type="dxa"/>
            <w:vAlign w:val="center"/>
          </w:tcPr>
          <w:p w:rsidR="00143F0E" w:rsidRPr="006A6BBF" w:rsidRDefault="00143F0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DATA[2]</w:t>
            </w:r>
          </w:p>
        </w:tc>
        <w:tc>
          <w:tcPr>
            <w:tcW w:w="2566" w:type="dxa"/>
            <w:vAlign w:val="center"/>
          </w:tcPr>
          <w:p w:rsidR="00143F0E" w:rsidRPr="006A6BBF" w:rsidRDefault="00143F0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Source Number</w:t>
            </w:r>
          </w:p>
        </w:tc>
        <w:tc>
          <w:tcPr>
            <w:tcW w:w="664" w:type="dxa"/>
            <w:vAlign w:val="center"/>
          </w:tcPr>
          <w:p w:rsidR="00143F0E" w:rsidRPr="006A6BBF" w:rsidRDefault="00143F0E" w:rsidP="00FA5924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723" w:type="dxa"/>
            <w:vAlign w:val="center"/>
          </w:tcPr>
          <w:p w:rsidR="00143F0E" w:rsidRPr="006A6BBF" w:rsidRDefault="00143F0E" w:rsidP="00FA5924">
            <w:pPr>
              <w:pStyle w:val="Default0"/>
              <w:rPr>
                <w:rFonts w:ascii="Gill Sans MT" w:hAnsi="Gill Sans MT"/>
                <w:color w:val="auto"/>
                <w:sz w:val="20"/>
                <w:szCs w:val="20"/>
                <w:lang w:val="es-ES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  <w:lang w:val="es-ES"/>
              </w:rPr>
              <w:t>0x01 = VIDEO</w:t>
            </w:r>
          </w:p>
          <w:p w:rsidR="00143F0E" w:rsidRPr="006A6BBF" w:rsidRDefault="00143F0E" w:rsidP="00FA5924">
            <w:pPr>
              <w:pStyle w:val="Default0"/>
              <w:rPr>
                <w:rFonts w:ascii="Gill Sans MT" w:hAnsi="Gill Sans MT"/>
                <w:color w:val="auto"/>
                <w:sz w:val="20"/>
                <w:szCs w:val="20"/>
                <w:lang w:val="es-ES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  <w:lang w:val="es-ES"/>
              </w:rPr>
              <w:t xml:space="preserve">0x03 = S-VIDEO </w:t>
            </w:r>
          </w:p>
          <w:p w:rsidR="00143F0E" w:rsidRPr="006A6BBF" w:rsidRDefault="00143F0E" w:rsidP="00FA5924">
            <w:pPr>
              <w:pStyle w:val="Default0"/>
              <w:rPr>
                <w:rFonts w:ascii="Gill Sans MT" w:hAnsi="Gill Sans MT"/>
                <w:color w:val="auto"/>
                <w:sz w:val="20"/>
                <w:szCs w:val="20"/>
                <w:lang w:val="es-ES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  <w:lang w:val="es-ES"/>
              </w:rPr>
              <w:t>0x06 = COMPONENT</w:t>
            </w:r>
          </w:p>
          <w:p w:rsidR="00143F0E" w:rsidRPr="006A6BBF" w:rsidRDefault="00143F0E" w:rsidP="00FA5924">
            <w:pPr>
              <w:pStyle w:val="Default0"/>
              <w:rPr>
                <w:rFonts w:ascii="Gill Sans MT" w:hAnsi="Gill Sans MT"/>
                <w:color w:val="auto"/>
                <w:sz w:val="20"/>
                <w:szCs w:val="20"/>
                <w:lang w:val="it-IT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  <w:lang w:val="it-IT"/>
              </w:rPr>
              <w:t>0x08 = VGA</w:t>
            </w:r>
          </w:p>
          <w:p w:rsidR="006A6BBF" w:rsidRPr="006A6BBF" w:rsidRDefault="006A6BBF" w:rsidP="00FA5924">
            <w:pPr>
              <w:pStyle w:val="Default0"/>
              <w:rPr>
                <w:rFonts w:ascii="Gill Sans MT" w:hAnsi="Gill Sans MT"/>
                <w:color w:val="auto"/>
                <w:sz w:val="20"/>
                <w:szCs w:val="20"/>
                <w:lang w:val="it-IT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  <w:lang w:val="it-IT"/>
              </w:rPr>
              <w:t>0x09 = HDMI 2</w:t>
            </w:r>
          </w:p>
          <w:p w:rsidR="00143F0E" w:rsidRPr="006A6BBF" w:rsidRDefault="00143F0E" w:rsidP="00FA5924">
            <w:pPr>
              <w:pStyle w:val="Default0"/>
              <w:rPr>
                <w:rFonts w:ascii="Gill Sans MT" w:hAnsi="Gill Sans MT"/>
                <w:color w:val="auto"/>
                <w:sz w:val="20"/>
                <w:szCs w:val="20"/>
                <w:lang w:val="it-IT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  <w:lang w:val="it-IT"/>
              </w:rPr>
              <w:t>0x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6A6BBF">
                <w:rPr>
                  <w:rFonts w:ascii="Gill Sans MT" w:hAnsi="Gill Sans MT"/>
                  <w:color w:val="auto"/>
                  <w:sz w:val="20"/>
                  <w:szCs w:val="20"/>
                  <w:lang w:val="it-IT"/>
                </w:rPr>
                <w:t>0A</w:t>
              </w:r>
            </w:smartTag>
            <w:r w:rsidRPr="006A6BBF">
              <w:rPr>
                <w:rFonts w:ascii="Gill Sans MT" w:hAnsi="Gill Sans MT"/>
                <w:color w:val="auto"/>
                <w:sz w:val="20"/>
                <w:szCs w:val="20"/>
                <w:lang w:val="it-IT"/>
              </w:rPr>
              <w:t xml:space="preserve"> = HDMI </w:t>
            </w:r>
            <w:r w:rsidR="006A6BBF" w:rsidRPr="006A6BBF">
              <w:rPr>
                <w:rFonts w:ascii="Gill Sans MT" w:hAnsi="Gill Sans MT"/>
                <w:color w:val="auto"/>
                <w:sz w:val="20"/>
                <w:szCs w:val="20"/>
                <w:lang w:val="it-IT"/>
              </w:rPr>
              <w:t>or HDMI 1</w:t>
            </w:r>
          </w:p>
          <w:p w:rsidR="00143F0E" w:rsidRPr="006A6BBF" w:rsidRDefault="00143F0E" w:rsidP="00FA5924">
            <w:pPr>
              <w:pStyle w:val="Default0"/>
              <w:rPr>
                <w:rFonts w:ascii="Gill Sans MT" w:hAnsi="Gill Sans MT"/>
                <w:color w:val="auto"/>
                <w:sz w:val="20"/>
                <w:szCs w:val="20"/>
                <w:lang w:val="it-IT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  <w:lang w:val="it-IT"/>
              </w:rPr>
              <w:t>0x0B = DVI-D</w:t>
            </w:r>
          </w:p>
          <w:p w:rsidR="00797EA9" w:rsidRPr="006A6BBF" w:rsidRDefault="00797EA9" w:rsidP="00797EA9">
            <w:pPr>
              <w:pStyle w:val="Default0"/>
              <w:rPr>
                <w:rFonts w:ascii="Gill Sans MT" w:hAnsi="Gill Sans MT"/>
                <w:color w:val="auto"/>
                <w:sz w:val="20"/>
                <w:lang w:val="it-IT"/>
              </w:rPr>
            </w:pPr>
            <w:r w:rsidRPr="006A6BBF">
              <w:rPr>
                <w:rFonts w:ascii="Gill Sans MT" w:hAnsi="Gill Sans MT"/>
                <w:color w:val="auto"/>
                <w:sz w:val="20"/>
                <w:lang w:val="it-IT"/>
              </w:rPr>
              <w:t xml:space="preserve">0x0C = Card DVI-D </w:t>
            </w:r>
          </w:p>
          <w:p w:rsidR="00797EA9" w:rsidRPr="006A6BBF" w:rsidRDefault="00797EA9" w:rsidP="00797EA9">
            <w:pPr>
              <w:pStyle w:val="Default0"/>
              <w:rPr>
                <w:rFonts w:ascii="Gill Sans MT" w:hAnsi="Gill Sans MT"/>
                <w:color w:val="auto"/>
                <w:sz w:val="20"/>
                <w:lang w:val="it-IT"/>
              </w:rPr>
            </w:pPr>
            <w:r w:rsidRPr="006A6BBF">
              <w:rPr>
                <w:rFonts w:ascii="Gill Sans MT" w:hAnsi="Gill Sans MT"/>
                <w:color w:val="auto"/>
                <w:sz w:val="20"/>
                <w:lang w:val="it-IT"/>
              </w:rPr>
              <w:t>0x0D = Display Port</w:t>
            </w:r>
            <w:r w:rsidR="00701E28">
              <w:rPr>
                <w:rFonts w:ascii="Gill Sans MT" w:hAnsi="Gill Sans MT" w:hint="eastAsia"/>
                <w:color w:val="auto"/>
                <w:sz w:val="20"/>
                <w:lang w:val="it-IT"/>
              </w:rPr>
              <w:t xml:space="preserve"> or Display Port 1</w:t>
            </w:r>
          </w:p>
          <w:p w:rsidR="0009781F" w:rsidRPr="006A6BBF" w:rsidRDefault="0009781F" w:rsidP="00797EA9">
            <w:pPr>
              <w:pStyle w:val="Default0"/>
              <w:rPr>
                <w:rFonts w:ascii="Gill Sans MT" w:hAnsi="Gill Sans MT"/>
                <w:color w:val="auto"/>
                <w:sz w:val="20"/>
                <w:lang w:val="it-IT"/>
              </w:rPr>
            </w:pPr>
            <w:r w:rsidRPr="006A6BBF">
              <w:rPr>
                <w:rFonts w:ascii="Gill Sans MT" w:hAnsi="Gill Sans MT"/>
                <w:color w:val="auto"/>
                <w:sz w:val="20"/>
                <w:lang w:val="it-IT"/>
              </w:rPr>
              <w:t>0x0E = Card OPS</w:t>
            </w:r>
          </w:p>
          <w:p w:rsidR="0009781F" w:rsidRDefault="0009781F" w:rsidP="00797EA9">
            <w:pPr>
              <w:pStyle w:val="Default0"/>
              <w:rPr>
                <w:rFonts w:ascii="Gill Sans MT" w:hAnsi="Gill Sans MT"/>
                <w:color w:val="auto"/>
                <w:sz w:val="20"/>
                <w:lang w:val="it-IT"/>
              </w:rPr>
            </w:pPr>
            <w:r w:rsidRPr="006A6BBF">
              <w:rPr>
                <w:rFonts w:ascii="Gill Sans MT" w:hAnsi="Gill Sans MT"/>
                <w:color w:val="auto"/>
                <w:sz w:val="20"/>
                <w:lang w:val="it-IT"/>
              </w:rPr>
              <w:t>0x0F = USB</w:t>
            </w:r>
            <w:r w:rsidR="00701E28">
              <w:rPr>
                <w:rFonts w:ascii="Gill Sans MT" w:hAnsi="Gill Sans MT" w:hint="eastAsia"/>
                <w:color w:val="auto"/>
                <w:sz w:val="20"/>
                <w:lang w:val="it-IT"/>
              </w:rPr>
              <w:t xml:space="preserve"> or USB 1</w:t>
            </w:r>
          </w:p>
          <w:p w:rsidR="00701E28" w:rsidRDefault="00701E28" w:rsidP="00797EA9">
            <w:pPr>
              <w:pStyle w:val="Default0"/>
              <w:rPr>
                <w:rFonts w:ascii="Gill Sans MT" w:hAnsi="Gill Sans MT"/>
                <w:color w:val="auto"/>
                <w:sz w:val="20"/>
                <w:lang w:val="it-IT"/>
              </w:rPr>
            </w:pPr>
            <w:r>
              <w:rPr>
                <w:rFonts w:ascii="Gill Sans MT" w:hAnsi="Gill Sans MT" w:hint="eastAsia"/>
                <w:color w:val="auto"/>
                <w:sz w:val="20"/>
                <w:lang w:val="it-IT"/>
              </w:rPr>
              <w:t>0x10 = USB 2</w:t>
            </w:r>
          </w:p>
          <w:p w:rsidR="00701E28" w:rsidRPr="006A6BBF" w:rsidRDefault="00701E28" w:rsidP="00797EA9">
            <w:pPr>
              <w:pStyle w:val="Default0"/>
              <w:rPr>
                <w:rFonts w:ascii="Gill Sans MT" w:hAnsi="Gill Sans MT"/>
                <w:color w:val="auto"/>
                <w:sz w:val="20"/>
                <w:lang w:val="it-IT"/>
              </w:rPr>
            </w:pPr>
            <w:r>
              <w:rPr>
                <w:rFonts w:ascii="Gill Sans MT" w:hAnsi="Gill Sans MT" w:hint="eastAsia"/>
                <w:color w:val="auto"/>
                <w:sz w:val="20"/>
                <w:lang w:val="it-IT"/>
              </w:rPr>
              <w:t>0x11 = Display Port 2</w:t>
            </w:r>
          </w:p>
        </w:tc>
      </w:tr>
    </w:tbl>
    <w:p w:rsidR="00143F0E" w:rsidRPr="006A6BBF" w:rsidRDefault="00143F0E" w:rsidP="00143F0E">
      <w:pPr>
        <w:rPr>
          <w:rFonts w:ascii="Gill Sans MT" w:hAnsi="Gill Sans MT"/>
          <w:sz w:val="20"/>
          <w:lang w:val="pt-BR"/>
        </w:rPr>
      </w:pPr>
    </w:p>
    <w:p w:rsidR="00143F0E" w:rsidRPr="006A6BBF" w:rsidRDefault="00143F0E" w:rsidP="0009781F">
      <w:pPr>
        <w:pStyle w:val="ab"/>
        <w:ind w:firstLineChars="150" w:firstLine="300"/>
        <w:jc w:val="both"/>
        <w:rPr>
          <w:rFonts w:ascii="Gill Sans MT" w:hAnsi="Gill Sans MT"/>
          <w:sz w:val="20"/>
          <w:lang w:val="en-GB"/>
        </w:rPr>
      </w:pPr>
      <w:r w:rsidRPr="006A6BBF">
        <w:rPr>
          <w:rFonts w:ascii="Gill Sans MT" w:hAnsi="Gill Sans MT"/>
          <w:sz w:val="20"/>
          <w:lang w:val="en-GB"/>
        </w:rPr>
        <w:t>This command is used to select the source for the PIP window before the PIP feature is activated.</w:t>
      </w:r>
    </w:p>
    <w:p w:rsidR="00143F0E" w:rsidRPr="006A6BBF" w:rsidRDefault="00143F0E" w:rsidP="00143F0E">
      <w:pPr>
        <w:pStyle w:val="ab"/>
        <w:jc w:val="both"/>
        <w:rPr>
          <w:rFonts w:ascii="Gill Sans MT" w:hAnsi="Gill Sans MT"/>
          <w:sz w:val="20"/>
          <w:lang w:val="en-GB"/>
        </w:rPr>
      </w:pPr>
    </w:p>
    <w:p w:rsidR="00143F0E" w:rsidRPr="006A6BBF" w:rsidRDefault="00143F0E" w:rsidP="0009781F">
      <w:pPr>
        <w:pStyle w:val="ab"/>
        <w:ind w:firstLineChars="150" w:firstLine="300"/>
        <w:jc w:val="left"/>
        <w:rPr>
          <w:rFonts w:ascii="Gill Sans MT" w:hAnsi="Gill Sans MT"/>
          <w:i/>
          <w:iCs/>
          <w:sz w:val="20"/>
        </w:rPr>
      </w:pPr>
      <w:bookmarkStart w:id="646" w:name="_Toc175653030"/>
      <w:bookmarkStart w:id="647" w:name="_Toc175653829"/>
      <w:bookmarkStart w:id="648" w:name="_Toc175974240"/>
      <w:bookmarkStart w:id="649" w:name="_Toc175974468"/>
      <w:bookmarkStart w:id="650" w:name="_Toc175974696"/>
      <w:bookmarkEnd w:id="646"/>
      <w:bookmarkEnd w:id="647"/>
      <w:bookmarkEnd w:id="648"/>
      <w:bookmarkEnd w:id="649"/>
      <w:bookmarkEnd w:id="650"/>
      <w:r w:rsidRPr="006A6BBF">
        <w:rPr>
          <w:rFonts w:ascii="Gill Sans MT" w:hAnsi="Gill Sans MT"/>
          <w:i/>
          <w:iCs/>
          <w:sz w:val="20"/>
        </w:rPr>
        <w:t xml:space="preserve">Example: Set source PIP to </w:t>
      </w:r>
      <w:r w:rsidRPr="006A6BBF">
        <w:rPr>
          <w:rFonts w:ascii="Gill Sans MT" w:hAnsi="Gill Sans MT"/>
          <w:sz w:val="20"/>
          <w:lang w:val="pt-BR"/>
        </w:rPr>
        <w:t>VIDEO</w:t>
      </w:r>
      <w:r w:rsidRPr="006A6BBF">
        <w:rPr>
          <w:rFonts w:ascii="Gill Sans MT" w:hAnsi="Gill Sans MT"/>
          <w:i/>
          <w:iCs/>
          <w:sz w:val="20"/>
        </w:rPr>
        <w:t xml:space="preserve"> (Display address 01)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977"/>
        <w:gridCol w:w="1161"/>
      </w:tblGrid>
      <w:tr w:rsidR="00143F0E" w:rsidRPr="006A6BBF" w:rsidTr="0009781F">
        <w:tc>
          <w:tcPr>
            <w:tcW w:w="624" w:type="dxa"/>
          </w:tcPr>
          <w:p w:rsidR="00143F0E" w:rsidRPr="006A6BBF" w:rsidRDefault="00143F0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143F0E" w:rsidRPr="006A6BBF" w:rsidRDefault="00143F0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143F0E" w:rsidRPr="006A6BBF" w:rsidRDefault="00143F0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143F0E" w:rsidRPr="006A6BBF" w:rsidRDefault="00143F0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977" w:type="dxa"/>
          </w:tcPr>
          <w:p w:rsidR="00143F0E" w:rsidRPr="006A6BBF" w:rsidRDefault="00143F0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(2)</w:t>
            </w:r>
          </w:p>
        </w:tc>
        <w:tc>
          <w:tcPr>
            <w:tcW w:w="1161" w:type="dxa"/>
          </w:tcPr>
          <w:p w:rsidR="00143F0E" w:rsidRPr="006A6BBF" w:rsidRDefault="00143F0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143F0E" w:rsidRPr="006A6BBF" w:rsidTr="0009781F">
        <w:tc>
          <w:tcPr>
            <w:tcW w:w="624" w:type="dxa"/>
          </w:tcPr>
          <w:p w:rsidR="00143F0E" w:rsidRPr="006A6BBF" w:rsidRDefault="00143F0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0x06</w:t>
            </w:r>
          </w:p>
        </w:tc>
        <w:tc>
          <w:tcPr>
            <w:tcW w:w="928" w:type="dxa"/>
          </w:tcPr>
          <w:p w:rsidR="00143F0E" w:rsidRPr="006A6BBF" w:rsidRDefault="00143F0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143F0E" w:rsidRPr="006A6BBF" w:rsidRDefault="00143F0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0x84</w:t>
            </w:r>
          </w:p>
        </w:tc>
        <w:tc>
          <w:tcPr>
            <w:tcW w:w="977" w:type="dxa"/>
          </w:tcPr>
          <w:p w:rsidR="00143F0E" w:rsidRPr="006A6BBF" w:rsidRDefault="00143F0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0xFD</w:t>
            </w:r>
          </w:p>
        </w:tc>
        <w:tc>
          <w:tcPr>
            <w:tcW w:w="977" w:type="dxa"/>
          </w:tcPr>
          <w:p w:rsidR="00143F0E" w:rsidRPr="006A6BBF" w:rsidRDefault="00143F0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1161" w:type="dxa"/>
          </w:tcPr>
          <w:p w:rsidR="00143F0E" w:rsidRPr="006A6BBF" w:rsidRDefault="00143F0E" w:rsidP="00FA592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smartTag w:uri="urn:schemas-microsoft-com:office:smarttags" w:element="chmetcnv">
              <w:smartTagPr>
                <w:attr w:name="UnitName" w:val="F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6BBF">
                <w:rPr>
                  <w:rFonts w:ascii="Gill Sans MT" w:hAnsi="Gill Sans MT"/>
                  <w:sz w:val="20"/>
                </w:rPr>
                <w:t>7F</w:t>
              </w:r>
            </w:smartTag>
          </w:p>
        </w:tc>
      </w:tr>
    </w:tbl>
    <w:p w:rsidR="002B6281" w:rsidRPr="006A6BBF" w:rsidRDefault="0009781F" w:rsidP="006A6BBF">
      <w:pPr>
        <w:pStyle w:val="ab"/>
        <w:jc w:val="left"/>
        <w:rPr>
          <w:rFonts w:ascii="Gill Sans MT" w:hAnsi="Gill Sans MT"/>
          <w:sz w:val="24"/>
          <w:szCs w:val="24"/>
          <w:lang w:val="en-GB"/>
        </w:rPr>
      </w:pPr>
      <w:r w:rsidRPr="006A6BBF">
        <w:rPr>
          <w:rFonts w:ascii="Gill Sans MT" w:hAnsi="Gill Sans MT"/>
          <w:sz w:val="20"/>
        </w:rPr>
        <w:br w:type="page"/>
      </w:r>
      <w:bookmarkStart w:id="651" w:name="_Toc175049186"/>
      <w:bookmarkStart w:id="652" w:name="_Toc175049884"/>
      <w:bookmarkStart w:id="653" w:name="_Toc175051007"/>
      <w:bookmarkStart w:id="654" w:name="_Toc175129983"/>
      <w:bookmarkEnd w:id="651"/>
      <w:bookmarkEnd w:id="652"/>
      <w:bookmarkEnd w:id="653"/>
      <w:bookmarkEnd w:id="654"/>
    </w:p>
    <w:p w:rsidR="006A6BBF" w:rsidRPr="006A6BBF" w:rsidRDefault="006A6BBF" w:rsidP="006A6BBF">
      <w:pPr>
        <w:pStyle w:val="1"/>
        <w:numPr>
          <w:ilvl w:val="0"/>
          <w:numId w:val="39"/>
        </w:numPr>
        <w:rPr>
          <w:rFonts w:ascii="Gill Sans MT" w:hAnsi="Gill Sans MT"/>
          <w:sz w:val="24"/>
          <w:szCs w:val="24"/>
          <w:lang w:val="en-GB"/>
        </w:rPr>
      </w:pPr>
      <w:bookmarkStart w:id="655" w:name="_Toc346786236"/>
      <w:r>
        <w:rPr>
          <w:rFonts w:ascii="Gill Sans MT" w:hAnsi="Gill Sans MT" w:hint="eastAsia"/>
          <w:sz w:val="24"/>
          <w:szCs w:val="24"/>
          <w:lang w:val="en-GB" w:eastAsia="zh-TW"/>
        </w:rPr>
        <w:t>MESSAGES - AUDIO</w:t>
      </w:r>
      <w:bookmarkEnd w:id="655"/>
    </w:p>
    <w:p w:rsidR="002B6281" w:rsidRDefault="002B6281">
      <w:pPr>
        <w:rPr>
          <w:rFonts w:ascii="Gill Sans MT" w:hAnsi="Gill Sans MT"/>
          <w:sz w:val="20"/>
          <w:lang w:eastAsia="zh-TW"/>
        </w:rPr>
      </w:pPr>
    </w:p>
    <w:p w:rsidR="006A6BBF" w:rsidRPr="006A6BBF" w:rsidRDefault="006A6BBF">
      <w:pPr>
        <w:rPr>
          <w:rFonts w:ascii="Gill Sans MT" w:hAnsi="Gill Sans MT"/>
          <w:sz w:val="20"/>
          <w:lang w:eastAsia="zh-TW"/>
        </w:rPr>
      </w:pPr>
    </w:p>
    <w:p w:rsidR="002B6281" w:rsidRPr="006A6BBF" w:rsidRDefault="002B6281" w:rsidP="001650CA">
      <w:pPr>
        <w:pStyle w:val="20"/>
        <w:numPr>
          <w:ilvl w:val="1"/>
          <w:numId w:val="39"/>
        </w:numPr>
        <w:rPr>
          <w:rFonts w:ascii="Gill Sans MT" w:hAnsi="Gill Sans MT"/>
          <w:sz w:val="20"/>
          <w:szCs w:val="20"/>
        </w:rPr>
      </w:pPr>
      <w:bookmarkStart w:id="656" w:name="_Toc175032069"/>
      <w:bookmarkStart w:id="657" w:name="_Toc175032373"/>
      <w:bookmarkStart w:id="658" w:name="_Toc175049188"/>
      <w:bookmarkStart w:id="659" w:name="_Toc175049886"/>
      <w:bookmarkStart w:id="660" w:name="_Toc175051009"/>
      <w:bookmarkStart w:id="661" w:name="_Toc175129985"/>
      <w:bookmarkStart w:id="662" w:name="_Toc175032070"/>
      <w:bookmarkStart w:id="663" w:name="_Toc175032374"/>
      <w:bookmarkStart w:id="664" w:name="_Toc175049189"/>
      <w:bookmarkStart w:id="665" w:name="_Toc175049887"/>
      <w:bookmarkStart w:id="666" w:name="_Toc175051010"/>
      <w:bookmarkStart w:id="667" w:name="_Toc175129986"/>
      <w:bookmarkStart w:id="668" w:name="_Toc175032074"/>
      <w:bookmarkStart w:id="669" w:name="_Toc175032378"/>
      <w:bookmarkStart w:id="670" w:name="_Toc175049193"/>
      <w:bookmarkStart w:id="671" w:name="_Toc175049891"/>
      <w:bookmarkStart w:id="672" w:name="_Toc175051014"/>
      <w:bookmarkStart w:id="673" w:name="_Toc175129990"/>
      <w:bookmarkStart w:id="674" w:name="_Toc175974246"/>
      <w:bookmarkStart w:id="675" w:name="_Toc175974474"/>
      <w:bookmarkStart w:id="676" w:name="_Toc175974702"/>
      <w:bookmarkStart w:id="677" w:name="_Toc175974247"/>
      <w:bookmarkStart w:id="678" w:name="_Toc175974475"/>
      <w:bookmarkStart w:id="679" w:name="_Toc175974703"/>
      <w:bookmarkStart w:id="680" w:name="_Toc346786237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r w:rsidRPr="006A6BBF">
        <w:rPr>
          <w:rFonts w:ascii="Gill Sans MT" w:hAnsi="Gill Sans MT"/>
          <w:sz w:val="20"/>
          <w:szCs w:val="20"/>
        </w:rPr>
        <w:t>Volume</w:t>
      </w:r>
      <w:bookmarkEnd w:id="680"/>
    </w:p>
    <w:p w:rsidR="002B6281" w:rsidRPr="006A6BBF" w:rsidRDefault="002B6281">
      <w:pPr>
        <w:jc w:val="both"/>
        <w:rPr>
          <w:rFonts w:ascii="Gill Sans MT" w:hAnsi="Gill Sans MT"/>
          <w:sz w:val="20"/>
        </w:rPr>
      </w:pPr>
    </w:p>
    <w:p w:rsidR="002B6281" w:rsidRPr="006A6BBF" w:rsidRDefault="002B6281">
      <w:pPr>
        <w:pStyle w:val="ab"/>
        <w:jc w:val="both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This command is used to set/get the Volume as it is defined as below.</w:t>
      </w:r>
    </w:p>
    <w:p w:rsidR="002B6281" w:rsidRPr="006A6BBF" w:rsidRDefault="002B6281">
      <w:pPr>
        <w:pStyle w:val="ab"/>
        <w:jc w:val="both"/>
        <w:rPr>
          <w:rFonts w:ascii="Gill Sans MT" w:hAnsi="Gill Sans MT"/>
          <w:sz w:val="20"/>
        </w:rPr>
      </w:pPr>
    </w:p>
    <w:p w:rsidR="002B6281" w:rsidRPr="006A6BBF" w:rsidRDefault="002B6281" w:rsidP="001650CA">
      <w:pPr>
        <w:pStyle w:val="30"/>
        <w:numPr>
          <w:ilvl w:val="2"/>
          <w:numId w:val="39"/>
        </w:numPr>
        <w:jc w:val="both"/>
        <w:rPr>
          <w:rFonts w:ascii="Gill Sans MT" w:hAnsi="Gill Sans MT"/>
          <w:sz w:val="20"/>
          <w:szCs w:val="20"/>
          <w:lang w:val="en-GB"/>
        </w:rPr>
      </w:pPr>
      <w:bookmarkStart w:id="681" w:name="_Toc175032077"/>
      <w:bookmarkStart w:id="682" w:name="_Toc175032381"/>
      <w:bookmarkStart w:id="683" w:name="_Toc175049196"/>
      <w:bookmarkStart w:id="684" w:name="_Toc175049894"/>
      <w:bookmarkStart w:id="685" w:name="_Toc175051017"/>
      <w:bookmarkStart w:id="686" w:name="_Toc175129993"/>
      <w:bookmarkStart w:id="687" w:name="_Toc175032078"/>
      <w:bookmarkStart w:id="688" w:name="_Toc175032382"/>
      <w:bookmarkStart w:id="689" w:name="_Toc175049197"/>
      <w:bookmarkStart w:id="690" w:name="_Toc175049895"/>
      <w:bookmarkStart w:id="691" w:name="_Toc175051018"/>
      <w:bookmarkStart w:id="692" w:name="_Toc175129994"/>
      <w:bookmarkStart w:id="693" w:name="_Toc175049199"/>
      <w:bookmarkStart w:id="694" w:name="_Toc175049897"/>
      <w:bookmarkStart w:id="695" w:name="_Toc175051020"/>
      <w:bookmarkStart w:id="696" w:name="_Toc175129996"/>
      <w:bookmarkStart w:id="697" w:name="_Toc175049215"/>
      <w:bookmarkStart w:id="698" w:name="_Toc175049913"/>
      <w:bookmarkStart w:id="699" w:name="_Toc175051036"/>
      <w:bookmarkStart w:id="700" w:name="_Toc175130012"/>
      <w:bookmarkStart w:id="701" w:name="_Toc346786238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r w:rsidRPr="006A6BBF">
        <w:rPr>
          <w:rFonts w:ascii="Gill Sans MT" w:hAnsi="Gill Sans MT"/>
          <w:sz w:val="20"/>
          <w:szCs w:val="20"/>
          <w:lang w:val="en-GB"/>
        </w:rPr>
        <w:t>Message-Get</w:t>
      </w:r>
      <w:bookmarkEnd w:id="701"/>
    </w:p>
    <w:p w:rsidR="002B6281" w:rsidRPr="006A6BBF" w:rsidRDefault="002B6281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2156"/>
        <w:gridCol w:w="672"/>
        <w:gridCol w:w="5423"/>
      </w:tblGrid>
      <w:tr w:rsidR="002B6281" w:rsidRPr="006A6BB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Bytes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b/>
                <w:bCs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sz w:val="20"/>
              </w:rPr>
              <w:t>Bits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2B6281" w:rsidRPr="006A6BB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0x45 = Volume – Get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Command requests the display to report its current Volume level</w:t>
            </w:r>
          </w:p>
        </w:tc>
      </w:tr>
    </w:tbl>
    <w:p w:rsidR="002B6281" w:rsidRPr="006A6BBF" w:rsidRDefault="002B6281">
      <w:pPr>
        <w:jc w:val="both"/>
        <w:rPr>
          <w:rFonts w:ascii="Gill Sans MT" w:hAnsi="Gill Sans MT"/>
          <w:sz w:val="20"/>
        </w:rPr>
      </w:pPr>
    </w:p>
    <w:p w:rsidR="002B6281" w:rsidRPr="006A6BBF" w:rsidRDefault="002B6281">
      <w:pPr>
        <w:pStyle w:val="ab"/>
        <w:jc w:val="both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The interface to set Software must be such that they also modify the variables representing these current parameters.</w:t>
      </w:r>
    </w:p>
    <w:p w:rsidR="002B6281" w:rsidRPr="006A6BBF" w:rsidRDefault="002B6281">
      <w:pPr>
        <w:pStyle w:val="ab"/>
        <w:jc w:val="both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To mute the display, send Volume = 0. This command does not overwrite the system mute status of the display.</w:t>
      </w:r>
    </w:p>
    <w:p w:rsidR="002B6281" w:rsidRPr="006A6BBF" w:rsidRDefault="002B6281">
      <w:pPr>
        <w:pStyle w:val="ab"/>
        <w:jc w:val="both"/>
        <w:rPr>
          <w:rFonts w:ascii="Gill Sans MT" w:hAnsi="Gill Sans MT"/>
          <w:sz w:val="20"/>
        </w:rPr>
      </w:pPr>
    </w:p>
    <w:p w:rsidR="002B6281" w:rsidRPr="006A6BBF" w:rsidRDefault="002B6281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1161"/>
      </w:tblGrid>
      <w:tr w:rsidR="002B6281" w:rsidRPr="006A6BBF" w:rsidTr="0009781F">
        <w:tc>
          <w:tcPr>
            <w:tcW w:w="90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116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2B6281" w:rsidRPr="006A6BBF" w:rsidTr="0009781F">
        <w:tc>
          <w:tcPr>
            <w:tcW w:w="90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0x04</w:t>
            </w:r>
          </w:p>
        </w:tc>
        <w:tc>
          <w:tcPr>
            <w:tcW w:w="92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0x45</w:t>
            </w:r>
          </w:p>
        </w:tc>
        <w:tc>
          <w:tcPr>
            <w:tcW w:w="116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0x40</w:t>
            </w:r>
          </w:p>
        </w:tc>
      </w:tr>
    </w:tbl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jc w:val="both"/>
        <w:rPr>
          <w:rFonts w:ascii="Gill Sans MT" w:hAnsi="Gill Sans MT"/>
          <w:vanish/>
          <w:sz w:val="20"/>
        </w:rPr>
      </w:pPr>
    </w:p>
    <w:p w:rsidR="002B6281" w:rsidRPr="006A6BBF" w:rsidRDefault="002B6281" w:rsidP="001650CA">
      <w:pPr>
        <w:pStyle w:val="30"/>
        <w:numPr>
          <w:ilvl w:val="2"/>
          <w:numId w:val="39"/>
        </w:numPr>
        <w:rPr>
          <w:rFonts w:ascii="Gill Sans MT" w:hAnsi="Gill Sans MT"/>
          <w:sz w:val="20"/>
          <w:szCs w:val="20"/>
        </w:rPr>
      </w:pPr>
      <w:bookmarkStart w:id="702" w:name="_Toc346786239"/>
      <w:r w:rsidRPr="006A6BBF">
        <w:rPr>
          <w:rFonts w:ascii="Gill Sans MT" w:hAnsi="Gill Sans MT"/>
          <w:sz w:val="20"/>
          <w:szCs w:val="20"/>
        </w:rPr>
        <w:t>Message-Report</w:t>
      </w:r>
      <w:bookmarkEnd w:id="702"/>
    </w:p>
    <w:p w:rsidR="002B6281" w:rsidRPr="006A6BBF" w:rsidRDefault="002B6281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2520"/>
        <w:gridCol w:w="720"/>
        <w:gridCol w:w="5011"/>
      </w:tblGrid>
      <w:tr w:rsidR="002B6281" w:rsidRPr="006A6BBF">
        <w:tc>
          <w:tcPr>
            <w:tcW w:w="1105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2520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720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5011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2B6281" w:rsidRPr="006A6BBF">
        <w:tc>
          <w:tcPr>
            <w:tcW w:w="1105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252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0x45 = Volume – Report</w:t>
            </w:r>
          </w:p>
        </w:tc>
        <w:tc>
          <w:tcPr>
            <w:tcW w:w="72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011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Command reports current Volume level</w:t>
            </w:r>
          </w:p>
        </w:tc>
      </w:tr>
      <w:tr w:rsidR="002B6281" w:rsidRPr="006A6BBF">
        <w:trPr>
          <w:cantSplit/>
        </w:trPr>
        <w:tc>
          <w:tcPr>
            <w:tcW w:w="1105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252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Volume.</w:t>
            </w:r>
          </w:p>
        </w:tc>
        <w:tc>
          <w:tcPr>
            <w:tcW w:w="72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01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 to 100 (%) of the user selectable range of the display.</w:t>
            </w:r>
          </w:p>
        </w:tc>
      </w:tr>
    </w:tbl>
    <w:p w:rsidR="002B6281" w:rsidRPr="006A6BBF" w:rsidRDefault="002B6281">
      <w:pPr>
        <w:jc w:val="both"/>
        <w:rPr>
          <w:rFonts w:ascii="Gill Sans MT" w:hAnsi="Gill Sans MT"/>
          <w:b/>
          <w:sz w:val="20"/>
          <w:lang w:val="en-GB"/>
        </w:rPr>
      </w:pPr>
    </w:p>
    <w:p w:rsidR="002B6281" w:rsidRPr="006A6BBF" w:rsidRDefault="002B6281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Current Display settings: Volume:77% (0x4D)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1161"/>
      </w:tblGrid>
      <w:tr w:rsidR="002B6281" w:rsidRPr="006A6BBF" w:rsidTr="0009781F">
        <w:tc>
          <w:tcPr>
            <w:tcW w:w="90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2B6281" w:rsidRPr="006A6BBF" w:rsidTr="0009781F">
        <w:tc>
          <w:tcPr>
            <w:tcW w:w="90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0x05</w:t>
            </w:r>
          </w:p>
        </w:tc>
        <w:tc>
          <w:tcPr>
            <w:tcW w:w="92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0x45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0x4D</w:t>
            </w:r>
          </w:p>
        </w:tc>
        <w:tc>
          <w:tcPr>
            <w:tcW w:w="116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  <w:highlight w:val="yellow"/>
              </w:rPr>
            </w:pPr>
            <w:r w:rsidRPr="006A6BBF">
              <w:rPr>
                <w:rFonts w:ascii="Gill Sans MT" w:hAnsi="Gill Sans MT"/>
                <w:sz w:val="20"/>
              </w:rPr>
              <w:t>0x0C</w:t>
            </w:r>
          </w:p>
        </w:tc>
      </w:tr>
    </w:tbl>
    <w:p w:rsidR="002B6281" w:rsidRPr="006A6BBF" w:rsidRDefault="002B6281">
      <w:pPr>
        <w:jc w:val="both"/>
        <w:rPr>
          <w:rFonts w:ascii="Gill Sans MT" w:hAnsi="Gill Sans MT"/>
          <w:sz w:val="20"/>
          <w:lang w:eastAsia="zh-TW"/>
        </w:rPr>
      </w:pPr>
    </w:p>
    <w:p w:rsidR="00074BE2" w:rsidRPr="006A6BBF" w:rsidRDefault="00074BE2">
      <w:pPr>
        <w:jc w:val="both"/>
        <w:rPr>
          <w:rFonts w:ascii="Gill Sans MT" w:hAnsi="Gill Sans MT"/>
          <w:vanish/>
          <w:sz w:val="20"/>
          <w:lang w:eastAsia="zh-TW"/>
        </w:rPr>
      </w:pPr>
    </w:p>
    <w:p w:rsidR="002B6281" w:rsidRPr="006A6BBF" w:rsidRDefault="002B6281">
      <w:pPr>
        <w:jc w:val="both"/>
        <w:rPr>
          <w:rFonts w:ascii="Gill Sans MT" w:hAnsi="Gill Sans MT"/>
          <w:vanish/>
          <w:sz w:val="20"/>
        </w:rPr>
      </w:pPr>
    </w:p>
    <w:p w:rsidR="002B6281" w:rsidRPr="006A6BBF" w:rsidRDefault="002B6281" w:rsidP="001650CA">
      <w:pPr>
        <w:pStyle w:val="30"/>
        <w:numPr>
          <w:ilvl w:val="2"/>
          <w:numId w:val="39"/>
        </w:numPr>
        <w:rPr>
          <w:rFonts w:ascii="Gill Sans MT" w:hAnsi="Gill Sans MT"/>
          <w:sz w:val="20"/>
          <w:szCs w:val="20"/>
        </w:rPr>
      </w:pPr>
      <w:bookmarkStart w:id="703" w:name="_Toc346786240"/>
      <w:r w:rsidRPr="006A6BBF">
        <w:rPr>
          <w:rFonts w:ascii="Gill Sans MT" w:hAnsi="Gill Sans MT"/>
          <w:sz w:val="20"/>
          <w:szCs w:val="20"/>
        </w:rPr>
        <w:t>Message-Set</w:t>
      </w:r>
      <w:bookmarkEnd w:id="703"/>
    </w:p>
    <w:p w:rsidR="002B6281" w:rsidRPr="006A6BBF" w:rsidRDefault="002B6281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2520"/>
        <w:gridCol w:w="720"/>
        <w:gridCol w:w="5011"/>
      </w:tblGrid>
      <w:tr w:rsidR="002B6281" w:rsidRPr="006A6BBF">
        <w:tc>
          <w:tcPr>
            <w:tcW w:w="1105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2520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720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5011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2B6281" w:rsidRPr="006A6BBF">
        <w:tc>
          <w:tcPr>
            <w:tcW w:w="1105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252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0x44 = Volume – Set</w:t>
            </w:r>
          </w:p>
        </w:tc>
        <w:tc>
          <w:tcPr>
            <w:tcW w:w="72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011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</w:p>
        </w:tc>
      </w:tr>
      <w:tr w:rsidR="002B6281" w:rsidRPr="006A6BBF">
        <w:trPr>
          <w:cantSplit/>
        </w:trPr>
        <w:tc>
          <w:tcPr>
            <w:tcW w:w="1105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252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Volume.</w:t>
            </w:r>
          </w:p>
        </w:tc>
        <w:tc>
          <w:tcPr>
            <w:tcW w:w="72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01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 to 100 (%) of the user selectable range of the display.</w:t>
            </w:r>
          </w:p>
        </w:tc>
      </w:tr>
    </w:tbl>
    <w:p w:rsidR="002B6281" w:rsidRPr="006A6BBF" w:rsidRDefault="002B6281">
      <w:pPr>
        <w:jc w:val="both"/>
        <w:rPr>
          <w:rFonts w:ascii="Gill Sans MT" w:hAnsi="Gill Sans MT"/>
          <w:b/>
          <w:sz w:val="20"/>
          <w:lang w:val="en-GB"/>
        </w:rPr>
      </w:pPr>
    </w:p>
    <w:p w:rsidR="002B6281" w:rsidRPr="006A6BBF" w:rsidRDefault="002B6281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Set the Display Volume to 77% (0x4D)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1161"/>
      </w:tblGrid>
      <w:tr w:rsidR="002B6281" w:rsidRPr="006A6BBF" w:rsidTr="0009781F">
        <w:tc>
          <w:tcPr>
            <w:tcW w:w="90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2B6281" w:rsidRPr="006A6BBF" w:rsidTr="0009781F">
        <w:tc>
          <w:tcPr>
            <w:tcW w:w="90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0x05</w:t>
            </w:r>
          </w:p>
        </w:tc>
        <w:tc>
          <w:tcPr>
            <w:tcW w:w="92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0x44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0x4D</w:t>
            </w:r>
          </w:p>
        </w:tc>
        <w:tc>
          <w:tcPr>
            <w:tcW w:w="116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0x0D</w:t>
            </w:r>
          </w:p>
        </w:tc>
      </w:tr>
    </w:tbl>
    <w:p w:rsidR="00AD05D6" w:rsidRPr="006A6BBF" w:rsidRDefault="00AD05D6">
      <w:pPr>
        <w:jc w:val="both"/>
        <w:rPr>
          <w:rFonts w:ascii="Gill Sans MT" w:hAnsi="Gill Sans MT"/>
          <w:b/>
          <w:sz w:val="20"/>
          <w:u w:val="single"/>
        </w:rPr>
      </w:pPr>
    </w:p>
    <w:p w:rsidR="002B6281" w:rsidRPr="006A6BBF" w:rsidRDefault="00AD05D6">
      <w:pPr>
        <w:jc w:val="both"/>
        <w:rPr>
          <w:rFonts w:ascii="Gill Sans MT" w:hAnsi="Gill Sans MT"/>
          <w:b/>
          <w:sz w:val="20"/>
          <w:u w:val="single"/>
        </w:rPr>
      </w:pPr>
      <w:r w:rsidRPr="006A6BBF">
        <w:rPr>
          <w:rFonts w:ascii="Gill Sans MT" w:hAnsi="Gill Sans MT"/>
          <w:b/>
          <w:sz w:val="20"/>
          <w:u w:val="single"/>
        </w:rPr>
        <w:br w:type="page"/>
      </w:r>
    </w:p>
    <w:p w:rsidR="001410C8" w:rsidRPr="006A6BBF" w:rsidRDefault="001410C8" w:rsidP="009B4924">
      <w:pPr>
        <w:pStyle w:val="20"/>
        <w:widowControl w:val="0"/>
        <w:numPr>
          <w:ilvl w:val="1"/>
          <w:numId w:val="9"/>
        </w:numPr>
        <w:suppressAutoHyphens/>
        <w:rPr>
          <w:rFonts w:ascii="Gill Sans MT" w:hAnsi="Gill Sans MT"/>
          <w:bCs/>
          <w:iCs/>
          <w:sz w:val="20"/>
        </w:rPr>
      </w:pPr>
      <w:bookmarkStart w:id="704" w:name="_Toc243716424"/>
      <w:bookmarkStart w:id="705" w:name="_Toc346786241"/>
      <w:r w:rsidRPr="006A6BBF">
        <w:rPr>
          <w:rFonts w:ascii="Gill Sans MT" w:hAnsi="Gill Sans MT"/>
          <w:bCs/>
          <w:iCs/>
          <w:sz w:val="20"/>
        </w:rPr>
        <w:t>Volume Limits</w:t>
      </w:r>
      <w:bookmarkEnd w:id="704"/>
      <w:bookmarkEnd w:id="705"/>
      <w:r w:rsidRPr="006A6BBF">
        <w:rPr>
          <w:rFonts w:ascii="Gill Sans MT" w:hAnsi="Gill Sans MT"/>
          <w:bCs/>
          <w:iCs/>
          <w:sz w:val="20"/>
        </w:rPr>
        <w:t xml:space="preserve"> </w:t>
      </w:r>
    </w:p>
    <w:p w:rsidR="001410C8" w:rsidRPr="006A6BBF" w:rsidRDefault="001410C8" w:rsidP="001410C8">
      <w:pPr>
        <w:pStyle w:val="default"/>
        <w:snapToGrid w:val="0"/>
        <w:rPr>
          <w:rFonts w:ascii="Gill Sans MT" w:hAnsi="Gill Sans MT"/>
          <w:color w:val="auto"/>
          <w:sz w:val="20"/>
          <w:szCs w:val="20"/>
        </w:rPr>
      </w:pPr>
    </w:p>
    <w:p w:rsidR="001410C8" w:rsidRPr="006A6BBF" w:rsidRDefault="001410C8" w:rsidP="001410C8">
      <w:pPr>
        <w:pStyle w:val="default"/>
        <w:snapToGrid w:val="0"/>
        <w:jc w:val="both"/>
        <w:rPr>
          <w:rFonts w:ascii="Gill Sans MT" w:hAnsi="Gill Sans MT"/>
          <w:color w:val="auto"/>
          <w:sz w:val="20"/>
          <w:szCs w:val="20"/>
        </w:rPr>
      </w:pPr>
      <w:r w:rsidRPr="006A6BBF">
        <w:rPr>
          <w:rFonts w:ascii="Gill Sans MT" w:hAnsi="Gill Sans MT"/>
          <w:color w:val="auto"/>
          <w:sz w:val="20"/>
          <w:szCs w:val="20"/>
        </w:rPr>
        <w:t xml:space="preserve">This command is used to set the volume limit (minimum, maximum and switch on volume). </w:t>
      </w:r>
    </w:p>
    <w:p w:rsidR="001410C8" w:rsidRPr="006A6BBF" w:rsidRDefault="001410C8" w:rsidP="001410C8">
      <w:pPr>
        <w:pStyle w:val="default"/>
        <w:snapToGrid w:val="0"/>
        <w:jc w:val="both"/>
        <w:rPr>
          <w:rFonts w:ascii="Gill Sans MT" w:hAnsi="Gill Sans MT"/>
          <w:color w:val="auto"/>
          <w:sz w:val="20"/>
          <w:szCs w:val="20"/>
        </w:rPr>
      </w:pPr>
    </w:p>
    <w:p w:rsidR="001410C8" w:rsidRPr="006A6BBF" w:rsidRDefault="001410C8" w:rsidP="009B4924">
      <w:pPr>
        <w:pStyle w:val="30"/>
        <w:widowControl w:val="0"/>
        <w:numPr>
          <w:ilvl w:val="2"/>
          <w:numId w:val="10"/>
        </w:numPr>
        <w:suppressAutoHyphens/>
        <w:rPr>
          <w:rFonts w:ascii="Gill Sans MT" w:hAnsi="Gill Sans MT"/>
          <w:bCs/>
          <w:sz w:val="20"/>
        </w:rPr>
      </w:pPr>
      <w:bookmarkStart w:id="706" w:name="_Toc243716425"/>
      <w:bookmarkStart w:id="707" w:name="_Toc346786242"/>
      <w:r w:rsidRPr="006A6BBF">
        <w:rPr>
          <w:rFonts w:ascii="Gill Sans MT" w:hAnsi="Gill Sans MT"/>
          <w:bCs/>
          <w:sz w:val="20"/>
        </w:rPr>
        <w:t>Message-Set</w:t>
      </w:r>
      <w:bookmarkEnd w:id="706"/>
      <w:bookmarkEnd w:id="707"/>
      <w:r w:rsidRPr="006A6BBF">
        <w:rPr>
          <w:rFonts w:ascii="Gill Sans MT" w:hAnsi="Gill Sans MT"/>
          <w:bCs/>
          <w:sz w:val="20"/>
        </w:rPr>
        <w:t xml:space="preserve"> </w:t>
      </w:r>
    </w:p>
    <w:p w:rsidR="001410C8" w:rsidRPr="006A6BBF" w:rsidRDefault="001410C8" w:rsidP="001410C8">
      <w:pPr>
        <w:pStyle w:val="default"/>
        <w:snapToGrid w:val="0"/>
        <w:rPr>
          <w:rFonts w:ascii="Gill Sans MT" w:hAnsi="Gill Sans MT"/>
          <w:color w:val="auto"/>
          <w:sz w:val="20"/>
          <w:szCs w:val="20"/>
        </w:rPr>
      </w:pPr>
    </w:p>
    <w:tbl>
      <w:tblPr>
        <w:tblW w:w="0" w:type="auto"/>
        <w:tblInd w:w="82" w:type="dxa"/>
        <w:tblCellMar>
          <w:left w:w="0" w:type="dxa"/>
          <w:right w:w="0" w:type="dxa"/>
        </w:tblCellMar>
        <w:tblLook w:val="0000"/>
      </w:tblPr>
      <w:tblGrid>
        <w:gridCol w:w="1077"/>
        <w:gridCol w:w="1277"/>
        <w:gridCol w:w="1529"/>
        <w:gridCol w:w="20"/>
        <w:gridCol w:w="374"/>
        <w:gridCol w:w="556"/>
        <w:gridCol w:w="20"/>
        <w:gridCol w:w="2417"/>
        <w:gridCol w:w="1790"/>
      </w:tblGrid>
      <w:tr w:rsidR="00CD40A1" w:rsidRPr="006A6BBF">
        <w:trPr>
          <w:trHeight w:val="13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A1" w:rsidRPr="006A6BBF" w:rsidRDefault="00CD40A1" w:rsidP="006307D3">
            <w:pPr>
              <w:pStyle w:val="default"/>
              <w:spacing w:line="133" w:lineRule="atLeas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6A6BBF">
              <w:rPr>
                <w:rFonts w:ascii="Gill Sans MT" w:hAnsi="Gill Sans MT"/>
                <w:b/>
                <w:bCs/>
                <w:color w:val="auto"/>
                <w:sz w:val="20"/>
                <w:szCs w:val="20"/>
              </w:rPr>
              <w:t xml:space="preserve">Bytes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A1" w:rsidRPr="006A6BBF" w:rsidRDefault="00CD40A1" w:rsidP="006307D3">
            <w:pPr>
              <w:pStyle w:val="default"/>
              <w:spacing w:line="133" w:lineRule="atLeas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6A6BBF">
              <w:rPr>
                <w:rFonts w:ascii="Gill Sans MT" w:hAnsi="Gill Sans MT"/>
                <w:b/>
                <w:bCs/>
                <w:color w:val="auto"/>
                <w:sz w:val="20"/>
                <w:szCs w:val="20"/>
              </w:rPr>
              <w:t xml:space="preserve">Bytes Description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A1" w:rsidRPr="006A6BBF" w:rsidRDefault="00CD40A1" w:rsidP="006307D3">
            <w:pPr>
              <w:pStyle w:val="default"/>
              <w:spacing w:line="133" w:lineRule="atLeast"/>
              <w:rPr>
                <w:rFonts w:ascii="Gill Sans MT" w:hAnsi="Gill Sans MT"/>
                <w:b/>
                <w:bCs/>
                <w:color w:val="auto"/>
                <w:sz w:val="20"/>
                <w:szCs w:val="20"/>
              </w:rPr>
            </w:pPr>
            <w:r w:rsidRPr="006A6BBF">
              <w:rPr>
                <w:rFonts w:ascii="Gill Sans MT" w:hAnsi="Gill Sans MT"/>
                <w:b/>
                <w:bCs/>
                <w:color w:val="auto"/>
                <w:sz w:val="20"/>
                <w:szCs w:val="20"/>
              </w:rPr>
              <w:t>Bits</w:t>
            </w:r>
          </w:p>
        </w:tc>
        <w:tc>
          <w:tcPr>
            <w:tcW w:w="4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A1" w:rsidRPr="006A6BBF" w:rsidRDefault="00CD40A1" w:rsidP="006307D3">
            <w:pPr>
              <w:pStyle w:val="default"/>
              <w:spacing w:line="133" w:lineRule="atLeas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6A6BBF">
              <w:rPr>
                <w:rFonts w:ascii="Gill Sans MT" w:hAnsi="Gill Sans MT"/>
                <w:b/>
                <w:bCs/>
                <w:color w:val="auto"/>
                <w:sz w:val="20"/>
                <w:szCs w:val="20"/>
              </w:rPr>
              <w:t xml:space="preserve">Description </w:t>
            </w:r>
          </w:p>
        </w:tc>
      </w:tr>
      <w:tr w:rsidR="00CD40A1" w:rsidRPr="006A6BBF">
        <w:trPr>
          <w:trHeight w:val="24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A1" w:rsidRPr="006A6BBF" w:rsidRDefault="00CD40A1" w:rsidP="006307D3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</w:rPr>
              <w:t xml:space="preserve">DATA[0]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A1" w:rsidRPr="006A6BBF" w:rsidRDefault="00CD40A1" w:rsidP="006307D3">
            <w:pPr>
              <w:pStyle w:val="default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6A6BBF">
              <w:rPr>
                <w:rFonts w:ascii="Gill Sans MT" w:hAnsi="Gill Sans MT"/>
                <w:b/>
                <w:bCs/>
                <w:color w:val="auto"/>
                <w:sz w:val="20"/>
                <w:szCs w:val="20"/>
              </w:rPr>
              <w:t xml:space="preserve">0xB8 = Volume Limits– Set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A1" w:rsidRPr="006A6BBF" w:rsidRDefault="00CD40A1" w:rsidP="006307D3">
            <w:pPr>
              <w:pStyle w:val="default"/>
              <w:jc w:val="both"/>
              <w:rPr>
                <w:rFonts w:ascii="Gill Sans MT" w:hAnsi="Gill Sans MT"/>
                <w:color w:val="auto"/>
                <w:sz w:val="20"/>
                <w:szCs w:val="20"/>
              </w:rPr>
            </w:pPr>
          </w:p>
        </w:tc>
        <w:tc>
          <w:tcPr>
            <w:tcW w:w="4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A1" w:rsidRPr="006A6BBF" w:rsidRDefault="00CD40A1" w:rsidP="006307D3">
            <w:pPr>
              <w:pStyle w:val="default"/>
              <w:jc w:val="both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</w:rPr>
              <w:t xml:space="preserve">The 3 values must conform to the rule : </w:t>
            </w:r>
          </w:p>
          <w:p w:rsidR="00CD40A1" w:rsidRPr="006A6BBF" w:rsidRDefault="00CD40A1" w:rsidP="006307D3">
            <w:pPr>
              <w:pStyle w:val="default"/>
              <w:jc w:val="both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</w:rPr>
              <w:t xml:space="preserve">Min &lt;= Switch On &lt;= Max </w:t>
            </w:r>
          </w:p>
        </w:tc>
      </w:tr>
      <w:tr w:rsidR="00CD40A1" w:rsidRPr="006A6BBF">
        <w:trPr>
          <w:trHeight w:val="1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A1" w:rsidRPr="006A6BBF" w:rsidRDefault="00CD40A1" w:rsidP="006307D3">
            <w:pPr>
              <w:pStyle w:val="default"/>
              <w:spacing w:line="131" w:lineRule="atLeas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</w:rPr>
              <w:t xml:space="preserve">DATA[1]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A1" w:rsidRPr="006A6BBF" w:rsidRDefault="00CD40A1" w:rsidP="006307D3">
            <w:pPr>
              <w:pStyle w:val="default"/>
              <w:spacing w:line="131" w:lineRule="atLeas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</w:rPr>
              <w:t xml:space="preserve">Minimum Volume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A1" w:rsidRPr="006A6BBF" w:rsidRDefault="00CD40A1" w:rsidP="006307D3">
            <w:pPr>
              <w:pStyle w:val="default"/>
              <w:spacing w:line="131" w:lineRule="atLeast"/>
              <w:rPr>
                <w:rFonts w:ascii="Gill Sans MT" w:hAnsi="Gill Sans MT"/>
                <w:color w:val="auto"/>
                <w:sz w:val="20"/>
                <w:szCs w:val="20"/>
              </w:rPr>
            </w:pPr>
          </w:p>
        </w:tc>
        <w:tc>
          <w:tcPr>
            <w:tcW w:w="4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A1" w:rsidRPr="006A6BBF" w:rsidRDefault="00CD40A1" w:rsidP="006307D3">
            <w:pPr>
              <w:pStyle w:val="default"/>
              <w:spacing w:line="131" w:lineRule="atLeas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</w:rPr>
              <w:t xml:space="preserve">0 to 100 (%) of the user selectable range of the display. </w:t>
            </w:r>
          </w:p>
        </w:tc>
      </w:tr>
      <w:tr w:rsidR="00CD40A1" w:rsidRPr="006A6BBF">
        <w:trPr>
          <w:trHeight w:val="1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A1" w:rsidRPr="006A6BBF" w:rsidRDefault="00CD40A1" w:rsidP="006307D3">
            <w:pPr>
              <w:pStyle w:val="default"/>
              <w:spacing w:line="131" w:lineRule="atLeas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</w:rPr>
              <w:t xml:space="preserve">DATA[2]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A1" w:rsidRPr="006A6BBF" w:rsidRDefault="00CD40A1" w:rsidP="006307D3">
            <w:pPr>
              <w:pStyle w:val="default"/>
              <w:spacing w:line="131" w:lineRule="atLeas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</w:rPr>
              <w:t xml:space="preserve">Maximum Volume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A1" w:rsidRPr="006A6BBF" w:rsidRDefault="00CD40A1" w:rsidP="006307D3">
            <w:pPr>
              <w:pStyle w:val="default"/>
              <w:spacing w:line="131" w:lineRule="atLeast"/>
              <w:rPr>
                <w:rFonts w:ascii="Gill Sans MT" w:hAnsi="Gill Sans MT"/>
                <w:color w:val="auto"/>
                <w:sz w:val="20"/>
                <w:szCs w:val="20"/>
              </w:rPr>
            </w:pPr>
          </w:p>
        </w:tc>
        <w:tc>
          <w:tcPr>
            <w:tcW w:w="4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A1" w:rsidRPr="006A6BBF" w:rsidRDefault="00CD40A1" w:rsidP="006307D3">
            <w:pPr>
              <w:pStyle w:val="default"/>
              <w:spacing w:line="131" w:lineRule="atLeas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</w:rPr>
              <w:t xml:space="preserve">0 to 100 (%) of the user selectable range of the display. </w:t>
            </w:r>
          </w:p>
        </w:tc>
      </w:tr>
      <w:tr w:rsidR="00CD40A1" w:rsidRPr="006A6BBF">
        <w:trPr>
          <w:trHeight w:val="1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A1" w:rsidRPr="006A6BBF" w:rsidRDefault="00CD40A1" w:rsidP="006307D3">
            <w:pPr>
              <w:pStyle w:val="default"/>
              <w:spacing w:line="131" w:lineRule="atLeas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</w:rPr>
              <w:t xml:space="preserve">DATA[3]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A1" w:rsidRPr="006A6BBF" w:rsidRDefault="00CD40A1" w:rsidP="006307D3">
            <w:pPr>
              <w:pStyle w:val="default"/>
              <w:spacing w:line="131" w:lineRule="atLeas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</w:rPr>
              <w:t xml:space="preserve">Switch On Volume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A1" w:rsidRPr="006A6BBF" w:rsidRDefault="00CD40A1" w:rsidP="006307D3">
            <w:pPr>
              <w:pStyle w:val="default"/>
              <w:spacing w:line="131" w:lineRule="atLeast"/>
              <w:rPr>
                <w:rFonts w:ascii="Gill Sans MT" w:hAnsi="Gill Sans MT"/>
                <w:color w:val="auto"/>
                <w:sz w:val="20"/>
                <w:szCs w:val="20"/>
              </w:rPr>
            </w:pPr>
          </w:p>
        </w:tc>
        <w:tc>
          <w:tcPr>
            <w:tcW w:w="4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A1" w:rsidRPr="006A6BBF" w:rsidRDefault="00CD40A1" w:rsidP="006307D3">
            <w:pPr>
              <w:pStyle w:val="default"/>
              <w:spacing w:line="131" w:lineRule="atLeas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</w:rPr>
              <w:t xml:space="preserve">0 to 100 (%) of the user selectable range of the display. </w:t>
            </w:r>
          </w:p>
        </w:tc>
      </w:tr>
      <w:tr w:rsidR="00CD40A1" w:rsidRPr="006A6BBF">
        <w:trPr>
          <w:gridAfter w:val="1"/>
          <w:wAfter w:w="1790" w:type="dxa"/>
        </w:trPr>
        <w:tc>
          <w:tcPr>
            <w:tcW w:w="1077" w:type="dxa"/>
            <w:vAlign w:val="center"/>
          </w:tcPr>
          <w:p w:rsidR="00CD40A1" w:rsidRPr="006A6BBF" w:rsidRDefault="00CD40A1" w:rsidP="006307D3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1277" w:type="dxa"/>
            <w:vAlign w:val="center"/>
          </w:tcPr>
          <w:p w:rsidR="00CD40A1" w:rsidRPr="006A6BBF" w:rsidRDefault="00CD40A1" w:rsidP="006307D3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1529" w:type="dxa"/>
          </w:tcPr>
          <w:p w:rsidR="00CD40A1" w:rsidRPr="006A6BBF" w:rsidRDefault="00CD40A1" w:rsidP="006307D3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20" w:type="dxa"/>
            <w:vAlign w:val="center"/>
          </w:tcPr>
          <w:p w:rsidR="00CD40A1" w:rsidRPr="006A6BBF" w:rsidRDefault="00CD40A1" w:rsidP="006307D3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CD40A1" w:rsidRPr="006A6BBF" w:rsidRDefault="00CD40A1" w:rsidP="006307D3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20" w:type="dxa"/>
            <w:vAlign w:val="center"/>
          </w:tcPr>
          <w:p w:rsidR="00CD40A1" w:rsidRPr="006A6BBF" w:rsidRDefault="00CD40A1" w:rsidP="006307D3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2417" w:type="dxa"/>
            <w:vAlign w:val="center"/>
          </w:tcPr>
          <w:p w:rsidR="00CD40A1" w:rsidRPr="006A6BBF" w:rsidRDefault="00CD40A1" w:rsidP="006307D3">
            <w:pPr>
              <w:rPr>
                <w:rFonts w:ascii="Gill Sans MT" w:hAnsi="Gill Sans MT"/>
                <w:sz w:val="2"/>
                <w:szCs w:val="2"/>
              </w:rPr>
            </w:pPr>
          </w:p>
        </w:tc>
      </w:tr>
    </w:tbl>
    <w:p w:rsidR="001410C8" w:rsidRPr="006A6BBF" w:rsidRDefault="001410C8" w:rsidP="001410C8">
      <w:pPr>
        <w:snapToGrid w:val="0"/>
        <w:rPr>
          <w:rFonts w:ascii="Gill Sans MT" w:hAnsi="Gill Sans MT"/>
          <w:i/>
          <w:iCs/>
          <w:sz w:val="20"/>
          <w:lang w:eastAsia="zh-TW"/>
        </w:rPr>
      </w:pPr>
    </w:p>
    <w:p w:rsidR="001410C8" w:rsidRPr="006A6BBF" w:rsidRDefault="001410C8" w:rsidP="001410C8">
      <w:pPr>
        <w:snapToGrid w:val="0"/>
        <w:rPr>
          <w:rFonts w:ascii="Gill Sans MT" w:hAnsi="Gill Sans MT"/>
          <w:sz w:val="22"/>
          <w:szCs w:val="22"/>
        </w:rPr>
      </w:pPr>
      <w:r w:rsidRPr="006A6BBF">
        <w:rPr>
          <w:rFonts w:ascii="Gill Sans MT" w:hAnsi="Gill Sans MT"/>
          <w:i/>
          <w:iCs/>
          <w:sz w:val="20"/>
        </w:rPr>
        <w:t>Example: Set the Display to the following: 10% (0x</w:t>
      </w:r>
      <w:smartTag w:uri="urn:schemas-microsoft-com:office:smarttags" w:element="chmetcnv">
        <w:smartTagPr>
          <w:attr w:name="UnitName" w:val="a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6A6BBF">
          <w:rPr>
            <w:rFonts w:ascii="Gill Sans MT" w:hAnsi="Gill Sans MT"/>
            <w:i/>
            <w:iCs/>
            <w:sz w:val="20"/>
          </w:rPr>
          <w:t>0A</w:t>
        </w:r>
      </w:smartTag>
      <w:r w:rsidRPr="006A6BBF">
        <w:rPr>
          <w:rFonts w:ascii="Gill Sans MT" w:hAnsi="Gill Sans MT"/>
          <w:i/>
          <w:iCs/>
          <w:sz w:val="20"/>
        </w:rPr>
        <w:t>), 77% (0x4D), 50% (0x32) (Display address 01)</w:t>
      </w: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241"/>
        <w:gridCol w:w="981"/>
        <w:gridCol w:w="981"/>
        <w:gridCol w:w="981"/>
        <w:gridCol w:w="981"/>
        <w:gridCol w:w="981"/>
        <w:gridCol w:w="1120"/>
      </w:tblGrid>
      <w:tr w:rsidR="001410C8" w:rsidRPr="006A6BBF">
        <w:trPr>
          <w:trHeight w:val="131"/>
        </w:trPr>
        <w:tc>
          <w:tcPr>
            <w:tcW w:w="2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C8" w:rsidRPr="006A6BBF" w:rsidRDefault="001410C8" w:rsidP="006307D3">
            <w:pPr>
              <w:pStyle w:val="default"/>
              <w:spacing w:line="131" w:lineRule="atLeas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</w:rPr>
              <w:t xml:space="preserve">MsgSize 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C8" w:rsidRPr="006A6BBF" w:rsidRDefault="001410C8" w:rsidP="006307D3">
            <w:pPr>
              <w:pStyle w:val="default"/>
              <w:spacing w:line="131" w:lineRule="atLeas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</w:rPr>
              <w:t xml:space="preserve">Control 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C8" w:rsidRPr="006A6BBF" w:rsidRDefault="001410C8" w:rsidP="006307D3">
            <w:pPr>
              <w:pStyle w:val="default"/>
              <w:spacing w:line="131" w:lineRule="atLeas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</w:rPr>
              <w:t xml:space="preserve">Data (0) 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C8" w:rsidRPr="006A6BBF" w:rsidRDefault="001410C8" w:rsidP="006307D3">
            <w:pPr>
              <w:pStyle w:val="default"/>
              <w:spacing w:line="131" w:lineRule="atLeas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</w:rPr>
              <w:t xml:space="preserve">Data (1) 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C8" w:rsidRPr="006A6BBF" w:rsidRDefault="001410C8" w:rsidP="006307D3">
            <w:pPr>
              <w:pStyle w:val="default"/>
              <w:spacing w:line="131" w:lineRule="atLeas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</w:rPr>
              <w:t xml:space="preserve">Data (2) 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C8" w:rsidRPr="006A6BBF" w:rsidRDefault="001410C8" w:rsidP="006307D3">
            <w:pPr>
              <w:pStyle w:val="default"/>
              <w:spacing w:line="131" w:lineRule="atLeas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</w:rPr>
              <w:t xml:space="preserve">Data (3) 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C8" w:rsidRPr="006A6BBF" w:rsidRDefault="001410C8" w:rsidP="006307D3">
            <w:pPr>
              <w:pStyle w:val="default"/>
              <w:spacing w:line="131" w:lineRule="atLeas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</w:rPr>
              <w:t xml:space="preserve">Checksum </w:t>
            </w:r>
          </w:p>
        </w:tc>
      </w:tr>
      <w:tr w:rsidR="001410C8" w:rsidRPr="006A6BBF">
        <w:trPr>
          <w:trHeight w:val="131"/>
        </w:trPr>
        <w:tc>
          <w:tcPr>
            <w:tcW w:w="2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C8" w:rsidRPr="006A6BBF" w:rsidRDefault="001410C8" w:rsidP="006307D3">
            <w:pPr>
              <w:pStyle w:val="default"/>
              <w:spacing w:line="131" w:lineRule="atLeas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</w:rPr>
              <w:t xml:space="preserve">0x07 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C8" w:rsidRPr="006A6BBF" w:rsidRDefault="001410C8" w:rsidP="006307D3">
            <w:pPr>
              <w:pStyle w:val="default"/>
              <w:spacing w:line="131" w:lineRule="atLeas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</w:rPr>
              <w:t xml:space="preserve">0x01 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C8" w:rsidRPr="006A6BBF" w:rsidRDefault="001410C8" w:rsidP="006307D3">
            <w:pPr>
              <w:pStyle w:val="default"/>
              <w:spacing w:line="131" w:lineRule="atLeas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</w:rPr>
              <w:t xml:space="preserve">0xB8 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C8" w:rsidRPr="006A6BBF" w:rsidRDefault="001410C8" w:rsidP="006307D3">
            <w:pPr>
              <w:pStyle w:val="default"/>
              <w:spacing w:line="131" w:lineRule="atLeas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</w:rPr>
              <w:t>0x</w:t>
            </w: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6BBF">
                <w:rPr>
                  <w:rFonts w:ascii="Gill Sans MT" w:hAnsi="Gill Sans MT"/>
                  <w:color w:val="auto"/>
                  <w:sz w:val="20"/>
                  <w:szCs w:val="20"/>
                </w:rPr>
                <w:t>0A</w:t>
              </w:r>
            </w:smartTag>
            <w:r w:rsidRPr="006A6BBF">
              <w:rPr>
                <w:rFonts w:ascii="Gill Sans MT" w:hAnsi="Gill Sans MT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C8" w:rsidRPr="006A6BBF" w:rsidRDefault="001410C8" w:rsidP="006307D3">
            <w:pPr>
              <w:pStyle w:val="default"/>
              <w:spacing w:line="131" w:lineRule="atLeas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</w:rPr>
              <w:t xml:space="preserve">0x4D 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C8" w:rsidRPr="006A6BBF" w:rsidRDefault="001410C8" w:rsidP="006307D3">
            <w:pPr>
              <w:pStyle w:val="default"/>
              <w:spacing w:line="131" w:lineRule="atLeas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</w:rPr>
              <w:t xml:space="preserve">0x32 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C8" w:rsidRPr="006A6BBF" w:rsidRDefault="001410C8" w:rsidP="00B77764">
            <w:pPr>
              <w:pStyle w:val="default"/>
              <w:spacing w:line="131" w:lineRule="atLeas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6A6BBF">
              <w:rPr>
                <w:rFonts w:ascii="Gill Sans MT" w:hAnsi="Gill Sans MT"/>
                <w:color w:val="auto"/>
                <w:sz w:val="20"/>
                <w:szCs w:val="20"/>
              </w:rPr>
              <w:t>0x</w:t>
            </w:r>
            <w:r w:rsidR="00797EA9" w:rsidRPr="006A6BBF">
              <w:rPr>
                <w:rFonts w:ascii="Gill Sans MT" w:hAnsi="Gill Sans MT"/>
                <w:color w:val="auto"/>
                <w:sz w:val="20"/>
                <w:szCs w:val="20"/>
              </w:rPr>
              <w:t>CB</w:t>
            </w:r>
            <w:r w:rsidRPr="006A6BBF">
              <w:rPr>
                <w:rFonts w:ascii="Gill Sans MT" w:hAnsi="Gill Sans MT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1410C8" w:rsidRPr="006A6BBF" w:rsidRDefault="001410C8" w:rsidP="001410C8">
      <w:pPr>
        <w:jc w:val="both"/>
        <w:rPr>
          <w:rFonts w:ascii="Gill Sans MT" w:hAnsi="Gill Sans MT"/>
          <w:b/>
          <w:sz w:val="20"/>
          <w:u w:val="single"/>
          <w:lang w:eastAsia="zh-TW"/>
        </w:rPr>
      </w:pPr>
    </w:p>
    <w:p w:rsidR="009052AE" w:rsidRPr="006A6BBF" w:rsidRDefault="0025768B" w:rsidP="009052AE">
      <w:pPr>
        <w:pStyle w:val="20"/>
        <w:widowControl w:val="0"/>
        <w:numPr>
          <w:ilvl w:val="1"/>
          <w:numId w:val="35"/>
        </w:numPr>
        <w:suppressAutoHyphens/>
        <w:rPr>
          <w:rFonts w:ascii="Gill Sans MT" w:hAnsi="Gill Sans MT"/>
          <w:sz w:val="20"/>
          <w:szCs w:val="20"/>
        </w:rPr>
      </w:pPr>
      <w:bookmarkStart w:id="708" w:name="_Toc175974253"/>
      <w:bookmarkStart w:id="709" w:name="_Toc175974481"/>
      <w:bookmarkStart w:id="710" w:name="_Toc175974709"/>
      <w:bookmarkStart w:id="711" w:name="_Toc175974255"/>
      <w:bookmarkStart w:id="712" w:name="_Toc175974483"/>
      <w:bookmarkStart w:id="713" w:name="_Toc175974711"/>
      <w:bookmarkStart w:id="714" w:name="_Toc175049220"/>
      <w:bookmarkStart w:id="715" w:name="_Toc175049918"/>
      <w:bookmarkStart w:id="716" w:name="_Toc175051041"/>
      <w:bookmarkStart w:id="717" w:name="_Toc175130017"/>
      <w:bookmarkStart w:id="718" w:name="_Toc175032082"/>
      <w:bookmarkStart w:id="719" w:name="_Toc175032386"/>
      <w:bookmarkStart w:id="720" w:name="_Toc175049221"/>
      <w:bookmarkStart w:id="721" w:name="_Toc175049919"/>
      <w:bookmarkStart w:id="722" w:name="_Toc175051042"/>
      <w:bookmarkStart w:id="723" w:name="_Toc175130018"/>
      <w:bookmarkStart w:id="724" w:name="_Toc175032083"/>
      <w:bookmarkStart w:id="725" w:name="_Toc175032387"/>
      <w:bookmarkStart w:id="726" w:name="_Toc175049222"/>
      <w:bookmarkStart w:id="727" w:name="_Toc175049920"/>
      <w:bookmarkStart w:id="728" w:name="_Toc175051043"/>
      <w:bookmarkStart w:id="729" w:name="_Toc175130019"/>
      <w:bookmarkStart w:id="730" w:name="_Toc175974257"/>
      <w:bookmarkStart w:id="731" w:name="_Toc175974485"/>
      <w:bookmarkStart w:id="732" w:name="_Toc175974713"/>
      <w:bookmarkStart w:id="733" w:name="_Toc175974268"/>
      <w:bookmarkStart w:id="734" w:name="_Toc175974496"/>
      <w:bookmarkStart w:id="735" w:name="_Toc175974724"/>
      <w:bookmarkStart w:id="736" w:name="_Toc175974270"/>
      <w:bookmarkStart w:id="737" w:name="_Toc175974498"/>
      <w:bookmarkStart w:id="738" w:name="_Toc175974726"/>
      <w:bookmarkStart w:id="739" w:name="_Toc175974289"/>
      <w:bookmarkStart w:id="740" w:name="_Toc175974517"/>
      <w:bookmarkStart w:id="741" w:name="_Toc175974745"/>
      <w:bookmarkStart w:id="742" w:name="_Toc175032086"/>
      <w:bookmarkStart w:id="743" w:name="_Toc175032390"/>
      <w:bookmarkStart w:id="744" w:name="_Toc175049225"/>
      <w:bookmarkStart w:id="745" w:name="_Toc175049923"/>
      <w:bookmarkStart w:id="746" w:name="_Toc175051046"/>
      <w:bookmarkStart w:id="747" w:name="_Toc175130022"/>
      <w:bookmarkStart w:id="748" w:name="_Toc175974291"/>
      <w:bookmarkStart w:id="749" w:name="_Toc175974519"/>
      <w:bookmarkStart w:id="750" w:name="_Toc175974747"/>
      <w:bookmarkStart w:id="751" w:name="_Toc175974310"/>
      <w:bookmarkStart w:id="752" w:name="_Toc175974538"/>
      <w:bookmarkStart w:id="753" w:name="_Toc175974766"/>
      <w:bookmarkStart w:id="754" w:name="_Toc175974311"/>
      <w:bookmarkStart w:id="755" w:name="_Toc175974539"/>
      <w:bookmarkStart w:id="756" w:name="_Toc17597476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r w:rsidRPr="006A6BBF">
        <w:rPr>
          <w:rFonts w:ascii="Gill Sans MT" w:hAnsi="Gill Sans MT"/>
        </w:rPr>
        <w:br w:type="page"/>
      </w:r>
      <w:bookmarkStart w:id="757" w:name="_Toc175974312"/>
      <w:bookmarkStart w:id="758" w:name="_Toc175974540"/>
      <w:bookmarkStart w:id="759" w:name="_Toc175974768"/>
      <w:bookmarkStart w:id="760" w:name="_Toc259693642"/>
      <w:bookmarkStart w:id="761" w:name="_Toc346786243"/>
      <w:bookmarkEnd w:id="757"/>
      <w:bookmarkEnd w:id="758"/>
      <w:bookmarkEnd w:id="759"/>
      <w:r w:rsidR="009052AE" w:rsidRPr="006A6BBF">
        <w:rPr>
          <w:rFonts w:ascii="Gill Sans MT" w:hAnsi="Gill Sans MT"/>
          <w:sz w:val="20"/>
          <w:szCs w:val="20"/>
        </w:rPr>
        <w:t>Audio Parameters</w:t>
      </w:r>
      <w:bookmarkEnd w:id="760"/>
      <w:bookmarkEnd w:id="761"/>
    </w:p>
    <w:p w:rsidR="009052AE" w:rsidRPr="006A6BBF" w:rsidRDefault="009052AE" w:rsidP="009052AE">
      <w:pPr>
        <w:jc w:val="both"/>
        <w:rPr>
          <w:rFonts w:ascii="Gill Sans MT" w:hAnsi="Gill Sans MT"/>
          <w:sz w:val="20"/>
        </w:rPr>
      </w:pPr>
    </w:p>
    <w:p w:rsidR="009052AE" w:rsidRPr="006A6BBF" w:rsidRDefault="009052AE" w:rsidP="009052AE">
      <w:pPr>
        <w:pStyle w:val="ab"/>
        <w:jc w:val="both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This command is used to set/get the audio parameters as it is defined as below.</w:t>
      </w:r>
    </w:p>
    <w:p w:rsidR="009052AE" w:rsidRPr="006A6BBF" w:rsidRDefault="009052AE" w:rsidP="009052AE">
      <w:pPr>
        <w:jc w:val="both"/>
        <w:rPr>
          <w:rFonts w:ascii="Gill Sans MT" w:hAnsi="Gill Sans MT"/>
          <w:sz w:val="20"/>
        </w:rPr>
      </w:pPr>
    </w:p>
    <w:p w:rsidR="009052AE" w:rsidRPr="006A6BBF" w:rsidRDefault="009052AE" w:rsidP="009052AE">
      <w:pPr>
        <w:jc w:val="both"/>
        <w:rPr>
          <w:rFonts w:ascii="Gill Sans MT" w:hAnsi="Gill Sans MT"/>
          <w:sz w:val="20"/>
        </w:rPr>
      </w:pPr>
    </w:p>
    <w:p w:rsidR="009052AE" w:rsidRPr="006A6BBF" w:rsidRDefault="009052AE" w:rsidP="009052AE">
      <w:pPr>
        <w:pStyle w:val="30"/>
        <w:widowControl w:val="0"/>
        <w:numPr>
          <w:ilvl w:val="2"/>
          <w:numId w:val="35"/>
        </w:numPr>
        <w:suppressAutoHyphens/>
        <w:rPr>
          <w:rFonts w:ascii="Gill Sans MT" w:hAnsi="Gill Sans MT"/>
          <w:sz w:val="20"/>
          <w:szCs w:val="20"/>
        </w:rPr>
      </w:pPr>
      <w:bookmarkStart w:id="762" w:name="_Toc259693643"/>
      <w:bookmarkStart w:id="763" w:name="_Toc346786244"/>
      <w:r w:rsidRPr="006A6BBF">
        <w:rPr>
          <w:rFonts w:ascii="Gill Sans MT" w:hAnsi="Gill Sans MT"/>
          <w:sz w:val="20"/>
          <w:szCs w:val="20"/>
        </w:rPr>
        <w:t>Message-Get</w:t>
      </w:r>
      <w:bookmarkEnd w:id="762"/>
      <w:bookmarkEnd w:id="763"/>
    </w:p>
    <w:p w:rsidR="009052AE" w:rsidRPr="006A6BBF" w:rsidRDefault="009052AE" w:rsidP="009052AE">
      <w:pPr>
        <w:rPr>
          <w:rFonts w:ascii="Gill Sans MT" w:hAnsi="Gill Sans MT"/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05"/>
        <w:gridCol w:w="3004"/>
        <w:gridCol w:w="650"/>
        <w:gridCol w:w="4701"/>
      </w:tblGrid>
      <w:tr w:rsidR="009052AE" w:rsidRPr="006A6BBF" w:rsidTr="00FE4554">
        <w:trPr>
          <w:trHeight w:val="266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9052AE" w:rsidRPr="006A6BBF" w:rsidTr="00FE4554">
        <w:trPr>
          <w:trHeight w:val="266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0x43 = Audio Parameters – Get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</w:p>
        </w:tc>
        <w:tc>
          <w:tcPr>
            <w:tcW w:w="4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Command requests the display to report its current audio parameters</w:t>
            </w:r>
          </w:p>
        </w:tc>
      </w:tr>
    </w:tbl>
    <w:p w:rsidR="009052AE" w:rsidRPr="006A6BBF" w:rsidRDefault="009052AE" w:rsidP="009052AE">
      <w:pPr>
        <w:rPr>
          <w:rFonts w:ascii="Gill Sans MT" w:hAnsi="Gill Sans MT"/>
          <w:sz w:val="20"/>
        </w:rPr>
      </w:pPr>
    </w:p>
    <w:p w:rsidR="009052AE" w:rsidRPr="006A6BBF" w:rsidRDefault="009052AE" w:rsidP="009052AE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(Display address 01)</w:t>
      </w:r>
    </w:p>
    <w:tbl>
      <w:tblPr>
        <w:tblW w:w="0" w:type="auto"/>
        <w:tblInd w:w="108" w:type="dxa"/>
        <w:tblLayout w:type="fixed"/>
        <w:tblLook w:val="0000"/>
      </w:tblPr>
      <w:tblGrid>
        <w:gridCol w:w="1016"/>
        <w:gridCol w:w="928"/>
        <w:gridCol w:w="977"/>
        <w:gridCol w:w="1171"/>
      </w:tblGrid>
      <w:tr w:rsidR="009052AE" w:rsidRPr="006A6BBF" w:rsidTr="00FE4554">
        <w:trPr>
          <w:trHeight w:val="23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9052AE" w:rsidRPr="006A6BBF" w:rsidTr="00FE4554">
        <w:trPr>
          <w:trHeight w:val="23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0x43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0x46</w:t>
            </w:r>
          </w:p>
        </w:tc>
      </w:tr>
    </w:tbl>
    <w:p w:rsidR="009052AE" w:rsidRPr="006A6BBF" w:rsidRDefault="009052AE" w:rsidP="009052AE">
      <w:pPr>
        <w:rPr>
          <w:rFonts w:ascii="Gill Sans MT" w:hAnsi="Gill Sans MT"/>
          <w:sz w:val="20"/>
        </w:rPr>
      </w:pPr>
    </w:p>
    <w:p w:rsidR="009052AE" w:rsidRPr="006A6BBF" w:rsidRDefault="009052AE" w:rsidP="009052AE">
      <w:pPr>
        <w:rPr>
          <w:rFonts w:ascii="Gill Sans MT" w:hAnsi="Gill Sans MT"/>
          <w:sz w:val="20"/>
        </w:rPr>
      </w:pPr>
    </w:p>
    <w:p w:rsidR="009052AE" w:rsidRPr="006A6BBF" w:rsidRDefault="009052AE" w:rsidP="009052AE">
      <w:pPr>
        <w:pStyle w:val="30"/>
        <w:widowControl w:val="0"/>
        <w:numPr>
          <w:ilvl w:val="2"/>
          <w:numId w:val="35"/>
        </w:numPr>
        <w:suppressAutoHyphens/>
        <w:rPr>
          <w:rFonts w:ascii="Gill Sans MT" w:hAnsi="Gill Sans MT"/>
          <w:sz w:val="20"/>
          <w:szCs w:val="20"/>
        </w:rPr>
      </w:pPr>
      <w:bookmarkStart w:id="764" w:name="_Toc259693644"/>
      <w:bookmarkStart w:id="765" w:name="_Toc346786245"/>
      <w:r w:rsidRPr="006A6BBF">
        <w:rPr>
          <w:rFonts w:ascii="Gill Sans MT" w:hAnsi="Gill Sans MT"/>
          <w:sz w:val="20"/>
          <w:szCs w:val="20"/>
        </w:rPr>
        <w:t>Message-Report</w:t>
      </w:r>
      <w:bookmarkEnd w:id="764"/>
      <w:bookmarkEnd w:id="765"/>
    </w:p>
    <w:p w:rsidR="009052AE" w:rsidRPr="006A6BBF" w:rsidRDefault="009052AE" w:rsidP="009052AE">
      <w:pPr>
        <w:rPr>
          <w:rFonts w:ascii="Gill Sans MT" w:hAnsi="Gill Sans MT"/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05"/>
        <w:gridCol w:w="3291"/>
        <w:gridCol w:w="650"/>
        <w:gridCol w:w="4414"/>
      </w:tblGrid>
      <w:tr w:rsidR="009052AE" w:rsidRPr="006A6BBF" w:rsidTr="00FE4554">
        <w:trPr>
          <w:trHeight w:val="266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9052AE" w:rsidRPr="006A6BBF" w:rsidTr="00FE4554">
        <w:trPr>
          <w:trHeight w:val="266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0x43 = Audio Parameters – Report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</w:p>
        </w:tc>
        <w:tc>
          <w:tcPr>
            <w:tcW w:w="4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Command reports Audio Parameters</w:t>
            </w:r>
          </w:p>
        </w:tc>
      </w:tr>
      <w:tr w:rsidR="009052AE" w:rsidRPr="006A6BBF" w:rsidTr="00FE4554">
        <w:trPr>
          <w:cantSplit/>
          <w:trHeight w:val="266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Treble.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</w:p>
        </w:tc>
        <w:tc>
          <w:tcPr>
            <w:tcW w:w="4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 to 100 (%) of the user selectable range of the display.</w:t>
            </w:r>
          </w:p>
        </w:tc>
      </w:tr>
      <w:tr w:rsidR="009052AE" w:rsidRPr="006A6BBF" w:rsidTr="00FE4554">
        <w:trPr>
          <w:cantSplit/>
          <w:trHeight w:val="266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DATA[2]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Bass.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</w:p>
        </w:tc>
        <w:tc>
          <w:tcPr>
            <w:tcW w:w="4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 to 100 (%) of the user selectable range of the display.</w:t>
            </w:r>
          </w:p>
        </w:tc>
      </w:tr>
    </w:tbl>
    <w:p w:rsidR="009052AE" w:rsidRPr="006A6BBF" w:rsidRDefault="009052AE" w:rsidP="009052AE">
      <w:pPr>
        <w:rPr>
          <w:rFonts w:ascii="Gill Sans MT" w:hAnsi="Gill Sans MT"/>
          <w:sz w:val="20"/>
        </w:rPr>
      </w:pPr>
    </w:p>
    <w:p w:rsidR="009052AE" w:rsidRPr="006A6BBF" w:rsidRDefault="009052AE" w:rsidP="009052AE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Current Display settings: Treble:80% (0x50) , Bass:93% (0x5D)  (Display address 01)</w:t>
      </w:r>
    </w:p>
    <w:p w:rsidR="009052AE" w:rsidRPr="006A6BBF" w:rsidRDefault="009052AE" w:rsidP="009052AE">
      <w:pPr>
        <w:pStyle w:val="ab"/>
        <w:jc w:val="left"/>
        <w:rPr>
          <w:rFonts w:ascii="Gill Sans MT" w:hAnsi="Gill Sans MT"/>
          <w:i/>
          <w:iCs/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16"/>
        <w:gridCol w:w="928"/>
        <w:gridCol w:w="977"/>
        <w:gridCol w:w="977"/>
        <w:gridCol w:w="977"/>
        <w:gridCol w:w="1171"/>
      </w:tblGrid>
      <w:tr w:rsidR="009052AE" w:rsidRPr="006A6BBF" w:rsidTr="00FE4554">
        <w:trPr>
          <w:trHeight w:val="23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(2)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9052AE" w:rsidRPr="006A6BBF" w:rsidTr="00FE4554">
        <w:trPr>
          <w:trHeight w:val="23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0x43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0x5D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0x49</w:t>
            </w:r>
          </w:p>
        </w:tc>
      </w:tr>
    </w:tbl>
    <w:p w:rsidR="009052AE" w:rsidRPr="006A6BBF" w:rsidRDefault="009052AE" w:rsidP="009052AE">
      <w:pPr>
        <w:rPr>
          <w:rFonts w:ascii="Gill Sans MT" w:hAnsi="Gill Sans MT"/>
          <w:sz w:val="20"/>
        </w:rPr>
      </w:pPr>
    </w:p>
    <w:p w:rsidR="009052AE" w:rsidRPr="006A6BBF" w:rsidRDefault="009052AE" w:rsidP="009052AE">
      <w:pPr>
        <w:rPr>
          <w:rFonts w:ascii="Gill Sans MT" w:hAnsi="Gill Sans MT"/>
          <w:sz w:val="20"/>
        </w:rPr>
      </w:pPr>
    </w:p>
    <w:p w:rsidR="009052AE" w:rsidRPr="006A6BBF" w:rsidRDefault="009052AE" w:rsidP="009052AE">
      <w:pPr>
        <w:pStyle w:val="30"/>
        <w:widowControl w:val="0"/>
        <w:numPr>
          <w:ilvl w:val="2"/>
          <w:numId w:val="35"/>
        </w:numPr>
        <w:suppressAutoHyphens/>
        <w:rPr>
          <w:rFonts w:ascii="Gill Sans MT" w:hAnsi="Gill Sans MT"/>
          <w:sz w:val="20"/>
          <w:szCs w:val="20"/>
        </w:rPr>
      </w:pPr>
      <w:bookmarkStart w:id="766" w:name="_Toc259693645"/>
      <w:bookmarkStart w:id="767" w:name="_Toc346786246"/>
      <w:r w:rsidRPr="006A6BBF">
        <w:rPr>
          <w:rFonts w:ascii="Gill Sans MT" w:hAnsi="Gill Sans MT"/>
          <w:sz w:val="20"/>
          <w:szCs w:val="20"/>
        </w:rPr>
        <w:t>Message-Set</w:t>
      </w:r>
      <w:bookmarkEnd w:id="766"/>
      <w:bookmarkEnd w:id="767"/>
    </w:p>
    <w:p w:rsidR="009052AE" w:rsidRPr="006A6BBF" w:rsidRDefault="009052AE" w:rsidP="009052AE">
      <w:pPr>
        <w:rPr>
          <w:rFonts w:ascii="Gill Sans MT" w:hAnsi="Gill Sans MT"/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05"/>
        <w:gridCol w:w="3006"/>
        <w:gridCol w:w="650"/>
        <w:gridCol w:w="4699"/>
      </w:tblGrid>
      <w:tr w:rsidR="009052AE" w:rsidRPr="006A6BBF" w:rsidTr="00FE4554">
        <w:trPr>
          <w:trHeight w:val="266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9052AE" w:rsidRPr="006A6BBF" w:rsidTr="00FE4554">
        <w:trPr>
          <w:trHeight w:val="266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0x42 = Audio Parameters – Set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</w:p>
        </w:tc>
        <w:tc>
          <w:tcPr>
            <w:tcW w:w="4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Command to change the Audio Parameters of the display</w:t>
            </w:r>
          </w:p>
        </w:tc>
      </w:tr>
      <w:tr w:rsidR="009052AE" w:rsidRPr="006A6BBF" w:rsidTr="00FE4554">
        <w:trPr>
          <w:cantSplit/>
          <w:trHeight w:val="266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Treble.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</w:p>
        </w:tc>
        <w:tc>
          <w:tcPr>
            <w:tcW w:w="4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 to 100 (%) of the user selectable range of the display.</w:t>
            </w:r>
          </w:p>
        </w:tc>
      </w:tr>
      <w:tr w:rsidR="009052AE" w:rsidRPr="006A6BBF" w:rsidTr="00FE4554">
        <w:trPr>
          <w:cantSplit/>
          <w:trHeight w:val="266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DATA[2]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Bass.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</w:p>
        </w:tc>
        <w:tc>
          <w:tcPr>
            <w:tcW w:w="4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 to 100 (%) of the user selectable range of the display.</w:t>
            </w:r>
          </w:p>
        </w:tc>
      </w:tr>
    </w:tbl>
    <w:p w:rsidR="009052AE" w:rsidRPr="006A6BBF" w:rsidRDefault="009052AE" w:rsidP="009052AE">
      <w:pPr>
        <w:jc w:val="both"/>
        <w:rPr>
          <w:rFonts w:ascii="Gill Sans MT" w:hAnsi="Gill Sans MT"/>
          <w:sz w:val="20"/>
        </w:rPr>
      </w:pPr>
    </w:p>
    <w:p w:rsidR="009052AE" w:rsidRPr="006A6BBF" w:rsidRDefault="009052AE" w:rsidP="009052AE">
      <w:pPr>
        <w:pStyle w:val="ab"/>
        <w:jc w:val="both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The interface to set Software must be such that they modify the variables representing these current parameters</w:t>
      </w:r>
    </w:p>
    <w:p w:rsidR="009052AE" w:rsidRPr="006A6BBF" w:rsidRDefault="009052AE" w:rsidP="009052AE">
      <w:pPr>
        <w:jc w:val="both"/>
        <w:rPr>
          <w:rFonts w:ascii="Gill Sans MT" w:hAnsi="Gill Sans MT"/>
          <w:vanish/>
          <w:sz w:val="20"/>
        </w:rPr>
      </w:pPr>
    </w:p>
    <w:p w:rsidR="009052AE" w:rsidRPr="006A6BBF" w:rsidRDefault="009052AE" w:rsidP="009052AE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Set the Display to the fallowing: Treble:77% (0x4D) , Bass:77% (0x4D)  (Display address 01)</w:t>
      </w:r>
    </w:p>
    <w:tbl>
      <w:tblPr>
        <w:tblW w:w="0" w:type="auto"/>
        <w:tblInd w:w="108" w:type="dxa"/>
        <w:tblLayout w:type="fixed"/>
        <w:tblLook w:val="0000"/>
      </w:tblPr>
      <w:tblGrid>
        <w:gridCol w:w="1016"/>
        <w:gridCol w:w="928"/>
        <w:gridCol w:w="977"/>
        <w:gridCol w:w="977"/>
        <w:gridCol w:w="977"/>
        <w:gridCol w:w="1171"/>
      </w:tblGrid>
      <w:tr w:rsidR="009052AE" w:rsidRPr="006A6BBF" w:rsidTr="00FE4554">
        <w:trPr>
          <w:trHeight w:val="23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(2)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9052AE" w:rsidRPr="006A6BBF" w:rsidTr="00FE4554">
        <w:trPr>
          <w:trHeight w:val="23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0x42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0x4D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0x4D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AE" w:rsidRPr="006A6BBF" w:rsidRDefault="009052AE" w:rsidP="00FE4554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0x45</w:t>
            </w:r>
          </w:p>
        </w:tc>
      </w:tr>
    </w:tbl>
    <w:p w:rsidR="009052AE" w:rsidRPr="006A6BBF" w:rsidRDefault="009052AE" w:rsidP="009052AE">
      <w:pPr>
        <w:jc w:val="both"/>
        <w:rPr>
          <w:rFonts w:ascii="Gill Sans MT" w:hAnsi="Gill Sans MT"/>
          <w:sz w:val="20"/>
        </w:rPr>
      </w:pPr>
    </w:p>
    <w:p w:rsidR="002B6281" w:rsidRPr="006A6BBF" w:rsidRDefault="009052AE" w:rsidP="00964E01">
      <w:pPr>
        <w:pStyle w:val="a5"/>
        <w:widowControl/>
        <w:tabs>
          <w:tab w:val="clear" w:pos="4320"/>
          <w:tab w:val="clear" w:pos="8640"/>
        </w:tabs>
        <w:rPr>
          <w:rFonts w:ascii="Gill Sans MT" w:hAnsi="Gill Sans MT"/>
        </w:rPr>
      </w:pPr>
      <w:r w:rsidRPr="006A6BBF">
        <w:rPr>
          <w:rFonts w:ascii="Gill Sans MT" w:hAnsi="Gill Sans MT"/>
        </w:rPr>
        <w:br w:type="page"/>
      </w:r>
    </w:p>
    <w:p w:rsidR="00F66215" w:rsidRPr="006A6BBF" w:rsidRDefault="00F66215" w:rsidP="001650CA">
      <w:pPr>
        <w:pStyle w:val="1"/>
        <w:numPr>
          <w:ilvl w:val="0"/>
          <w:numId w:val="39"/>
        </w:numPr>
        <w:rPr>
          <w:rFonts w:ascii="Gill Sans MT" w:hAnsi="Gill Sans MT"/>
          <w:sz w:val="24"/>
          <w:szCs w:val="24"/>
          <w:lang w:val="en-GB"/>
        </w:rPr>
      </w:pPr>
      <w:bookmarkStart w:id="768" w:name="_Toc346786247"/>
      <w:r w:rsidRPr="006A6BBF">
        <w:rPr>
          <w:rFonts w:ascii="Gill Sans MT" w:hAnsi="Gill Sans MT"/>
          <w:sz w:val="24"/>
          <w:szCs w:val="24"/>
          <w:lang w:val="en-GB"/>
        </w:rPr>
        <w:t>MISCELLANEOUS</w:t>
      </w:r>
      <w:bookmarkEnd w:id="768"/>
    </w:p>
    <w:p w:rsidR="00F66215" w:rsidRPr="006A6BBF" w:rsidRDefault="00F66215">
      <w:pPr>
        <w:rPr>
          <w:rFonts w:ascii="Gill Sans MT" w:hAnsi="Gill Sans MT"/>
          <w:sz w:val="20"/>
        </w:rPr>
      </w:pPr>
    </w:p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 w:rsidP="001650CA">
      <w:pPr>
        <w:pStyle w:val="20"/>
        <w:numPr>
          <w:ilvl w:val="1"/>
          <w:numId w:val="39"/>
        </w:numPr>
        <w:rPr>
          <w:rFonts w:ascii="Gill Sans MT" w:hAnsi="Gill Sans MT"/>
          <w:bCs/>
          <w:iCs/>
          <w:sz w:val="20"/>
          <w:szCs w:val="20"/>
          <w:lang w:val="en-GB"/>
        </w:rPr>
      </w:pPr>
      <w:bookmarkStart w:id="769" w:name="_Toc175049231"/>
      <w:bookmarkStart w:id="770" w:name="_Toc175049929"/>
      <w:bookmarkStart w:id="771" w:name="_Toc175051052"/>
      <w:bookmarkStart w:id="772" w:name="_Toc175130028"/>
      <w:bookmarkStart w:id="773" w:name="_Toc175049232"/>
      <w:bookmarkStart w:id="774" w:name="_Toc175049930"/>
      <w:bookmarkStart w:id="775" w:name="_Toc175051053"/>
      <w:bookmarkStart w:id="776" w:name="_Toc175130029"/>
      <w:bookmarkStart w:id="777" w:name="_Toc175049233"/>
      <w:bookmarkStart w:id="778" w:name="_Toc175049931"/>
      <w:bookmarkStart w:id="779" w:name="_Toc175051054"/>
      <w:bookmarkStart w:id="780" w:name="_Toc175130030"/>
      <w:bookmarkStart w:id="781" w:name="_Toc175049234"/>
      <w:bookmarkStart w:id="782" w:name="_Toc175049932"/>
      <w:bookmarkStart w:id="783" w:name="_Toc175051055"/>
      <w:bookmarkStart w:id="784" w:name="_Toc175130031"/>
      <w:bookmarkStart w:id="785" w:name="_Toc170614662"/>
      <w:bookmarkStart w:id="786" w:name="_Toc34678624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r w:rsidRPr="006A6BBF">
        <w:rPr>
          <w:rFonts w:ascii="Gill Sans MT" w:hAnsi="Gill Sans MT"/>
          <w:bCs/>
          <w:iCs/>
          <w:sz w:val="20"/>
          <w:szCs w:val="20"/>
          <w:lang w:val="en-GB"/>
        </w:rPr>
        <w:t>Operating Hours</w:t>
      </w:r>
      <w:bookmarkEnd w:id="785"/>
      <w:bookmarkEnd w:id="786"/>
    </w:p>
    <w:p w:rsidR="002B6281" w:rsidRPr="006A6BBF" w:rsidRDefault="002B6281">
      <w:pPr>
        <w:rPr>
          <w:rFonts w:ascii="Gill Sans MT" w:hAnsi="Gill Sans MT"/>
          <w:sz w:val="20"/>
          <w:lang w:val="en-GB"/>
        </w:rPr>
      </w:pPr>
    </w:p>
    <w:p w:rsidR="002B6281" w:rsidRPr="006A6BBF" w:rsidRDefault="002B6281">
      <w:pPr>
        <w:pStyle w:val="Style1"/>
        <w:rPr>
          <w:rFonts w:ascii="Gill Sans MT" w:hAnsi="Gill Sans MT"/>
          <w:sz w:val="20"/>
          <w:lang w:val="en-GB"/>
        </w:rPr>
      </w:pPr>
      <w:r w:rsidRPr="006A6BBF">
        <w:rPr>
          <w:rFonts w:ascii="Gill Sans MT" w:hAnsi="Gill Sans MT"/>
          <w:sz w:val="20"/>
          <w:lang w:val="en-GB"/>
        </w:rPr>
        <w:t xml:space="preserve">The command </w:t>
      </w:r>
      <w:r w:rsidR="0025768B" w:rsidRPr="006A6BBF">
        <w:rPr>
          <w:rFonts w:ascii="Gill Sans MT" w:hAnsi="Gill Sans MT"/>
          <w:sz w:val="20"/>
          <w:lang w:val="en-GB"/>
        </w:rPr>
        <w:t xml:space="preserve">is </w:t>
      </w:r>
      <w:r w:rsidRPr="006A6BBF">
        <w:rPr>
          <w:rFonts w:ascii="Gill Sans MT" w:hAnsi="Gill Sans MT"/>
          <w:sz w:val="20"/>
          <w:lang w:val="en-GB"/>
        </w:rPr>
        <w:t>used to record th</w:t>
      </w:r>
      <w:r w:rsidR="0051023C" w:rsidRPr="006A6BBF">
        <w:rPr>
          <w:rFonts w:ascii="Gill Sans MT" w:hAnsi="Gill Sans MT"/>
          <w:sz w:val="20"/>
          <w:lang w:val="en-GB"/>
        </w:rPr>
        <w:t>e working hours of the display.</w:t>
      </w:r>
    </w:p>
    <w:p w:rsidR="0051023C" w:rsidRPr="006A6BBF" w:rsidRDefault="0051023C">
      <w:pPr>
        <w:pStyle w:val="Style1"/>
        <w:rPr>
          <w:rFonts w:ascii="Gill Sans MT" w:hAnsi="Gill Sans MT"/>
          <w:sz w:val="20"/>
          <w:lang w:val="en-GB"/>
        </w:rPr>
      </w:pPr>
    </w:p>
    <w:p w:rsidR="002B6281" w:rsidRPr="006A6BBF" w:rsidRDefault="002B6281" w:rsidP="001650CA">
      <w:pPr>
        <w:pStyle w:val="30"/>
        <w:numPr>
          <w:ilvl w:val="2"/>
          <w:numId w:val="39"/>
        </w:numPr>
        <w:jc w:val="both"/>
        <w:rPr>
          <w:rFonts w:ascii="Gill Sans MT" w:hAnsi="Gill Sans MT"/>
          <w:sz w:val="20"/>
          <w:szCs w:val="20"/>
          <w:lang w:val="en-GB"/>
        </w:rPr>
      </w:pPr>
      <w:bookmarkStart w:id="787" w:name="_Toc346786249"/>
      <w:r w:rsidRPr="006A6BBF">
        <w:rPr>
          <w:rFonts w:ascii="Gill Sans MT" w:hAnsi="Gill Sans MT"/>
          <w:sz w:val="20"/>
          <w:szCs w:val="20"/>
          <w:lang w:val="en-GB"/>
        </w:rPr>
        <w:t>Message-Get</w:t>
      </w:r>
      <w:bookmarkEnd w:id="787"/>
    </w:p>
    <w:p w:rsidR="002B6281" w:rsidRPr="006A6BBF" w:rsidRDefault="002B6281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2156"/>
        <w:gridCol w:w="672"/>
        <w:gridCol w:w="5423"/>
      </w:tblGrid>
      <w:tr w:rsidR="002B6281" w:rsidRPr="006A6BB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Bytes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b/>
                <w:bCs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sz w:val="20"/>
              </w:rPr>
              <w:t>Bits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2B6281" w:rsidRPr="006A6BB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  <w:lang w:val="en-GB"/>
              </w:rPr>
              <w:t>0x0F = Misc Info - Get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Command requests the display to report from </w:t>
            </w:r>
            <w:r w:rsidRPr="006A6BBF">
              <w:rPr>
                <w:rFonts w:ascii="Gill Sans MT" w:hAnsi="Gill Sans MT"/>
                <w:sz w:val="20"/>
                <w:lang w:val="en-GB"/>
              </w:rPr>
              <w:t>miscellaneous information parameters</w:t>
            </w:r>
          </w:p>
        </w:tc>
      </w:tr>
      <w:tr w:rsidR="002B6281" w:rsidRPr="006A6BB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  <w:lang w:val="en-GB"/>
              </w:rPr>
              <w:t>DATA[1]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  <w:lang w:val="en-GB"/>
              </w:rPr>
            </w:pPr>
            <w:r w:rsidRPr="006A6BBF">
              <w:rPr>
                <w:rFonts w:ascii="Gill Sans MT" w:hAnsi="Gill Sans MT"/>
                <w:sz w:val="20"/>
                <w:lang w:val="en-GB"/>
              </w:rPr>
              <w:t>Item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1" w:rsidRPr="006A6BBF" w:rsidRDefault="002B6281">
            <w:pPr>
              <w:rPr>
                <w:rFonts w:ascii="Gill Sans MT" w:hAnsi="Gill Sans MT"/>
                <w:sz w:val="20"/>
                <w:lang w:val="en-GB"/>
              </w:rPr>
            </w:pPr>
            <w:r w:rsidRPr="006A6BBF">
              <w:rPr>
                <w:rFonts w:ascii="Gill Sans MT" w:hAnsi="Gill Sans MT"/>
                <w:sz w:val="20"/>
                <w:lang w:val="en-GB"/>
              </w:rPr>
              <w:t>0x02 = Operating Hours</w:t>
            </w:r>
          </w:p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  <w:lang w:val="en-GB"/>
              </w:rPr>
              <w:t>(All other values are reserved)</w:t>
            </w:r>
          </w:p>
        </w:tc>
      </w:tr>
    </w:tbl>
    <w:p w:rsidR="002B6281" w:rsidRPr="006A6BBF" w:rsidRDefault="002B6281">
      <w:pPr>
        <w:pStyle w:val="ab"/>
        <w:jc w:val="both"/>
        <w:rPr>
          <w:rFonts w:ascii="Gill Sans MT" w:hAnsi="Gill Sans MT"/>
          <w:sz w:val="20"/>
        </w:rPr>
      </w:pPr>
    </w:p>
    <w:p w:rsidR="002B6281" w:rsidRPr="006A6BBF" w:rsidRDefault="002B6281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1161"/>
      </w:tblGrid>
      <w:tr w:rsidR="002B6281" w:rsidRPr="006A6BBF" w:rsidTr="0009781F">
        <w:tc>
          <w:tcPr>
            <w:tcW w:w="90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2B6281" w:rsidRPr="006A6BBF" w:rsidTr="0009781F">
        <w:tc>
          <w:tcPr>
            <w:tcW w:w="90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0x05</w:t>
            </w:r>
          </w:p>
        </w:tc>
        <w:tc>
          <w:tcPr>
            <w:tcW w:w="92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0x0F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0x02</w:t>
            </w:r>
          </w:p>
        </w:tc>
        <w:tc>
          <w:tcPr>
            <w:tcW w:w="1161" w:type="dxa"/>
          </w:tcPr>
          <w:p w:rsidR="002B6281" w:rsidRPr="006A6BBF" w:rsidRDefault="008B039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0x09</w:t>
            </w:r>
          </w:p>
        </w:tc>
      </w:tr>
    </w:tbl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jc w:val="both"/>
        <w:rPr>
          <w:rFonts w:ascii="Gill Sans MT" w:hAnsi="Gill Sans MT"/>
          <w:vanish/>
          <w:sz w:val="20"/>
        </w:rPr>
      </w:pPr>
    </w:p>
    <w:p w:rsidR="002B6281" w:rsidRPr="006A6BBF" w:rsidRDefault="002B6281" w:rsidP="001650CA">
      <w:pPr>
        <w:pStyle w:val="30"/>
        <w:numPr>
          <w:ilvl w:val="2"/>
          <w:numId w:val="39"/>
        </w:numPr>
        <w:rPr>
          <w:rFonts w:ascii="Gill Sans MT" w:hAnsi="Gill Sans MT"/>
          <w:sz w:val="20"/>
          <w:szCs w:val="20"/>
        </w:rPr>
      </w:pPr>
      <w:bookmarkStart w:id="788" w:name="_Toc346786250"/>
      <w:r w:rsidRPr="006A6BBF">
        <w:rPr>
          <w:rFonts w:ascii="Gill Sans MT" w:hAnsi="Gill Sans MT"/>
          <w:sz w:val="20"/>
          <w:szCs w:val="20"/>
        </w:rPr>
        <w:t>Message-Report</w:t>
      </w:r>
      <w:bookmarkEnd w:id="788"/>
    </w:p>
    <w:p w:rsidR="002B6281" w:rsidRPr="006A6BBF" w:rsidRDefault="002B6281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2520"/>
        <w:gridCol w:w="720"/>
        <w:gridCol w:w="5011"/>
      </w:tblGrid>
      <w:tr w:rsidR="002B6281" w:rsidRPr="006A6BBF">
        <w:tc>
          <w:tcPr>
            <w:tcW w:w="1105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2520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720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5011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2B6281" w:rsidRPr="006A6BBF">
        <w:tc>
          <w:tcPr>
            <w:tcW w:w="1105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252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0x0F = Misc Info – Report</w:t>
            </w:r>
          </w:p>
        </w:tc>
        <w:tc>
          <w:tcPr>
            <w:tcW w:w="72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011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>Command reports current Operating Hours</w:t>
            </w:r>
          </w:p>
        </w:tc>
      </w:tr>
      <w:tr w:rsidR="002B6281" w:rsidRPr="006A6BBF">
        <w:trPr>
          <w:cantSplit/>
        </w:trPr>
        <w:tc>
          <w:tcPr>
            <w:tcW w:w="1105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 to</w:t>
            </w:r>
          </w:p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DATA[2]</w:t>
            </w:r>
          </w:p>
        </w:tc>
        <w:tc>
          <w:tcPr>
            <w:tcW w:w="252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Operating Hours</w:t>
            </w:r>
          </w:p>
        </w:tc>
        <w:tc>
          <w:tcPr>
            <w:tcW w:w="72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01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  <w:lang w:val="en-GB"/>
              </w:rPr>
            </w:pPr>
          </w:p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  <w:lang w:val="en-GB"/>
              </w:rPr>
              <w:t>DATA[1] and DATA[2] form the MSByte and LSByte, respectively, of the 16-bit-wide Operational Hours value</w:t>
            </w:r>
            <w:r w:rsidRPr="006A6BBF">
              <w:rPr>
                <w:rFonts w:ascii="Gill Sans MT" w:hAnsi="Gill Sans MT"/>
                <w:sz w:val="20"/>
              </w:rPr>
              <w:t>.</w:t>
            </w:r>
          </w:p>
          <w:p w:rsidR="002B6281" w:rsidRPr="006A6BBF" w:rsidRDefault="002B6281" w:rsidP="0025768B">
            <w:pPr>
              <w:rPr>
                <w:rFonts w:ascii="Gill Sans MT" w:hAnsi="Gill Sans MT"/>
                <w:sz w:val="20"/>
              </w:rPr>
            </w:pPr>
          </w:p>
        </w:tc>
      </w:tr>
    </w:tbl>
    <w:p w:rsidR="002B6281" w:rsidRPr="006A6BBF" w:rsidRDefault="002B6281">
      <w:pPr>
        <w:jc w:val="both"/>
        <w:rPr>
          <w:rFonts w:ascii="Gill Sans MT" w:hAnsi="Gill Sans MT"/>
          <w:b/>
          <w:sz w:val="20"/>
          <w:lang w:val="en-GB"/>
        </w:rPr>
      </w:pPr>
    </w:p>
    <w:p w:rsidR="002B6281" w:rsidRPr="006A6BBF" w:rsidRDefault="002B6281" w:rsidP="00933476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Current Display Operation Hours counter value</w:t>
      </w:r>
      <w:r w:rsidR="00933476" w:rsidRPr="006A6BBF">
        <w:rPr>
          <w:rFonts w:ascii="Gill Sans MT" w:hAnsi="Gill Sans MT"/>
          <w:i/>
          <w:iCs/>
          <w:sz w:val="20"/>
        </w:rPr>
        <w:t xml:space="preserve"> </w:t>
      </w:r>
      <w:r w:rsidRPr="006A6BBF">
        <w:rPr>
          <w:rFonts w:ascii="Gill Sans MT" w:hAnsi="Gill Sans MT"/>
          <w:i/>
          <w:iCs/>
          <w:sz w:val="20"/>
        </w:rPr>
        <w:t xml:space="preserve">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977"/>
        <w:gridCol w:w="1161"/>
      </w:tblGrid>
      <w:tr w:rsidR="002B6281" w:rsidRPr="006A6BBF" w:rsidTr="0009781F">
        <w:tc>
          <w:tcPr>
            <w:tcW w:w="90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(2)</w:t>
            </w:r>
          </w:p>
        </w:tc>
        <w:tc>
          <w:tcPr>
            <w:tcW w:w="116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2B6281" w:rsidRPr="006A6BBF" w:rsidTr="0009781F">
        <w:tc>
          <w:tcPr>
            <w:tcW w:w="90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0x06</w:t>
            </w:r>
          </w:p>
        </w:tc>
        <w:tc>
          <w:tcPr>
            <w:tcW w:w="92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0x0F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0x4D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0x00</w:t>
            </w:r>
          </w:p>
        </w:tc>
        <w:tc>
          <w:tcPr>
            <w:tcW w:w="116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0x45</w:t>
            </w:r>
          </w:p>
        </w:tc>
      </w:tr>
    </w:tbl>
    <w:p w:rsidR="002B6281" w:rsidRPr="006A6BBF" w:rsidRDefault="002B6281">
      <w:pPr>
        <w:jc w:val="both"/>
        <w:rPr>
          <w:rFonts w:ascii="Gill Sans MT" w:hAnsi="Gill Sans MT"/>
          <w:vanish/>
          <w:sz w:val="20"/>
        </w:rPr>
      </w:pPr>
    </w:p>
    <w:p w:rsidR="006E739B" w:rsidRPr="006A6BBF" w:rsidRDefault="002B6281" w:rsidP="001650CA">
      <w:pPr>
        <w:pStyle w:val="20"/>
        <w:numPr>
          <w:ilvl w:val="1"/>
          <w:numId w:val="39"/>
        </w:numPr>
        <w:rPr>
          <w:rFonts w:ascii="Gill Sans MT" w:hAnsi="Gill Sans MT"/>
          <w:sz w:val="20"/>
        </w:rPr>
      </w:pPr>
      <w:r w:rsidRPr="006A6BBF">
        <w:rPr>
          <w:rFonts w:ascii="Gill Sans MT" w:hAnsi="Gill Sans MT"/>
        </w:rPr>
        <w:br w:type="page"/>
      </w:r>
      <w:bookmarkStart w:id="789" w:name="_Toc175049238"/>
      <w:bookmarkStart w:id="790" w:name="_Toc175049936"/>
      <w:bookmarkStart w:id="791" w:name="_Toc175051059"/>
      <w:bookmarkStart w:id="792" w:name="_Toc175130035"/>
      <w:bookmarkStart w:id="793" w:name="_Toc175049239"/>
      <w:bookmarkStart w:id="794" w:name="_Toc175049937"/>
      <w:bookmarkStart w:id="795" w:name="_Toc175051060"/>
      <w:bookmarkStart w:id="796" w:name="_Toc175130036"/>
      <w:bookmarkStart w:id="797" w:name="_Toc175049240"/>
      <w:bookmarkStart w:id="798" w:name="_Toc175049938"/>
      <w:bookmarkStart w:id="799" w:name="_Toc175051061"/>
      <w:bookmarkStart w:id="800" w:name="_Toc175130037"/>
      <w:bookmarkStart w:id="801" w:name="_Toc175049241"/>
      <w:bookmarkStart w:id="802" w:name="_Toc175049939"/>
      <w:bookmarkStart w:id="803" w:name="_Toc175051062"/>
      <w:bookmarkStart w:id="804" w:name="_Toc175130038"/>
      <w:bookmarkStart w:id="805" w:name="_Toc175049242"/>
      <w:bookmarkStart w:id="806" w:name="_Toc175049940"/>
      <w:bookmarkStart w:id="807" w:name="_Toc175051063"/>
      <w:bookmarkStart w:id="808" w:name="_Toc175130039"/>
      <w:bookmarkStart w:id="809" w:name="_Toc175049243"/>
      <w:bookmarkStart w:id="810" w:name="_Toc175049941"/>
      <w:bookmarkStart w:id="811" w:name="_Toc175051064"/>
      <w:bookmarkStart w:id="812" w:name="_Toc175130040"/>
      <w:bookmarkStart w:id="813" w:name="_Toc175049244"/>
      <w:bookmarkStart w:id="814" w:name="_Toc175049942"/>
      <w:bookmarkStart w:id="815" w:name="_Toc175051065"/>
      <w:bookmarkStart w:id="816" w:name="_Toc175130041"/>
      <w:bookmarkStart w:id="817" w:name="_Toc175049245"/>
      <w:bookmarkStart w:id="818" w:name="_Toc175049943"/>
      <w:bookmarkStart w:id="819" w:name="_Toc175051066"/>
      <w:bookmarkStart w:id="820" w:name="_Toc175130042"/>
      <w:bookmarkStart w:id="821" w:name="_Toc175049252"/>
      <w:bookmarkStart w:id="822" w:name="_Toc175049950"/>
      <w:bookmarkStart w:id="823" w:name="_Toc175051073"/>
      <w:bookmarkStart w:id="824" w:name="_Toc175130049"/>
      <w:bookmarkStart w:id="825" w:name="_Toc175049253"/>
      <w:bookmarkStart w:id="826" w:name="_Toc175049951"/>
      <w:bookmarkStart w:id="827" w:name="_Toc175051074"/>
      <w:bookmarkStart w:id="828" w:name="_Toc175130050"/>
      <w:bookmarkStart w:id="829" w:name="_Toc175049258"/>
      <w:bookmarkStart w:id="830" w:name="_Toc175049956"/>
      <w:bookmarkStart w:id="831" w:name="_Toc175051079"/>
      <w:bookmarkStart w:id="832" w:name="_Toc175130055"/>
      <w:bookmarkStart w:id="833" w:name="_Toc175049260"/>
      <w:bookmarkStart w:id="834" w:name="_Toc175049958"/>
      <w:bookmarkStart w:id="835" w:name="_Toc175051081"/>
      <w:bookmarkStart w:id="836" w:name="_Toc175130057"/>
      <w:bookmarkStart w:id="837" w:name="_Toc175049263"/>
      <w:bookmarkStart w:id="838" w:name="_Toc175049961"/>
      <w:bookmarkStart w:id="839" w:name="_Toc175051084"/>
      <w:bookmarkStart w:id="840" w:name="_Toc175130060"/>
      <w:bookmarkStart w:id="841" w:name="_Toc175049264"/>
      <w:bookmarkStart w:id="842" w:name="_Toc175049962"/>
      <w:bookmarkStart w:id="843" w:name="_Toc175051085"/>
      <w:bookmarkStart w:id="844" w:name="_Toc175130061"/>
      <w:bookmarkStart w:id="845" w:name="_Toc175049265"/>
      <w:bookmarkStart w:id="846" w:name="_Toc175049963"/>
      <w:bookmarkStart w:id="847" w:name="_Toc175051086"/>
      <w:bookmarkStart w:id="848" w:name="_Toc175130062"/>
      <w:bookmarkStart w:id="849" w:name="_Toc175049266"/>
      <w:bookmarkStart w:id="850" w:name="_Toc175049964"/>
      <w:bookmarkStart w:id="851" w:name="_Toc175051087"/>
      <w:bookmarkStart w:id="852" w:name="_Toc175130063"/>
      <w:bookmarkStart w:id="853" w:name="_Toc175049267"/>
      <w:bookmarkStart w:id="854" w:name="_Toc175049965"/>
      <w:bookmarkStart w:id="855" w:name="_Toc175051088"/>
      <w:bookmarkStart w:id="856" w:name="_Toc175130064"/>
      <w:bookmarkStart w:id="857" w:name="_Toc175049274"/>
      <w:bookmarkStart w:id="858" w:name="_Toc175049972"/>
      <w:bookmarkStart w:id="859" w:name="_Toc175051095"/>
      <w:bookmarkStart w:id="860" w:name="_Toc175130071"/>
      <w:bookmarkStart w:id="861" w:name="_Toc175049275"/>
      <w:bookmarkStart w:id="862" w:name="_Toc175049973"/>
      <w:bookmarkStart w:id="863" w:name="_Toc175051096"/>
      <w:bookmarkStart w:id="864" w:name="_Toc175130072"/>
      <w:bookmarkStart w:id="865" w:name="_Toc175049276"/>
      <w:bookmarkStart w:id="866" w:name="_Toc175049974"/>
      <w:bookmarkStart w:id="867" w:name="_Toc175051097"/>
      <w:bookmarkStart w:id="868" w:name="_Toc175130073"/>
      <w:bookmarkStart w:id="869" w:name="_Toc175049279"/>
      <w:bookmarkStart w:id="870" w:name="_Toc175049977"/>
      <w:bookmarkStart w:id="871" w:name="_Toc175051100"/>
      <w:bookmarkStart w:id="872" w:name="_Toc175130076"/>
      <w:bookmarkStart w:id="873" w:name="_Toc175049280"/>
      <w:bookmarkStart w:id="874" w:name="_Toc175049978"/>
      <w:bookmarkStart w:id="875" w:name="_Toc175051101"/>
      <w:bookmarkStart w:id="876" w:name="_Toc175130077"/>
      <w:bookmarkStart w:id="877" w:name="_Toc171238669"/>
      <w:bookmarkStart w:id="878" w:name="_Toc171238775"/>
      <w:bookmarkStart w:id="879" w:name="_Toc171240929"/>
      <w:bookmarkStart w:id="880" w:name="_Toc171238670"/>
      <w:bookmarkStart w:id="881" w:name="_Toc171238776"/>
      <w:bookmarkStart w:id="882" w:name="_Toc171240930"/>
      <w:bookmarkStart w:id="883" w:name="_Toc171238671"/>
      <w:bookmarkStart w:id="884" w:name="_Toc171238777"/>
      <w:bookmarkStart w:id="885" w:name="_Toc171240931"/>
      <w:bookmarkStart w:id="886" w:name="_Toc175049285"/>
      <w:bookmarkStart w:id="887" w:name="_Toc175049983"/>
      <w:bookmarkStart w:id="888" w:name="_Toc175051106"/>
      <w:bookmarkStart w:id="889" w:name="_Toc175130082"/>
      <w:bookmarkStart w:id="890" w:name="_Toc170614663"/>
      <w:bookmarkStart w:id="891" w:name="_Toc346786251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r w:rsidRPr="006A6BBF">
        <w:rPr>
          <w:rFonts w:ascii="Gill Sans MT" w:hAnsi="Gill Sans MT"/>
          <w:sz w:val="20"/>
        </w:rPr>
        <w:t>Power Saving Mode</w:t>
      </w:r>
      <w:bookmarkEnd w:id="890"/>
      <w:bookmarkEnd w:id="891"/>
    </w:p>
    <w:p w:rsidR="006E739B" w:rsidRPr="006A6BBF" w:rsidRDefault="006E739B" w:rsidP="006E739B">
      <w:pPr>
        <w:pStyle w:val="ab"/>
        <w:jc w:val="left"/>
        <w:rPr>
          <w:rFonts w:ascii="Gill Sans MT" w:hAnsi="Gill Sans MT"/>
          <w:i/>
          <w:sz w:val="20"/>
        </w:rPr>
      </w:pPr>
      <w:r w:rsidRPr="006A6BBF">
        <w:rPr>
          <w:rFonts w:ascii="Gill Sans MT" w:hAnsi="Gill Sans MT"/>
          <w:i/>
          <w:sz w:val="20"/>
        </w:rPr>
        <w:tab/>
      </w:r>
    </w:p>
    <w:p w:rsidR="002B6281" w:rsidRPr="006A6BBF" w:rsidRDefault="0025768B" w:rsidP="0025768B">
      <w:pPr>
        <w:pStyle w:val="Style1"/>
        <w:jc w:val="both"/>
        <w:rPr>
          <w:rFonts w:ascii="Gill Sans MT" w:hAnsi="Gill Sans MT"/>
          <w:sz w:val="20"/>
          <w:lang w:val="en-GB"/>
        </w:rPr>
      </w:pPr>
      <w:r w:rsidRPr="006A6BBF">
        <w:rPr>
          <w:rFonts w:ascii="Gill Sans MT" w:hAnsi="Gill Sans MT"/>
          <w:sz w:val="20"/>
          <w:lang w:val="en-GB"/>
        </w:rPr>
        <w:t>This c</w:t>
      </w:r>
      <w:r w:rsidR="002B6281" w:rsidRPr="006A6BBF">
        <w:rPr>
          <w:rFonts w:ascii="Gill Sans MT" w:hAnsi="Gill Sans MT"/>
          <w:sz w:val="20"/>
          <w:lang w:val="en-GB"/>
        </w:rPr>
        <w:t xml:space="preserve">ommand </w:t>
      </w:r>
      <w:r w:rsidRPr="006A6BBF">
        <w:rPr>
          <w:rFonts w:ascii="Gill Sans MT" w:hAnsi="Gill Sans MT"/>
          <w:sz w:val="20"/>
          <w:lang w:val="en-GB"/>
        </w:rPr>
        <w:t xml:space="preserve">is </w:t>
      </w:r>
      <w:r w:rsidR="002B6281" w:rsidRPr="006A6BBF">
        <w:rPr>
          <w:rFonts w:ascii="Gill Sans MT" w:hAnsi="Gill Sans MT"/>
          <w:sz w:val="20"/>
          <w:lang w:val="en-GB"/>
        </w:rPr>
        <w:t>used for dimming back light power consumption control. Different levels of power consumptions can be achieved by using this command.</w:t>
      </w:r>
    </w:p>
    <w:p w:rsidR="002B6281" w:rsidRPr="006A6BBF" w:rsidRDefault="002B6281">
      <w:pPr>
        <w:pStyle w:val="Style1"/>
        <w:jc w:val="both"/>
        <w:rPr>
          <w:rFonts w:ascii="Gill Sans MT" w:hAnsi="Gill Sans MT"/>
          <w:sz w:val="20"/>
          <w:lang w:val="en-GB"/>
        </w:rPr>
      </w:pPr>
    </w:p>
    <w:p w:rsidR="00110FB0" w:rsidRPr="006A6BBF" w:rsidRDefault="00110FB0" w:rsidP="009D23F3">
      <w:pPr>
        <w:pStyle w:val="30"/>
        <w:numPr>
          <w:ilvl w:val="2"/>
          <w:numId w:val="39"/>
        </w:numPr>
        <w:rPr>
          <w:rFonts w:ascii="Gill Sans MT" w:hAnsi="Gill Sans MT"/>
          <w:sz w:val="20"/>
          <w:szCs w:val="20"/>
        </w:rPr>
      </w:pPr>
      <w:bookmarkStart w:id="892" w:name="_Toc346786252"/>
      <w:r w:rsidRPr="006A6BBF">
        <w:rPr>
          <w:rFonts w:ascii="Gill Sans MT" w:hAnsi="Gill Sans MT"/>
          <w:sz w:val="20"/>
          <w:szCs w:val="20"/>
        </w:rPr>
        <w:t>Message-Get</w:t>
      </w:r>
      <w:bookmarkEnd w:id="892"/>
    </w:p>
    <w:p w:rsidR="00110FB0" w:rsidRPr="006A6BBF" w:rsidRDefault="00110FB0" w:rsidP="00110FB0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5"/>
        <w:gridCol w:w="2584"/>
        <w:gridCol w:w="567"/>
        <w:gridCol w:w="5090"/>
      </w:tblGrid>
      <w:tr w:rsidR="00110FB0" w:rsidRPr="006A6BBF" w:rsidTr="00E1260F">
        <w:trPr>
          <w:trHeight w:val="238"/>
        </w:trPr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b/>
                <w:bCs/>
                <w:kern w:val="2"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kern w:val="2"/>
                <w:sz w:val="20"/>
              </w:rPr>
              <w:t>Bytes</w:t>
            </w:r>
          </w:p>
        </w:tc>
        <w:tc>
          <w:tcPr>
            <w:tcW w:w="2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b/>
                <w:bCs/>
                <w:kern w:val="2"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kern w:val="2"/>
                <w:sz w:val="20"/>
              </w:rPr>
              <w:t>Bytes Description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b/>
                <w:bCs/>
                <w:kern w:val="2"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kern w:val="2"/>
                <w:sz w:val="20"/>
              </w:rPr>
              <w:t>Bits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b/>
                <w:bCs/>
                <w:kern w:val="2"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kern w:val="2"/>
                <w:sz w:val="20"/>
              </w:rPr>
              <w:t>Description</w:t>
            </w:r>
          </w:p>
        </w:tc>
      </w:tr>
      <w:tr w:rsidR="00110FB0" w:rsidRPr="006A6BBF" w:rsidTr="00E1260F">
        <w:trPr>
          <w:trHeight w:val="251"/>
        </w:trPr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DATA[0]</w:t>
            </w:r>
          </w:p>
        </w:tc>
        <w:tc>
          <w:tcPr>
            <w:tcW w:w="2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kern w:val="2"/>
                <w:sz w:val="20"/>
                <w:lang w:val="en-GB"/>
              </w:rPr>
              <w:t>0xDE = Smart Power – Get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jc w:val="both"/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Command requests the display to get the specified Power Saving Mode.</w:t>
            </w:r>
          </w:p>
        </w:tc>
      </w:tr>
    </w:tbl>
    <w:p w:rsidR="009D23F3" w:rsidRPr="006A6BBF" w:rsidRDefault="009D23F3" w:rsidP="009D23F3">
      <w:pPr>
        <w:pStyle w:val="ab"/>
        <w:ind w:right="400"/>
        <w:jc w:val="left"/>
        <w:rPr>
          <w:rFonts w:ascii="Gill Sans MT" w:hAnsi="Gill Sans MT"/>
          <w:sz w:val="20"/>
          <w:lang w:eastAsia="zh-TW"/>
        </w:rPr>
      </w:pPr>
    </w:p>
    <w:p w:rsidR="00110FB0" w:rsidRPr="006A6BBF" w:rsidRDefault="00110FB0" w:rsidP="009D23F3">
      <w:pPr>
        <w:pStyle w:val="ab"/>
        <w:ind w:right="400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Get the Smart Power Level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8"/>
        <w:gridCol w:w="928"/>
        <w:gridCol w:w="977"/>
        <w:gridCol w:w="1161"/>
      </w:tblGrid>
      <w:tr w:rsidR="00110FB0" w:rsidRPr="006A6BBF" w:rsidTr="00E1260F">
        <w:tc>
          <w:tcPr>
            <w:tcW w:w="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MsgSize</w:t>
            </w:r>
          </w:p>
        </w:tc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Control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Data (0)</w:t>
            </w:r>
          </w:p>
        </w:tc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Checksum</w:t>
            </w:r>
          </w:p>
        </w:tc>
      </w:tr>
      <w:tr w:rsidR="00110FB0" w:rsidRPr="006A6BBF" w:rsidTr="00E1260F">
        <w:tc>
          <w:tcPr>
            <w:tcW w:w="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0x04</w:t>
            </w:r>
          </w:p>
        </w:tc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0x01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0xDE</w:t>
            </w:r>
          </w:p>
        </w:tc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0xDB</w:t>
            </w:r>
          </w:p>
        </w:tc>
      </w:tr>
    </w:tbl>
    <w:p w:rsidR="00110FB0" w:rsidRPr="006A6BBF" w:rsidRDefault="00110FB0" w:rsidP="00110FB0">
      <w:pPr>
        <w:rPr>
          <w:rFonts w:ascii="Gill Sans MT" w:hAnsi="Gill Sans MT"/>
          <w:sz w:val="20"/>
        </w:rPr>
      </w:pPr>
    </w:p>
    <w:p w:rsidR="00110FB0" w:rsidRPr="006A6BBF" w:rsidRDefault="00110FB0" w:rsidP="009D23F3">
      <w:pPr>
        <w:pStyle w:val="30"/>
        <w:numPr>
          <w:ilvl w:val="2"/>
          <w:numId w:val="39"/>
        </w:numPr>
        <w:rPr>
          <w:rFonts w:ascii="Gill Sans MT" w:hAnsi="Gill Sans MT"/>
          <w:sz w:val="20"/>
          <w:szCs w:val="20"/>
        </w:rPr>
      </w:pPr>
      <w:bookmarkStart w:id="893" w:name="_Toc346786253"/>
      <w:r w:rsidRPr="006A6BBF">
        <w:rPr>
          <w:rFonts w:ascii="Gill Sans MT" w:hAnsi="Gill Sans MT"/>
          <w:sz w:val="20"/>
          <w:szCs w:val="20"/>
        </w:rPr>
        <w:t>Message-Report</w:t>
      </w:r>
      <w:bookmarkEnd w:id="893"/>
    </w:p>
    <w:p w:rsidR="00110FB0" w:rsidRPr="006A6BBF" w:rsidRDefault="00110FB0" w:rsidP="00110FB0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6"/>
        <w:gridCol w:w="2550"/>
        <w:gridCol w:w="577"/>
        <w:gridCol w:w="5093"/>
      </w:tblGrid>
      <w:tr w:rsidR="00110FB0" w:rsidRPr="006A6BBF" w:rsidTr="00E1260F">
        <w:trPr>
          <w:trHeight w:val="225"/>
        </w:trPr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b/>
                <w:bCs/>
                <w:kern w:val="2"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kern w:val="2"/>
                <w:sz w:val="20"/>
              </w:rPr>
              <w:t>Bytes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b/>
                <w:bCs/>
                <w:kern w:val="2"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kern w:val="2"/>
                <w:sz w:val="20"/>
              </w:rPr>
              <w:t>Bytes Description</w:t>
            </w:r>
          </w:p>
        </w:tc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b/>
                <w:bCs/>
                <w:kern w:val="2"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kern w:val="2"/>
                <w:sz w:val="20"/>
              </w:rPr>
              <w:t>Bits</w:t>
            </w:r>
          </w:p>
        </w:tc>
        <w:tc>
          <w:tcPr>
            <w:tcW w:w="5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b/>
                <w:bCs/>
                <w:kern w:val="2"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kern w:val="2"/>
                <w:sz w:val="20"/>
              </w:rPr>
              <w:t>Description</w:t>
            </w:r>
          </w:p>
        </w:tc>
      </w:tr>
      <w:tr w:rsidR="00110FB0" w:rsidRPr="006A6BBF" w:rsidTr="00E1260F">
        <w:trPr>
          <w:trHeight w:val="225"/>
        </w:trPr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DATA[0]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kern w:val="2"/>
                <w:sz w:val="20"/>
                <w:lang w:val="en-GB"/>
              </w:rPr>
              <w:t>0xDE = Smart Power</w:t>
            </w:r>
            <w:r w:rsidRPr="006A6BBF">
              <w:rPr>
                <w:rFonts w:ascii="Gill Sans MT" w:hAnsi="Gill Sans MT"/>
                <w:b/>
                <w:bCs/>
                <w:kern w:val="2"/>
                <w:sz w:val="20"/>
              </w:rPr>
              <w:t xml:space="preserve"> – Report</w:t>
            </w:r>
          </w:p>
        </w:tc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</w:p>
        </w:tc>
        <w:tc>
          <w:tcPr>
            <w:tcW w:w="5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b/>
                <w:bCs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Command reports Power Saving Mode Setting</w:t>
            </w:r>
          </w:p>
        </w:tc>
      </w:tr>
      <w:tr w:rsidR="00110FB0" w:rsidRPr="006A6BBF" w:rsidTr="00E1260F">
        <w:trPr>
          <w:cantSplit/>
          <w:trHeight w:val="927"/>
        </w:trPr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DATA[1]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Level of Smart Power control</w:t>
            </w:r>
          </w:p>
        </w:tc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</w:p>
        </w:tc>
        <w:tc>
          <w:tcPr>
            <w:tcW w:w="5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 xml:space="preserve">0x00 = OFF         </w:t>
            </w:r>
          </w:p>
          <w:p w:rsidR="00110FB0" w:rsidRPr="006A6BBF" w:rsidRDefault="00CA6FD9" w:rsidP="00CA6FD9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0x01 = Low </w:t>
            </w:r>
            <w:r w:rsidRPr="006A6BBF">
              <w:rPr>
                <w:rFonts w:ascii="Gill Sans MT" w:hAnsi="Gill Sans MT"/>
                <w:sz w:val="20"/>
              </w:rPr>
              <w:t>(defined to be same as OFF)</w:t>
            </w:r>
          </w:p>
          <w:p w:rsidR="00110FB0" w:rsidRPr="006A6BBF" w:rsidRDefault="00110FB0">
            <w:pPr>
              <w:rPr>
                <w:rFonts w:ascii="Gill Sans MT" w:hAnsi="Gill Sans MT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0x02 = Medium</w:t>
            </w:r>
          </w:p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0x03 = High         </w:t>
            </w:r>
          </w:p>
        </w:tc>
      </w:tr>
    </w:tbl>
    <w:p w:rsidR="00110FB0" w:rsidRPr="006A6BBF" w:rsidRDefault="00110FB0" w:rsidP="00110FB0">
      <w:pPr>
        <w:rPr>
          <w:rFonts w:ascii="Gill Sans MT" w:hAnsi="Gill Sans MT"/>
          <w:sz w:val="20"/>
        </w:rPr>
      </w:pPr>
    </w:p>
    <w:p w:rsidR="00110FB0" w:rsidRPr="006A6BBF" w:rsidRDefault="00110FB0" w:rsidP="009D23F3">
      <w:pPr>
        <w:pStyle w:val="ab"/>
        <w:ind w:right="400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Current Display settings: Power Saving Mode setting is Low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8"/>
        <w:gridCol w:w="928"/>
        <w:gridCol w:w="977"/>
        <w:gridCol w:w="977"/>
        <w:gridCol w:w="1161"/>
      </w:tblGrid>
      <w:tr w:rsidR="00110FB0" w:rsidRPr="006A6BBF" w:rsidTr="00E1260F">
        <w:tc>
          <w:tcPr>
            <w:tcW w:w="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MsgSize</w:t>
            </w:r>
          </w:p>
        </w:tc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Control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Data (0)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Data (1)</w:t>
            </w:r>
          </w:p>
        </w:tc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Checksum</w:t>
            </w:r>
          </w:p>
        </w:tc>
      </w:tr>
      <w:tr w:rsidR="00110FB0" w:rsidRPr="006A6BBF" w:rsidTr="00E1260F">
        <w:tc>
          <w:tcPr>
            <w:tcW w:w="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0x05</w:t>
            </w:r>
          </w:p>
        </w:tc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0x01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0xDE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0x01</w:t>
            </w:r>
          </w:p>
        </w:tc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B0" w:rsidRPr="006A6BBF" w:rsidRDefault="00110FB0">
            <w:pPr>
              <w:rPr>
                <w:rFonts w:ascii="Gill Sans MT" w:hAnsi="Gill Sans MT" w:cs="PMingLiU"/>
                <w:kern w:val="2"/>
                <w:sz w:val="20"/>
              </w:rPr>
            </w:pPr>
            <w:r w:rsidRPr="006A6BBF">
              <w:rPr>
                <w:rFonts w:ascii="Gill Sans MT" w:hAnsi="Gill Sans MT"/>
                <w:kern w:val="2"/>
                <w:sz w:val="20"/>
              </w:rPr>
              <w:t>0xDB</w:t>
            </w:r>
          </w:p>
        </w:tc>
      </w:tr>
    </w:tbl>
    <w:p w:rsidR="002B6281" w:rsidRPr="006A6BBF" w:rsidRDefault="002B6281">
      <w:pPr>
        <w:pStyle w:val="Style1"/>
        <w:jc w:val="both"/>
        <w:rPr>
          <w:rFonts w:ascii="Gill Sans MT" w:hAnsi="Gill Sans MT"/>
          <w:sz w:val="20"/>
          <w:lang w:val="en-GB"/>
        </w:rPr>
      </w:pPr>
    </w:p>
    <w:p w:rsidR="002B6281" w:rsidRPr="006A6BBF" w:rsidRDefault="002B6281" w:rsidP="001650CA">
      <w:pPr>
        <w:pStyle w:val="30"/>
        <w:numPr>
          <w:ilvl w:val="2"/>
          <w:numId w:val="39"/>
        </w:numPr>
        <w:rPr>
          <w:rFonts w:ascii="Gill Sans MT" w:hAnsi="Gill Sans MT"/>
          <w:sz w:val="20"/>
          <w:szCs w:val="20"/>
        </w:rPr>
      </w:pPr>
      <w:bookmarkStart w:id="894" w:name="_Toc346786254"/>
      <w:r w:rsidRPr="006A6BBF">
        <w:rPr>
          <w:rFonts w:ascii="Gill Sans MT" w:hAnsi="Gill Sans MT"/>
          <w:sz w:val="20"/>
          <w:szCs w:val="20"/>
        </w:rPr>
        <w:t>Message-Set</w:t>
      </w:r>
      <w:bookmarkEnd w:id="894"/>
    </w:p>
    <w:p w:rsidR="002B6281" w:rsidRPr="006A6BBF" w:rsidRDefault="002B6281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2564"/>
        <w:gridCol w:w="650"/>
        <w:gridCol w:w="5037"/>
      </w:tblGrid>
      <w:tr w:rsidR="002B6281" w:rsidRPr="006A6BBF">
        <w:tc>
          <w:tcPr>
            <w:tcW w:w="1105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2564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5037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25768B" w:rsidRPr="006A6BBF">
        <w:tc>
          <w:tcPr>
            <w:tcW w:w="1105" w:type="dxa"/>
          </w:tcPr>
          <w:p w:rsidR="0025768B" w:rsidRPr="006A6BBF" w:rsidRDefault="0025768B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2564" w:type="dxa"/>
          </w:tcPr>
          <w:p w:rsidR="0025768B" w:rsidRPr="006A6BBF" w:rsidRDefault="0025768B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  <w:lang w:val="en-GB"/>
              </w:rPr>
              <w:t>0xDD = SmartPower – Set</w:t>
            </w:r>
          </w:p>
        </w:tc>
        <w:tc>
          <w:tcPr>
            <w:tcW w:w="650" w:type="dxa"/>
          </w:tcPr>
          <w:p w:rsidR="0025768B" w:rsidRPr="006A6BBF" w:rsidRDefault="0025768B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037" w:type="dxa"/>
          </w:tcPr>
          <w:p w:rsidR="0025768B" w:rsidRPr="006A6BBF" w:rsidRDefault="0025768B">
            <w:pPr>
              <w:jc w:val="both"/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Command requests the display to set the specified Power Saving Mode.</w:t>
            </w:r>
          </w:p>
        </w:tc>
      </w:tr>
      <w:tr w:rsidR="002B6281" w:rsidRPr="006A6BBF">
        <w:trPr>
          <w:cantSplit/>
        </w:trPr>
        <w:tc>
          <w:tcPr>
            <w:tcW w:w="1105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</w:t>
            </w:r>
            <w:r w:rsidR="00A76602" w:rsidRPr="006A6BBF">
              <w:rPr>
                <w:rFonts w:ascii="Gill Sans MT" w:hAnsi="Gill Sans MT"/>
                <w:sz w:val="20"/>
              </w:rPr>
              <w:t>1</w:t>
            </w:r>
            <w:r w:rsidRPr="006A6BBF">
              <w:rPr>
                <w:rFonts w:ascii="Gill Sans MT" w:hAnsi="Gill Sans MT"/>
                <w:sz w:val="20"/>
              </w:rPr>
              <w:t>]</w:t>
            </w:r>
          </w:p>
        </w:tc>
        <w:tc>
          <w:tcPr>
            <w:tcW w:w="2564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Level of SmartPower control</w:t>
            </w:r>
          </w:p>
        </w:tc>
        <w:tc>
          <w:tcPr>
            <w:tcW w:w="65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037" w:type="dxa"/>
          </w:tcPr>
          <w:p w:rsidR="002B6281" w:rsidRPr="006A6BBF" w:rsidRDefault="002B6281">
            <w:pPr>
              <w:ind w:left="-25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For the currently-defined Type = 0:</w:t>
            </w:r>
          </w:p>
          <w:p w:rsidR="002B6281" w:rsidRPr="006A6BBF" w:rsidRDefault="002B6281">
            <w:pPr>
              <w:ind w:left="109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0x00 = OFF          (no special action, default mode)</w:t>
            </w:r>
          </w:p>
          <w:p w:rsidR="00BC05BF" w:rsidRPr="006A6BBF" w:rsidRDefault="00BC05BF">
            <w:pPr>
              <w:ind w:left="109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 = Low          (defined to be same as OFF)</w:t>
            </w:r>
          </w:p>
          <w:p w:rsidR="002B6281" w:rsidRPr="006A6BBF" w:rsidRDefault="002B6281">
            <w:pPr>
              <w:ind w:left="109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</w:t>
            </w:r>
            <w:r w:rsidR="00BC05BF" w:rsidRPr="006A6BBF">
              <w:rPr>
                <w:rFonts w:ascii="Gill Sans MT" w:hAnsi="Gill Sans MT"/>
                <w:sz w:val="20"/>
              </w:rPr>
              <w:t>2</w:t>
            </w:r>
            <w:r w:rsidRPr="006A6BBF">
              <w:rPr>
                <w:rFonts w:ascii="Gill Sans MT" w:hAnsi="Gill Sans MT"/>
                <w:sz w:val="20"/>
              </w:rPr>
              <w:t xml:space="preserve"> = Medium</w:t>
            </w:r>
          </w:p>
          <w:p w:rsidR="002B6281" w:rsidRPr="006A6BBF" w:rsidRDefault="002B6281">
            <w:pPr>
              <w:ind w:left="109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</w:t>
            </w:r>
            <w:r w:rsidR="00BC05BF" w:rsidRPr="006A6BBF">
              <w:rPr>
                <w:rFonts w:ascii="Gill Sans MT" w:hAnsi="Gill Sans MT"/>
                <w:sz w:val="20"/>
              </w:rPr>
              <w:t>3</w:t>
            </w:r>
            <w:r w:rsidRPr="006A6BBF">
              <w:rPr>
                <w:rFonts w:ascii="Gill Sans MT" w:hAnsi="Gill Sans MT"/>
                <w:sz w:val="20"/>
              </w:rPr>
              <w:t xml:space="preserve"> = High         (highest power-saving mode)</w:t>
            </w:r>
          </w:p>
        </w:tc>
      </w:tr>
    </w:tbl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Set the Display to Medium SmartPower Level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1161"/>
      </w:tblGrid>
      <w:tr w:rsidR="00A76602" w:rsidRPr="006A6BBF" w:rsidTr="0009781F">
        <w:tc>
          <w:tcPr>
            <w:tcW w:w="908" w:type="dxa"/>
          </w:tcPr>
          <w:p w:rsidR="00A76602" w:rsidRPr="006A6BBF" w:rsidRDefault="00A76602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A76602" w:rsidRPr="006A6BBF" w:rsidRDefault="00A76602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A76602" w:rsidRPr="006A6BBF" w:rsidRDefault="00A76602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A76602" w:rsidRPr="006A6BBF" w:rsidRDefault="00A76602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</w:tcPr>
          <w:p w:rsidR="00A76602" w:rsidRPr="006A6BBF" w:rsidRDefault="00A76602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A76602" w:rsidRPr="006A6BBF" w:rsidTr="0009781F">
        <w:tc>
          <w:tcPr>
            <w:tcW w:w="908" w:type="dxa"/>
          </w:tcPr>
          <w:p w:rsidR="00A76602" w:rsidRPr="006A6BBF" w:rsidRDefault="00A76602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0x05</w:t>
            </w:r>
          </w:p>
        </w:tc>
        <w:tc>
          <w:tcPr>
            <w:tcW w:w="928" w:type="dxa"/>
          </w:tcPr>
          <w:p w:rsidR="00A76602" w:rsidRPr="006A6BBF" w:rsidRDefault="00A76602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A76602" w:rsidRPr="006A6BBF" w:rsidRDefault="00A76602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0xDD</w:t>
            </w:r>
          </w:p>
        </w:tc>
        <w:tc>
          <w:tcPr>
            <w:tcW w:w="977" w:type="dxa"/>
          </w:tcPr>
          <w:p w:rsidR="00A76602" w:rsidRPr="006A6BBF" w:rsidRDefault="00A76602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</w:t>
            </w:r>
            <w:r w:rsidR="005362FD" w:rsidRPr="006A6BBF">
              <w:rPr>
                <w:rFonts w:ascii="Gill Sans MT" w:hAnsi="Gill Sans MT"/>
                <w:sz w:val="20"/>
              </w:rPr>
              <w:t>2</w:t>
            </w:r>
          </w:p>
        </w:tc>
        <w:tc>
          <w:tcPr>
            <w:tcW w:w="1161" w:type="dxa"/>
          </w:tcPr>
          <w:p w:rsidR="00A76602" w:rsidRPr="006A6BBF" w:rsidRDefault="00A76602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0xD</w:t>
            </w:r>
            <w:r w:rsidR="005362FD" w:rsidRPr="006A6BBF">
              <w:rPr>
                <w:rFonts w:ascii="Gill Sans MT" w:hAnsi="Gill Sans MT"/>
                <w:sz w:val="20"/>
              </w:rPr>
              <w:t>B</w:t>
            </w:r>
          </w:p>
        </w:tc>
      </w:tr>
    </w:tbl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ind w:left="567" w:hanging="567"/>
        <w:jc w:val="both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Note1: This command controls the level of power-saving when the display is active-on.</w:t>
      </w:r>
    </w:p>
    <w:p w:rsidR="002B6281" w:rsidRPr="006A6BBF" w:rsidRDefault="002B6281">
      <w:pPr>
        <w:ind w:left="567" w:hanging="567"/>
        <w:jc w:val="both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t>Note2: Exactly how this feature is implemented, or whether it can be done at all, depends on the platform. It is possible that the picture</w:t>
      </w:r>
      <w:r w:rsidRPr="006A6BBF">
        <w:rPr>
          <w:rFonts w:ascii="Gill Sans MT" w:hAnsi="Gill Sans MT"/>
          <w:sz w:val="20"/>
        </w:rPr>
        <w:noBreakHyphen/>
        <w:t>quality might be compromised as a trade-off.</w:t>
      </w:r>
    </w:p>
    <w:p w:rsidR="002B6281" w:rsidRPr="006A6BBF" w:rsidRDefault="002B6281">
      <w:pPr>
        <w:jc w:val="both"/>
        <w:rPr>
          <w:rFonts w:ascii="Gill Sans MT" w:hAnsi="Gill Sans MT"/>
          <w:sz w:val="20"/>
        </w:rPr>
      </w:pPr>
    </w:p>
    <w:p w:rsidR="002B6281" w:rsidRPr="006A6BBF" w:rsidRDefault="002B6281">
      <w:pPr>
        <w:jc w:val="both"/>
        <w:rPr>
          <w:rFonts w:ascii="Gill Sans MT" w:hAnsi="Gill Sans MT"/>
          <w:sz w:val="20"/>
        </w:rPr>
      </w:pPr>
    </w:p>
    <w:p w:rsidR="002B6281" w:rsidRPr="006A6BBF" w:rsidRDefault="009D23F3" w:rsidP="001650CA">
      <w:pPr>
        <w:pStyle w:val="20"/>
        <w:numPr>
          <w:ilvl w:val="1"/>
          <w:numId w:val="39"/>
        </w:numPr>
        <w:rPr>
          <w:rFonts w:ascii="Gill Sans MT" w:hAnsi="Gill Sans MT"/>
          <w:bCs/>
          <w:iCs/>
          <w:sz w:val="20"/>
          <w:szCs w:val="20"/>
          <w:lang w:val="en-GB"/>
        </w:rPr>
      </w:pPr>
      <w:bookmarkStart w:id="895" w:name="_Toc170614664"/>
      <w:r w:rsidRPr="006A6BBF">
        <w:rPr>
          <w:rFonts w:ascii="Gill Sans MT" w:hAnsi="Gill Sans MT"/>
          <w:bCs/>
          <w:iCs/>
          <w:sz w:val="20"/>
          <w:szCs w:val="20"/>
          <w:lang w:val="en-GB"/>
        </w:rPr>
        <w:br w:type="page"/>
      </w:r>
      <w:bookmarkStart w:id="896" w:name="_Toc346786255"/>
      <w:r w:rsidR="002B6281" w:rsidRPr="006A6BBF">
        <w:rPr>
          <w:rFonts w:ascii="Gill Sans MT" w:hAnsi="Gill Sans MT"/>
          <w:bCs/>
          <w:iCs/>
          <w:sz w:val="20"/>
          <w:szCs w:val="20"/>
          <w:lang w:val="en-GB"/>
        </w:rPr>
        <w:t>Auto Adjust</w:t>
      </w:r>
      <w:bookmarkEnd w:id="895"/>
      <w:bookmarkEnd w:id="896"/>
    </w:p>
    <w:p w:rsidR="002B6281" w:rsidRPr="006A6BBF" w:rsidRDefault="002B6281">
      <w:pPr>
        <w:jc w:val="both"/>
        <w:rPr>
          <w:rFonts w:ascii="Gill Sans MT" w:hAnsi="Gill Sans MT"/>
          <w:sz w:val="20"/>
          <w:lang w:val="en-GB"/>
        </w:rPr>
      </w:pPr>
    </w:p>
    <w:p w:rsidR="002B6281" w:rsidRPr="006A6BBF" w:rsidRDefault="002B6281">
      <w:pPr>
        <w:pStyle w:val="ab"/>
        <w:jc w:val="both"/>
        <w:rPr>
          <w:rFonts w:ascii="Gill Sans MT" w:hAnsi="Gill Sans MT"/>
          <w:sz w:val="20"/>
          <w:lang w:val="en-GB"/>
        </w:rPr>
      </w:pPr>
      <w:r w:rsidRPr="006A6BBF">
        <w:rPr>
          <w:rFonts w:ascii="Gill Sans MT" w:hAnsi="Gill Sans MT"/>
          <w:sz w:val="20"/>
          <w:lang w:val="en-GB"/>
        </w:rPr>
        <w:t>This command works for VGA (host controller) video auto adjust.</w:t>
      </w:r>
    </w:p>
    <w:p w:rsidR="002B6281" w:rsidRPr="006A6BBF" w:rsidRDefault="002B6281">
      <w:pPr>
        <w:pStyle w:val="ab"/>
        <w:jc w:val="both"/>
        <w:rPr>
          <w:rFonts w:ascii="Gill Sans MT" w:hAnsi="Gill Sans MT"/>
          <w:sz w:val="20"/>
          <w:lang w:val="en-GB"/>
        </w:rPr>
      </w:pPr>
    </w:p>
    <w:p w:rsidR="002B6281" w:rsidRPr="006A6BBF" w:rsidRDefault="002B6281">
      <w:pPr>
        <w:pStyle w:val="ab"/>
        <w:jc w:val="both"/>
        <w:rPr>
          <w:rFonts w:ascii="Gill Sans MT" w:hAnsi="Gill Sans MT"/>
          <w:sz w:val="20"/>
          <w:lang w:val="en-GB"/>
        </w:rPr>
      </w:pPr>
    </w:p>
    <w:p w:rsidR="002B6281" w:rsidRPr="006A6BBF" w:rsidRDefault="002B6281" w:rsidP="001650CA">
      <w:pPr>
        <w:pStyle w:val="30"/>
        <w:numPr>
          <w:ilvl w:val="2"/>
          <w:numId w:val="39"/>
        </w:numPr>
        <w:rPr>
          <w:rFonts w:ascii="Gill Sans MT" w:hAnsi="Gill Sans MT"/>
          <w:sz w:val="20"/>
          <w:szCs w:val="20"/>
        </w:rPr>
      </w:pPr>
      <w:bookmarkStart w:id="897" w:name="_Toc175032096"/>
      <w:bookmarkStart w:id="898" w:name="_Toc175032400"/>
      <w:bookmarkStart w:id="899" w:name="_Toc175049289"/>
      <w:bookmarkStart w:id="900" w:name="_Toc175049987"/>
      <w:bookmarkStart w:id="901" w:name="_Toc175051110"/>
      <w:bookmarkStart w:id="902" w:name="_Toc175130086"/>
      <w:bookmarkStart w:id="903" w:name="_Toc175032097"/>
      <w:bookmarkStart w:id="904" w:name="_Toc175032401"/>
      <w:bookmarkStart w:id="905" w:name="_Toc175049290"/>
      <w:bookmarkStart w:id="906" w:name="_Toc175049988"/>
      <w:bookmarkStart w:id="907" w:name="_Toc175051111"/>
      <w:bookmarkStart w:id="908" w:name="_Toc175130087"/>
      <w:bookmarkStart w:id="909" w:name="_Toc34678625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r w:rsidRPr="006A6BBF">
        <w:rPr>
          <w:rFonts w:ascii="Gill Sans MT" w:hAnsi="Gill Sans MT"/>
          <w:sz w:val="20"/>
          <w:szCs w:val="20"/>
        </w:rPr>
        <w:t>Message-Set</w:t>
      </w:r>
      <w:bookmarkEnd w:id="909"/>
    </w:p>
    <w:p w:rsidR="002B6281" w:rsidRPr="006A6BBF" w:rsidRDefault="002B6281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2864"/>
        <w:gridCol w:w="650"/>
        <w:gridCol w:w="4737"/>
      </w:tblGrid>
      <w:tr w:rsidR="002B6281" w:rsidRPr="006A6BBF">
        <w:tc>
          <w:tcPr>
            <w:tcW w:w="1105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2864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737" w:type="dxa"/>
          </w:tcPr>
          <w:p w:rsidR="002B6281" w:rsidRPr="006A6BBF" w:rsidRDefault="002B6281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25768B" w:rsidRPr="006A6BBF">
        <w:tc>
          <w:tcPr>
            <w:tcW w:w="1105" w:type="dxa"/>
          </w:tcPr>
          <w:p w:rsidR="0025768B" w:rsidRPr="006A6BBF" w:rsidRDefault="0025768B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2864" w:type="dxa"/>
          </w:tcPr>
          <w:p w:rsidR="0025768B" w:rsidRPr="006A6BBF" w:rsidRDefault="0025768B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  <w:lang w:val="en-GB"/>
              </w:rPr>
              <w:t>0x70 = Video Alignment  – Set</w:t>
            </w:r>
          </w:p>
        </w:tc>
        <w:tc>
          <w:tcPr>
            <w:tcW w:w="650" w:type="dxa"/>
          </w:tcPr>
          <w:p w:rsidR="0025768B" w:rsidRPr="006A6BBF" w:rsidRDefault="0025768B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737" w:type="dxa"/>
          </w:tcPr>
          <w:p w:rsidR="0025768B" w:rsidRPr="006A6BBF" w:rsidRDefault="0025768B">
            <w:pPr>
              <w:jc w:val="both"/>
              <w:rPr>
                <w:rFonts w:ascii="Gill Sans MT" w:hAnsi="Gill Sans MT"/>
                <w:bCs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Command requests the display to make auto adjustment on VGA Input source.</w:t>
            </w:r>
          </w:p>
        </w:tc>
      </w:tr>
      <w:tr w:rsidR="002B6281" w:rsidRPr="006A6BBF">
        <w:trPr>
          <w:cantSplit/>
          <w:trHeight w:val="548"/>
        </w:trPr>
        <w:tc>
          <w:tcPr>
            <w:tcW w:w="1105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2864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  <w:lang w:val="en-GB"/>
              </w:rPr>
              <w:t>Item</w:t>
            </w:r>
          </w:p>
        </w:tc>
        <w:tc>
          <w:tcPr>
            <w:tcW w:w="65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737" w:type="dxa"/>
          </w:tcPr>
          <w:p w:rsidR="002B6281" w:rsidRPr="006A6BBF" w:rsidRDefault="002B6281">
            <w:pPr>
              <w:ind w:left="-25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0x40 = Auto Adjust</w:t>
            </w:r>
          </w:p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(* All other values are reserved *)</w:t>
            </w:r>
          </w:p>
        </w:tc>
      </w:tr>
      <w:tr w:rsidR="002B6281" w:rsidRPr="006A6BBF">
        <w:trPr>
          <w:cantSplit/>
        </w:trPr>
        <w:tc>
          <w:tcPr>
            <w:tcW w:w="1105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DATA[2]</w:t>
            </w:r>
          </w:p>
        </w:tc>
        <w:tc>
          <w:tcPr>
            <w:tcW w:w="2864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650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73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( reserved, default 0 )</w:t>
            </w:r>
          </w:p>
        </w:tc>
      </w:tr>
    </w:tbl>
    <w:p w:rsidR="002B6281" w:rsidRPr="006A6BBF" w:rsidRDefault="002B6281">
      <w:pPr>
        <w:rPr>
          <w:rFonts w:ascii="Gill Sans MT" w:hAnsi="Gill Sans MT"/>
          <w:sz w:val="20"/>
        </w:rPr>
      </w:pPr>
    </w:p>
    <w:p w:rsidR="002B6281" w:rsidRPr="006A6BBF" w:rsidRDefault="002B6281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977"/>
        <w:gridCol w:w="1161"/>
      </w:tblGrid>
      <w:tr w:rsidR="002B6281" w:rsidRPr="006A6BBF" w:rsidTr="0009781F">
        <w:tc>
          <w:tcPr>
            <w:tcW w:w="90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(2)</w:t>
            </w:r>
          </w:p>
        </w:tc>
        <w:tc>
          <w:tcPr>
            <w:tcW w:w="116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2B6281" w:rsidRPr="006A6BBF" w:rsidTr="0009781F">
        <w:tc>
          <w:tcPr>
            <w:tcW w:w="90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0x06</w:t>
            </w:r>
          </w:p>
        </w:tc>
        <w:tc>
          <w:tcPr>
            <w:tcW w:w="928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0x70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0x40</w:t>
            </w:r>
          </w:p>
        </w:tc>
        <w:tc>
          <w:tcPr>
            <w:tcW w:w="977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0x00</w:t>
            </w:r>
          </w:p>
        </w:tc>
        <w:tc>
          <w:tcPr>
            <w:tcW w:w="1161" w:type="dxa"/>
          </w:tcPr>
          <w:p w:rsidR="002B6281" w:rsidRPr="006A6BBF" w:rsidRDefault="002B6281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0x37</w:t>
            </w:r>
          </w:p>
        </w:tc>
      </w:tr>
    </w:tbl>
    <w:p w:rsidR="002B6281" w:rsidRPr="006A6BBF" w:rsidRDefault="002B6281">
      <w:pPr>
        <w:rPr>
          <w:rFonts w:ascii="Gill Sans MT" w:hAnsi="Gill Sans MT"/>
          <w:sz w:val="20"/>
        </w:rPr>
      </w:pPr>
    </w:p>
    <w:p w:rsidR="007637DB" w:rsidRPr="006A6BBF" w:rsidRDefault="00CA5B3E" w:rsidP="001650CA">
      <w:pPr>
        <w:pStyle w:val="20"/>
        <w:numPr>
          <w:ilvl w:val="1"/>
          <w:numId w:val="39"/>
        </w:numPr>
        <w:rPr>
          <w:rFonts w:ascii="Gill Sans MT" w:hAnsi="Gill Sans MT"/>
          <w:bCs/>
          <w:iCs/>
          <w:sz w:val="20"/>
          <w:szCs w:val="20"/>
          <w:lang w:val="en-GB"/>
        </w:rPr>
      </w:pPr>
      <w:r w:rsidRPr="006A6BBF">
        <w:rPr>
          <w:rFonts w:ascii="Gill Sans MT" w:hAnsi="Gill Sans MT"/>
          <w:bCs/>
          <w:iCs/>
          <w:sz w:val="20"/>
          <w:szCs w:val="20"/>
          <w:lang w:val="en-GB"/>
        </w:rPr>
        <w:br w:type="page"/>
      </w:r>
      <w:r w:rsidR="009B4924" w:rsidRPr="006A6BBF">
        <w:rPr>
          <w:rFonts w:ascii="Gill Sans MT" w:hAnsi="Gill Sans MT"/>
          <w:bCs/>
          <w:iCs/>
          <w:sz w:val="20"/>
          <w:szCs w:val="20"/>
          <w:lang w:val="en-GB"/>
        </w:rPr>
        <w:t xml:space="preserve"> </w:t>
      </w:r>
      <w:bookmarkStart w:id="910" w:name="_Toc346786257"/>
      <w:r w:rsidR="007637DB" w:rsidRPr="006A6BBF">
        <w:rPr>
          <w:rFonts w:ascii="Gill Sans MT" w:hAnsi="Gill Sans MT"/>
          <w:bCs/>
          <w:iCs/>
          <w:sz w:val="20"/>
          <w:szCs w:val="20"/>
          <w:lang w:val="en-GB"/>
        </w:rPr>
        <w:t>Temperature Sensors</w:t>
      </w:r>
      <w:bookmarkEnd w:id="910"/>
    </w:p>
    <w:p w:rsidR="006E739B" w:rsidRPr="006A6BBF" w:rsidRDefault="006E739B" w:rsidP="006E739B">
      <w:pPr>
        <w:pStyle w:val="ab"/>
        <w:jc w:val="left"/>
        <w:rPr>
          <w:rFonts w:ascii="Gill Sans MT" w:hAnsi="Gill Sans MT"/>
          <w:i/>
          <w:sz w:val="20"/>
        </w:rPr>
      </w:pPr>
    </w:p>
    <w:p w:rsidR="007637DB" w:rsidRPr="006A6BBF" w:rsidRDefault="007637DB" w:rsidP="007637DB">
      <w:pPr>
        <w:rPr>
          <w:rFonts w:ascii="Gill Sans MT" w:hAnsi="Gill Sans MT"/>
          <w:lang w:val="en-GB"/>
        </w:rPr>
      </w:pPr>
    </w:p>
    <w:p w:rsidR="007637DB" w:rsidRPr="006A6BBF" w:rsidRDefault="007637DB" w:rsidP="001650CA">
      <w:pPr>
        <w:pStyle w:val="30"/>
        <w:numPr>
          <w:ilvl w:val="2"/>
          <w:numId w:val="39"/>
        </w:numPr>
        <w:rPr>
          <w:rFonts w:ascii="Gill Sans MT" w:hAnsi="Gill Sans MT"/>
          <w:sz w:val="20"/>
          <w:szCs w:val="20"/>
        </w:rPr>
      </w:pPr>
      <w:bookmarkStart w:id="911" w:name="_Toc346786258"/>
      <w:r w:rsidRPr="006A6BBF">
        <w:rPr>
          <w:rFonts w:ascii="Gill Sans MT" w:hAnsi="Gill Sans MT"/>
          <w:sz w:val="20"/>
          <w:szCs w:val="20"/>
        </w:rPr>
        <w:t>Message-Get</w:t>
      </w:r>
      <w:bookmarkEnd w:id="911"/>
    </w:p>
    <w:p w:rsidR="007637DB" w:rsidRPr="006A6BBF" w:rsidRDefault="007637DB" w:rsidP="007637DB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004"/>
        <w:gridCol w:w="650"/>
        <w:gridCol w:w="4597"/>
      </w:tblGrid>
      <w:tr w:rsidR="007637DB" w:rsidRPr="006A6BBF">
        <w:tc>
          <w:tcPr>
            <w:tcW w:w="1105" w:type="dxa"/>
          </w:tcPr>
          <w:p w:rsidR="007637DB" w:rsidRPr="006A6BBF" w:rsidRDefault="007637DB" w:rsidP="004A5914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004" w:type="dxa"/>
          </w:tcPr>
          <w:p w:rsidR="007637DB" w:rsidRPr="006A6BBF" w:rsidRDefault="007637DB" w:rsidP="004A5914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7637DB" w:rsidRPr="006A6BBF" w:rsidRDefault="007637DB" w:rsidP="004A5914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597" w:type="dxa"/>
          </w:tcPr>
          <w:p w:rsidR="007637DB" w:rsidRPr="006A6BBF" w:rsidRDefault="007637DB" w:rsidP="004A5914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7637DB" w:rsidRPr="006A6BBF">
        <w:tc>
          <w:tcPr>
            <w:tcW w:w="1105" w:type="dxa"/>
          </w:tcPr>
          <w:p w:rsidR="007637DB" w:rsidRPr="006A6BBF" w:rsidRDefault="007637DB" w:rsidP="004A591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004" w:type="dxa"/>
          </w:tcPr>
          <w:p w:rsidR="007637DB" w:rsidRPr="006A6BBF" w:rsidRDefault="007637DB" w:rsidP="004A591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0x2F = Temp</w:t>
            </w:r>
            <w:r w:rsidR="003631D5" w:rsidRPr="006A6BBF">
              <w:rPr>
                <w:rFonts w:ascii="Gill Sans MT" w:hAnsi="Gill Sans MT"/>
                <w:b/>
                <w:sz w:val="20"/>
              </w:rPr>
              <w:t>erature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Sensor – Get</w:t>
            </w:r>
          </w:p>
        </w:tc>
        <w:tc>
          <w:tcPr>
            <w:tcW w:w="650" w:type="dxa"/>
          </w:tcPr>
          <w:p w:rsidR="007637DB" w:rsidRPr="006A6BBF" w:rsidRDefault="007637DB" w:rsidP="004A5914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597" w:type="dxa"/>
          </w:tcPr>
          <w:p w:rsidR="007637DB" w:rsidRPr="006A6BBF" w:rsidRDefault="007637DB" w:rsidP="004A5914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Command requests the display to report its </w:t>
            </w:r>
            <w:r w:rsidR="003631D5" w:rsidRPr="006A6BBF">
              <w:rPr>
                <w:rFonts w:ascii="Gill Sans MT" w:hAnsi="Gill Sans MT"/>
                <w:sz w:val="20"/>
              </w:rPr>
              <w:t>value of the temperature sensors (±3°C).</w:t>
            </w:r>
          </w:p>
        </w:tc>
      </w:tr>
    </w:tbl>
    <w:p w:rsidR="007637DB" w:rsidRPr="006A6BBF" w:rsidRDefault="007637DB" w:rsidP="007637DB">
      <w:pPr>
        <w:rPr>
          <w:rFonts w:ascii="Gill Sans MT" w:hAnsi="Gill Sans MT"/>
          <w:sz w:val="20"/>
        </w:rPr>
      </w:pPr>
    </w:p>
    <w:p w:rsidR="007637DB" w:rsidRPr="006A6BBF" w:rsidRDefault="007637DB" w:rsidP="007637DB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1161"/>
      </w:tblGrid>
      <w:tr w:rsidR="007637DB" w:rsidRPr="006A6BBF" w:rsidTr="0009781F">
        <w:tc>
          <w:tcPr>
            <w:tcW w:w="908" w:type="dxa"/>
          </w:tcPr>
          <w:p w:rsidR="007637DB" w:rsidRPr="006A6BBF" w:rsidRDefault="007637DB" w:rsidP="004A591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7637DB" w:rsidRPr="006A6BBF" w:rsidRDefault="007637DB" w:rsidP="004A591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7637DB" w:rsidRPr="006A6BBF" w:rsidRDefault="007637DB" w:rsidP="004A591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1161" w:type="dxa"/>
          </w:tcPr>
          <w:p w:rsidR="007637DB" w:rsidRPr="006A6BBF" w:rsidRDefault="007637DB" w:rsidP="004A591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7637DB" w:rsidRPr="006A6BBF" w:rsidTr="0009781F">
        <w:tc>
          <w:tcPr>
            <w:tcW w:w="908" w:type="dxa"/>
          </w:tcPr>
          <w:p w:rsidR="007637DB" w:rsidRPr="006A6BBF" w:rsidRDefault="007637DB" w:rsidP="004A591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0x04</w:t>
            </w:r>
          </w:p>
        </w:tc>
        <w:tc>
          <w:tcPr>
            <w:tcW w:w="928" w:type="dxa"/>
          </w:tcPr>
          <w:p w:rsidR="007637DB" w:rsidRPr="006A6BBF" w:rsidRDefault="007637DB" w:rsidP="004A591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7637DB" w:rsidRPr="006A6BBF" w:rsidRDefault="007637DB" w:rsidP="004A591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0x2F</w:t>
            </w:r>
          </w:p>
        </w:tc>
        <w:tc>
          <w:tcPr>
            <w:tcW w:w="1161" w:type="dxa"/>
          </w:tcPr>
          <w:p w:rsidR="007637DB" w:rsidRPr="006A6BBF" w:rsidRDefault="007637DB" w:rsidP="004A591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0x2A</w:t>
            </w:r>
          </w:p>
        </w:tc>
      </w:tr>
    </w:tbl>
    <w:p w:rsidR="007637DB" w:rsidRPr="006A6BBF" w:rsidRDefault="007637DB" w:rsidP="007637DB">
      <w:pPr>
        <w:rPr>
          <w:rFonts w:ascii="Gill Sans MT" w:hAnsi="Gill Sans MT"/>
          <w:sz w:val="20"/>
        </w:rPr>
      </w:pPr>
    </w:p>
    <w:p w:rsidR="007637DB" w:rsidRPr="006A6BBF" w:rsidRDefault="007637DB" w:rsidP="007637DB">
      <w:pPr>
        <w:rPr>
          <w:rFonts w:ascii="Gill Sans MT" w:hAnsi="Gill Sans MT"/>
          <w:sz w:val="20"/>
        </w:rPr>
      </w:pPr>
    </w:p>
    <w:p w:rsidR="007637DB" w:rsidRPr="006A6BBF" w:rsidRDefault="007637DB" w:rsidP="001650CA">
      <w:pPr>
        <w:pStyle w:val="30"/>
        <w:numPr>
          <w:ilvl w:val="2"/>
          <w:numId w:val="39"/>
        </w:numPr>
        <w:rPr>
          <w:rFonts w:ascii="Gill Sans MT" w:hAnsi="Gill Sans MT"/>
          <w:sz w:val="20"/>
          <w:szCs w:val="20"/>
        </w:rPr>
      </w:pPr>
      <w:bookmarkStart w:id="912" w:name="_Toc346786259"/>
      <w:r w:rsidRPr="006A6BBF">
        <w:rPr>
          <w:rFonts w:ascii="Gill Sans MT" w:hAnsi="Gill Sans MT"/>
          <w:sz w:val="20"/>
          <w:szCs w:val="20"/>
        </w:rPr>
        <w:t>Message-Report</w:t>
      </w:r>
      <w:bookmarkEnd w:id="912"/>
    </w:p>
    <w:p w:rsidR="007637DB" w:rsidRPr="006A6BBF" w:rsidRDefault="007637DB" w:rsidP="007637DB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291"/>
        <w:gridCol w:w="650"/>
        <w:gridCol w:w="4310"/>
      </w:tblGrid>
      <w:tr w:rsidR="007637DB" w:rsidRPr="006A6BBF">
        <w:tc>
          <w:tcPr>
            <w:tcW w:w="1105" w:type="dxa"/>
          </w:tcPr>
          <w:p w:rsidR="007637DB" w:rsidRPr="006A6BBF" w:rsidRDefault="007637DB" w:rsidP="004A5914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291" w:type="dxa"/>
          </w:tcPr>
          <w:p w:rsidR="007637DB" w:rsidRPr="006A6BBF" w:rsidRDefault="007637DB" w:rsidP="004A5914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7637DB" w:rsidRPr="006A6BBF" w:rsidRDefault="007637DB" w:rsidP="004A5914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310" w:type="dxa"/>
          </w:tcPr>
          <w:p w:rsidR="007637DB" w:rsidRPr="006A6BBF" w:rsidRDefault="007637DB" w:rsidP="004A5914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7637DB" w:rsidRPr="006A6BBF">
        <w:tc>
          <w:tcPr>
            <w:tcW w:w="1105" w:type="dxa"/>
          </w:tcPr>
          <w:p w:rsidR="007637DB" w:rsidRPr="006A6BBF" w:rsidRDefault="007637DB" w:rsidP="004A591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291" w:type="dxa"/>
          </w:tcPr>
          <w:p w:rsidR="007637DB" w:rsidRPr="006A6BBF" w:rsidRDefault="007637DB" w:rsidP="004A591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0x2</w:t>
            </w:r>
            <w:r w:rsidR="003631D5" w:rsidRPr="006A6BBF">
              <w:rPr>
                <w:rFonts w:ascii="Gill Sans MT" w:hAnsi="Gill Sans MT"/>
                <w:b/>
                <w:sz w:val="20"/>
              </w:rPr>
              <w:t>F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= </w:t>
            </w:r>
            <w:r w:rsidR="003631D5" w:rsidRPr="006A6BBF">
              <w:rPr>
                <w:rFonts w:ascii="Gill Sans MT" w:hAnsi="Gill Sans MT"/>
                <w:b/>
                <w:sz w:val="20"/>
              </w:rPr>
              <w:t>Temperature Sensor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– Report</w:t>
            </w:r>
          </w:p>
        </w:tc>
        <w:tc>
          <w:tcPr>
            <w:tcW w:w="650" w:type="dxa"/>
          </w:tcPr>
          <w:p w:rsidR="007637DB" w:rsidRPr="006A6BBF" w:rsidRDefault="007637DB" w:rsidP="004A5914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10" w:type="dxa"/>
          </w:tcPr>
          <w:p w:rsidR="007637DB" w:rsidRPr="006A6BBF" w:rsidRDefault="007637DB" w:rsidP="004A5914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 xml:space="preserve">Command reports </w:t>
            </w:r>
            <w:r w:rsidR="003631D5" w:rsidRPr="006A6BBF">
              <w:rPr>
                <w:rFonts w:ascii="Gill Sans MT" w:hAnsi="Gill Sans MT"/>
                <w:bCs/>
                <w:sz w:val="20"/>
              </w:rPr>
              <w:t>Temperature sensor value</w:t>
            </w:r>
          </w:p>
        </w:tc>
      </w:tr>
      <w:tr w:rsidR="007637DB" w:rsidRPr="006A6BBF">
        <w:trPr>
          <w:cantSplit/>
        </w:trPr>
        <w:tc>
          <w:tcPr>
            <w:tcW w:w="1105" w:type="dxa"/>
          </w:tcPr>
          <w:p w:rsidR="007637DB" w:rsidRPr="006A6BBF" w:rsidRDefault="007637DB" w:rsidP="004A591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3291" w:type="dxa"/>
          </w:tcPr>
          <w:p w:rsidR="007637DB" w:rsidRPr="006A6BBF" w:rsidRDefault="007637DB" w:rsidP="004A591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Temp</w:t>
            </w:r>
            <w:r w:rsidR="003631D5" w:rsidRPr="006A6BBF">
              <w:rPr>
                <w:rFonts w:ascii="Gill Sans MT" w:hAnsi="Gill Sans MT"/>
                <w:sz w:val="20"/>
              </w:rPr>
              <w:t>erature</w:t>
            </w:r>
            <w:r w:rsidRPr="006A6BBF">
              <w:rPr>
                <w:rFonts w:ascii="Gill Sans MT" w:hAnsi="Gill Sans MT"/>
                <w:sz w:val="20"/>
              </w:rPr>
              <w:t xml:space="preserve"> Sensor 1</w:t>
            </w:r>
          </w:p>
        </w:tc>
        <w:tc>
          <w:tcPr>
            <w:tcW w:w="650" w:type="dxa"/>
          </w:tcPr>
          <w:p w:rsidR="007637DB" w:rsidRPr="006A6BBF" w:rsidRDefault="007637DB" w:rsidP="004A5914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10" w:type="dxa"/>
          </w:tcPr>
          <w:p w:rsidR="007637DB" w:rsidRPr="006A6BBF" w:rsidRDefault="005502A3" w:rsidP="004A591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0-100 in 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C</w:t>
            </w:r>
            <w:r w:rsidR="007637DB" w:rsidRPr="006A6BBF">
              <w:rPr>
                <w:rFonts w:ascii="Gill Sans MT" w:hAnsi="Gill Sans MT"/>
                <w:sz w:val="20"/>
              </w:rPr>
              <w:t>elsius degrees represented in hex.</w:t>
            </w:r>
          </w:p>
        </w:tc>
      </w:tr>
    </w:tbl>
    <w:p w:rsidR="007637DB" w:rsidRPr="006A6BBF" w:rsidRDefault="007637DB" w:rsidP="007637DB">
      <w:pPr>
        <w:rPr>
          <w:rFonts w:ascii="Gill Sans MT" w:hAnsi="Gill Sans MT"/>
          <w:sz w:val="20"/>
        </w:rPr>
      </w:pPr>
    </w:p>
    <w:p w:rsidR="007637DB" w:rsidRPr="006A6BBF" w:rsidRDefault="007637DB" w:rsidP="007637DB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 xml:space="preserve">Example: Current Temp Sensor read out: Sensor 1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"/>
          <w:attr w:name="UnitName" w:val="ﾰC"/>
        </w:smartTagPr>
        <w:r w:rsidRPr="006A6BBF">
          <w:rPr>
            <w:rFonts w:ascii="Gill Sans MT" w:hAnsi="Gill Sans MT"/>
            <w:i/>
            <w:iCs/>
            <w:sz w:val="20"/>
          </w:rPr>
          <w:t>28°C</w:t>
        </w:r>
      </w:smartTag>
      <w:r w:rsidRPr="006A6BBF">
        <w:rPr>
          <w:rFonts w:ascii="Gill Sans MT" w:hAnsi="Gill Sans MT"/>
          <w:i/>
          <w:iCs/>
          <w:sz w:val="20"/>
        </w:rPr>
        <w:t xml:space="preserve"> (Display address 01)</w:t>
      </w:r>
    </w:p>
    <w:p w:rsidR="007637DB" w:rsidRPr="006A6BBF" w:rsidRDefault="007637DB" w:rsidP="007637DB">
      <w:pPr>
        <w:pStyle w:val="ab"/>
        <w:jc w:val="left"/>
        <w:rPr>
          <w:rFonts w:ascii="Gill Sans MT" w:hAnsi="Gill Sans MT"/>
          <w:i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31"/>
        <w:gridCol w:w="977"/>
        <w:gridCol w:w="977"/>
        <w:gridCol w:w="1248"/>
      </w:tblGrid>
      <w:tr w:rsidR="005262DA" w:rsidRPr="006A6BBF" w:rsidTr="0009781F">
        <w:tc>
          <w:tcPr>
            <w:tcW w:w="908" w:type="dxa"/>
          </w:tcPr>
          <w:p w:rsidR="005262DA" w:rsidRPr="006A6BBF" w:rsidRDefault="005262DA" w:rsidP="004A591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31" w:type="dxa"/>
          </w:tcPr>
          <w:p w:rsidR="005262DA" w:rsidRPr="006A6BBF" w:rsidRDefault="005262DA" w:rsidP="004A591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5262DA" w:rsidRPr="006A6BBF" w:rsidRDefault="005262DA" w:rsidP="004A591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5262DA" w:rsidRPr="006A6BBF" w:rsidRDefault="005262DA" w:rsidP="004A591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248" w:type="dxa"/>
          </w:tcPr>
          <w:p w:rsidR="005262DA" w:rsidRPr="006A6BBF" w:rsidRDefault="005262DA" w:rsidP="004A591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5262DA" w:rsidRPr="006A6BBF" w:rsidTr="0009781F">
        <w:tc>
          <w:tcPr>
            <w:tcW w:w="908" w:type="dxa"/>
          </w:tcPr>
          <w:p w:rsidR="005262DA" w:rsidRPr="006A6BBF" w:rsidRDefault="005262DA" w:rsidP="004A591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0x0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5</w:t>
            </w:r>
          </w:p>
        </w:tc>
        <w:tc>
          <w:tcPr>
            <w:tcW w:w="931" w:type="dxa"/>
          </w:tcPr>
          <w:p w:rsidR="005262DA" w:rsidRPr="006A6BBF" w:rsidRDefault="005262DA" w:rsidP="004A591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5262DA" w:rsidRPr="006A6BBF" w:rsidRDefault="005262DA" w:rsidP="004A591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0x2F</w:t>
            </w:r>
          </w:p>
        </w:tc>
        <w:tc>
          <w:tcPr>
            <w:tcW w:w="977" w:type="dxa"/>
          </w:tcPr>
          <w:p w:rsidR="005262DA" w:rsidRPr="006A6BBF" w:rsidRDefault="005262DA" w:rsidP="004A5914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0x1C</w:t>
            </w:r>
          </w:p>
        </w:tc>
        <w:tc>
          <w:tcPr>
            <w:tcW w:w="1248" w:type="dxa"/>
          </w:tcPr>
          <w:p w:rsidR="005262DA" w:rsidRPr="006A6BBF" w:rsidRDefault="005262DA" w:rsidP="004A5914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37</w:t>
            </w:r>
          </w:p>
        </w:tc>
      </w:tr>
    </w:tbl>
    <w:p w:rsidR="0062195B" w:rsidRPr="006A6BBF" w:rsidRDefault="0062195B" w:rsidP="007637DB">
      <w:pPr>
        <w:rPr>
          <w:rFonts w:ascii="Gill Sans MT" w:hAnsi="Gill Sans MT"/>
          <w:sz w:val="20"/>
        </w:rPr>
      </w:pPr>
    </w:p>
    <w:p w:rsidR="0062195B" w:rsidRPr="006A6BBF" w:rsidRDefault="0062195B" w:rsidP="0062195B">
      <w:pPr>
        <w:pStyle w:val="20"/>
        <w:widowControl w:val="0"/>
        <w:numPr>
          <w:ilvl w:val="1"/>
          <w:numId w:val="7"/>
        </w:numPr>
        <w:suppressAutoHyphens/>
        <w:rPr>
          <w:rFonts w:ascii="Gill Sans MT" w:hAnsi="Gill Sans MT"/>
          <w:bCs/>
          <w:iCs/>
          <w:sz w:val="20"/>
          <w:szCs w:val="20"/>
          <w:lang w:val="en-GB"/>
        </w:rPr>
      </w:pPr>
      <w:r w:rsidRPr="006A6BBF">
        <w:rPr>
          <w:rFonts w:ascii="Gill Sans MT" w:hAnsi="Gill Sans MT"/>
          <w:sz w:val="20"/>
        </w:rPr>
        <w:br w:type="page"/>
      </w:r>
      <w:bookmarkStart w:id="913" w:name="_Toc243716434"/>
      <w:bookmarkStart w:id="914" w:name="_Toc346786260"/>
      <w:r w:rsidRPr="006A6BBF">
        <w:rPr>
          <w:rFonts w:ascii="Gill Sans MT" w:hAnsi="Gill Sans MT"/>
          <w:bCs/>
          <w:iCs/>
          <w:sz w:val="20"/>
          <w:szCs w:val="20"/>
          <w:lang w:val="en-GB"/>
        </w:rPr>
        <w:t>Serial Code</w:t>
      </w:r>
      <w:bookmarkEnd w:id="913"/>
      <w:bookmarkEnd w:id="914"/>
    </w:p>
    <w:p w:rsidR="0062195B" w:rsidRPr="006A6BBF" w:rsidRDefault="0062195B" w:rsidP="0062195B">
      <w:pPr>
        <w:rPr>
          <w:rFonts w:ascii="Gill Sans MT" w:hAnsi="Gill Sans MT"/>
          <w:lang w:val="en-GB"/>
        </w:rPr>
      </w:pPr>
    </w:p>
    <w:p w:rsidR="0062195B" w:rsidRPr="006A6BBF" w:rsidRDefault="0062195B" w:rsidP="0062195B">
      <w:pPr>
        <w:rPr>
          <w:rFonts w:ascii="Gill Sans MT" w:hAnsi="Gill Sans MT"/>
          <w:szCs w:val="16"/>
          <w:lang w:val="en-GB"/>
        </w:rPr>
      </w:pPr>
    </w:p>
    <w:p w:rsidR="0062195B" w:rsidRPr="006A6BBF" w:rsidRDefault="0062195B" w:rsidP="0062195B">
      <w:pPr>
        <w:pStyle w:val="30"/>
        <w:widowControl w:val="0"/>
        <w:numPr>
          <w:ilvl w:val="2"/>
          <w:numId w:val="7"/>
        </w:numPr>
        <w:suppressAutoHyphens/>
        <w:rPr>
          <w:rFonts w:ascii="Gill Sans MT" w:hAnsi="Gill Sans MT"/>
          <w:sz w:val="20"/>
          <w:szCs w:val="20"/>
        </w:rPr>
      </w:pPr>
      <w:bookmarkStart w:id="915" w:name="_Toc243716435"/>
      <w:bookmarkStart w:id="916" w:name="_Toc346786261"/>
      <w:r w:rsidRPr="006A6BBF">
        <w:rPr>
          <w:rFonts w:ascii="Gill Sans MT" w:hAnsi="Gill Sans MT"/>
          <w:sz w:val="20"/>
          <w:szCs w:val="20"/>
        </w:rPr>
        <w:t>Message-Get</w:t>
      </w:r>
      <w:bookmarkEnd w:id="915"/>
      <w:bookmarkEnd w:id="916"/>
    </w:p>
    <w:p w:rsidR="0062195B" w:rsidRPr="006A6BBF" w:rsidRDefault="0062195B" w:rsidP="0062195B">
      <w:pPr>
        <w:rPr>
          <w:rFonts w:ascii="Gill Sans MT" w:hAnsi="Gill Sans MT"/>
          <w:sz w:val="20"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6"/>
        <w:gridCol w:w="3005"/>
        <w:gridCol w:w="650"/>
        <w:gridCol w:w="4709"/>
      </w:tblGrid>
      <w:tr w:rsidR="0062195B" w:rsidRPr="006A6BBF" w:rsidTr="00E1260F">
        <w:trPr>
          <w:trHeight w:val="266"/>
        </w:trPr>
        <w:tc>
          <w:tcPr>
            <w:tcW w:w="1106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b/>
                <w:bCs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sz w:val="20"/>
              </w:rPr>
              <w:t>Bytes</w:t>
            </w:r>
          </w:p>
        </w:tc>
        <w:tc>
          <w:tcPr>
            <w:tcW w:w="3005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b/>
                <w:bCs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sz w:val="20"/>
              </w:rPr>
              <w:t>Bytes Description</w:t>
            </w:r>
          </w:p>
        </w:tc>
        <w:tc>
          <w:tcPr>
            <w:tcW w:w="650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b/>
                <w:bCs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sz w:val="20"/>
              </w:rPr>
              <w:t>Bits</w:t>
            </w:r>
          </w:p>
        </w:tc>
        <w:tc>
          <w:tcPr>
            <w:tcW w:w="4709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b/>
                <w:bCs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sz w:val="20"/>
              </w:rPr>
              <w:t>Description</w:t>
            </w:r>
          </w:p>
        </w:tc>
      </w:tr>
      <w:tr w:rsidR="0062195B" w:rsidRPr="006A6BBF" w:rsidTr="00E1260F">
        <w:trPr>
          <w:trHeight w:val="266"/>
        </w:trPr>
        <w:tc>
          <w:tcPr>
            <w:tcW w:w="1106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005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b/>
                <w:bCs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sz w:val="20"/>
              </w:rPr>
              <w:t>0x15 = Serial Code Get</w:t>
            </w:r>
          </w:p>
        </w:tc>
        <w:tc>
          <w:tcPr>
            <w:tcW w:w="650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eastAsia="MS PGothic" w:hAnsi="Gill Sans MT" w:cs="MS PGothic"/>
                <w:sz w:val="20"/>
              </w:rPr>
            </w:pPr>
          </w:p>
        </w:tc>
        <w:tc>
          <w:tcPr>
            <w:tcW w:w="4709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Command requests the display to report its Serial Code Number (Production code) 14 digits </w:t>
            </w:r>
          </w:p>
        </w:tc>
      </w:tr>
    </w:tbl>
    <w:p w:rsidR="0062195B" w:rsidRPr="006A6BBF" w:rsidRDefault="0062195B" w:rsidP="0062195B">
      <w:pPr>
        <w:rPr>
          <w:rFonts w:ascii="Gill Sans MT" w:eastAsia="MS PGothic" w:hAnsi="Gill Sans MT" w:cs="MS PGothic"/>
          <w:sz w:val="20"/>
        </w:rPr>
      </w:pPr>
    </w:p>
    <w:p w:rsidR="0062195B" w:rsidRPr="006A6BBF" w:rsidRDefault="0062195B" w:rsidP="0062195B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(Display address 01)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6"/>
        <w:gridCol w:w="928"/>
        <w:gridCol w:w="977"/>
        <w:gridCol w:w="1181"/>
      </w:tblGrid>
      <w:tr w:rsidR="0062195B" w:rsidRPr="006A6BBF" w:rsidTr="00E1260F">
        <w:trPr>
          <w:trHeight w:val="245"/>
        </w:trPr>
        <w:tc>
          <w:tcPr>
            <w:tcW w:w="1016" w:type="dxa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1181" w:type="dxa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62195B" w:rsidRPr="006A6BBF" w:rsidTr="00E1260F">
        <w:trPr>
          <w:trHeight w:val="245"/>
        </w:trPr>
        <w:tc>
          <w:tcPr>
            <w:tcW w:w="1016" w:type="dxa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0x04</w:t>
            </w:r>
          </w:p>
        </w:tc>
        <w:tc>
          <w:tcPr>
            <w:tcW w:w="928" w:type="dxa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0x15</w:t>
            </w:r>
          </w:p>
        </w:tc>
        <w:tc>
          <w:tcPr>
            <w:tcW w:w="1181" w:type="dxa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0x10</w:t>
            </w:r>
          </w:p>
        </w:tc>
      </w:tr>
    </w:tbl>
    <w:p w:rsidR="0062195B" w:rsidRPr="006A6BBF" w:rsidRDefault="0062195B" w:rsidP="0062195B">
      <w:pPr>
        <w:rPr>
          <w:rFonts w:ascii="Gill Sans MT" w:eastAsia="MS PGothic" w:hAnsi="Gill Sans MT" w:cs="MS PGothic"/>
          <w:sz w:val="22"/>
          <w:szCs w:val="22"/>
        </w:rPr>
      </w:pPr>
    </w:p>
    <w:p w:rsidR="0062195B" w:rsidRPr="006A6BBF" w:rsidRDefault="0062195B" w:rsidP="0062195B">
      <w:pPr>
        <w:pStyle w:val="30"/>
        <w:widowControl w:val="0"/>
        <w:numPr>
          <w:ilvl w:val="2"/>
          <w:numId w:val="7"/>
        </w:numPr>
        <w:suppressAutoHyphens/>
        <w:rPr>
          <w:rFonts w:ascii="Gill Sans MT" w:hAnsi="Gill Sans MT"/>
          <w:sz w:val="20"/>
          <w:szCs w:val="20"/>
        </w:rPr>
      </w:pPr>
      <w:bookmarkStart w:id="917" w:name="_Toc243716436"/>
      <w:bookmarkStart w:id="918" w:name="_Toc346786262"/>
      <w:r w:rsidRPr="006A6BBF">
        <w:rPr>
          <w:rFonts w:ascii="Gill Sans MT" w:hAnsi="Gill Sans MT"/>
          <w:sz w:val="20"/>
          <w:szCs w:val="20"/>
        </w:rPr>
        <w:t>Message-Report</w:t>
      </w:r>
      <w:bookmarkEnd w:id="917"/>
      <w:bookmarkEnd w:id="918"/>
    </w:p>
    <w:p w:rsidR="0062195B" w:rsidRPr="006A6BBF" w:rsidRDefault="0062195B" w:rsidP="0062195B">
      <w:pPr>
        <w:rPr>
          <w:rFonts w:ascii="Gill Sans MT" w:hAnsi="Gill Sans MT"/>
          <w:sz w:val="20"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6"/>
        <w:gridCol w:w="3292"/>
        <w:gridCol w:w="650"/>
        <w:gridCol w:w="4422"/>
      </w:tblGrid>
      <w:tr w:rsidR="0062195B" w:rsidRPr="006A6BBF" w:rsidTr="00E1260F">
        <w:trPr>
          <w:trHeight w:val="266"/>
        </w:trPr>
        <w:tc>
          <w:tcPr>
            <w:tcW w:w="1106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b/>
                <w:bCs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sz w:val="20"/>
              </w:rPr>
              <w:t>Bytes</w:t>
            </w:r>
          </w:p>
        </w:tc>
        <w:tc>
          <w:tcPr>
            <w:tcW w:w="3292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b/>
                <w:bCs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sz w:val="20"/>
              </w:rPr>
              <w:t>Bytes Description</w:t>
            </w:r>
          </w:p>
        </w:tc>
        <w:tc>
          <w:tcPr>
            <w:tcW w:w="650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b/>
                <w:bCs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sz w:val="20"/>
              </w:rPr>
              <w:t>Bits</w:t>
            </w:r>
          </w:p>
        </w:tc>
        <w:tc>
          <w:tcPr>
            <w:tcW w:w="4422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b/>
                <w:bCs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sz w:val="20"/>
              </w:rPr>
              <w:t>Description</w:t>
            </w:r>
          </w:p>
        </w:tc>
      </w:tr>
      <w:tr w:rsidR="0062195B" w:rsidRPr="006A6BBF" w:rsidTr="00E1260F">
        <w:trPr>
          <w:trHeight w:val="266"/>
        </w:trPr>
        <w:tc>
          <w:tcPr>
            <w:tcW w:w="1106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292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b/>
                <w:bCs/>
                <w:sz w:val="20"/>
              </w:rPr>
            </w:pPr>
            <w:r w:rsidRPr="006A6BBF">
              <w:rPr>
                <w:rFonts w:ascii="Gill Sans MT" w:hAnsi="Gill Sans MT"/>
                <w:b/>
                <w:bCs/>
                <w:sz w:val="20"/>
              </w:rPr>
              <w:t>0x15 = Serial Code – Report</w:t>
            </w:r>
          </w:p>
        </w:tc>
        <w:tc>
          <w:tcPr>
            <w:tcW w:w="650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eastAsia="MS PGothic" w:hAnsi="Gill Sans MT" w:cs="MS PGothic"/>
                <w:sz w:val="20"/>
              </w:rPr>
            </w:pPr>
          </w:p>
        </w:tc>
        <w:tc>
          <w:tcPr>
            <w:tcW w:w="4422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Command reports Serial Code</w:t>
            </w:r>
          </w:p>
        </w:tc>
      </w:tr>
      <w:tr w:rsidR="0062195B" w:rsidRPr="006A6BBF" w:rsidTr="00E1260F">
        <w:trPr>
          <w:cantSplit/>
          <w:trHeight w:val="266"/>
        </w:trPr>
        <w:tc>
          <w:tcPr>
            <w:tcW w:w="1106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3292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1</w:t>
            </w:r>
            <w:r w:rsidRPr="006A6BBF">
              <w:rPr>
                <w:rFonts w:ascii="Gill Sans MT" w:hAnsi="Gill Sans MT"/>
                <w:sz w:val="20"/>
                <w:vertAlign w:val="superscript"/>
              </w:rPr>
              <w:t>st</w:t>
            </w:r>
            <w:r w:rsidRPr="006A6BBF">
              <w:rPr>
                <w:rFonts w:ascii="Gill Sans MT" w:hAnsi="Gill Sans MT"/>
                <w:sz w:val="20"/>
              </w:rPr>
              <w:t xml:space="preserve"> Character</w:t>
            </w:r>
          </w:p>
        </w:tc>
        <w:tc>
          <w:tcPr>
            <w:tcW w:w="650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eastAsia="MS PGothic" w:hAnsi="Gill Sans MT" w:cs="MS PGothic"/>
                <w:sz w:val="20"/>
              </w:rPr>
            </w:pPr>
          </w:p>
        </w:tc>
        <w:tc>
          <w:tcPr>
            <w:tcW w:w="4422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Character acc. ASCII character map (HEX)</w:t>
            </w:r>
          </w:p>
        </w:tc>
      </w:tr>
      <w:tr w:rsidR="0062195B" w:rsidRPr="006A6BBF" w:rsidTr="00E1260F">
        <w:trPr>
          <w:cantSplit/>
          <w:trHeight w:val="266"/>
        </w:trPr>
        <w:tc>
          <w:tcPr>
            <w:tcW w:w="1106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DATA[2]</w:t>
            </w:r>
          </w:p>
        </w:tc>
        <w:tc>
          <w:tcPr>
            <w:tcW w:w="3292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2</w:t>
            </w:r>
            <w:r w:rsidRPr="006A6BBF">
              <w:rPr>
                <w:rFonts w:ascii="Gill Sans MT" w:hAnsi="Gill Sans MT"/>
                <w:sz w:val="20"/>
                <w:vertAlign w:val="superscript"/>
              </w:rPr>
              <w:t>nd</w:t>
            </w:r>
            <w:r w:rsidRPr="006A6BBF">
              <w:rPr>
                <w:rFonts w:ascii="Gill Sans MT" w:hAnsi="Gill Sans MT"/>
                <w:sz w:val="20"/>
              </w:rPr>
              <w:t xml:space="preserve"> Character</w:t>
            </w:r>
          </w:p>
        </w:tc>
        <w:tc>
          <w:tcPr>
            <w:tcW w:w="650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eastAsia="MS PGothic" w:hAnsi="Gill Sans MT" w:cs="MS PGothic"/>
                <w:sz w:val="20"/>
              </w:rPr>
            </w:pPr>
          </w:p>
        </w:tc>
        <w:tc>
          <w:tcPr>
            <w:tcW w:w="4422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eastAsia="Times New Roman" w:hAnsi="Gill Sans MT"/>
                <w:sz w:val="20"/>
              </w:rPr>
            </w:pPr>
          </w:p>
        </w:tc>
      </w:tr>
      <w:tr w:rsidR="0062195B" w:rsidRPr="006A6BBF" w:rsidTr="00E1260F">
        <w:trPr>
          <w:cantSplit/>
          <w:trHeight w:val="266"/>
        </w:trPr>
        <w:tc>
          <w:tcPr>
            <w:tcW w:w="1106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DATA[3]</w:t>
            </w:r>
          </w:p>
        </w:tc>
        <w:tc>
          <w:tcPr>
            <w:tcW w:w="3292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3</w:t>
            </w:r>
            <w:r w:rsidRPr="006A6BBF">
              <w:rPr>
                <w:rFonts w:ascii="Gill Sans MT" w:hAnsi="Gill Sans MT"/>
                <w:sz w:val="20"/>
                <w:vertAlign w:val="superscript"/>
              </w:rPr>
              <w:t>rd</w:t>
            </w:r>
            <w:r w:rsidRPr="006A6BBF">
              <w:rPr>
                <w:rFonts w:ascii="Gill Sans MT" w:hAnsi="Gill Sans MT"/>
                <w:sz w:val="20"/>
              </w:rPr>
              <w:t xml:space="preserve"> Character</w:t>
            </w:r>
          </w:p>
        </w:tc>
        <w:tc>
          <w:tcPr>
            <w:tcW w:w="650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eastAsia="MS PGothic" w:hAnsi="Gill Sans MT" w:cs="MS PGothic"/>
                <w:sz w:val="20"/>
              </w:rPr>
            </w:pPr>
          </w:p>
        </w:tc>
        <w:tc>
          <w:tcPr>
            <w:tcW w:w="4422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eastAsia="Times New Roman" w:hAnsi="Gill Sans MT"/>
                <w:sz w:val="20"/>
              </w:rPr>
            </w:pPr>
          </w:p>
        </w:tc>
      </w:tr>
      <w:tr w:rsidR="0062195B" w:rsidRPr="006A6BBF" w:rsidTr="00E1260F">
        <w:trPr>
          <w:cantSplit/>
          <w:trHeight w:val="266"/>
        </w:trPr>
        <w:tc>
          <w:tcPr>
            <w:tcW w:w="1106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eastAsia="Times New Roman" w:hAnsi="Gill Sans MT"/>
                <w:sz w:val="20"/>
              </w:rPr>
            </w:pPr>
          </w:p>
        </w:tc>
        <w:tc>
          <w:tcPr>
            <w:tcW w:w="3292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eastAsia="Times New Roman" w:hAnsi="Gill Sans MT"/>
                <w:sz w:val="20"/>
              </w:rPr>
            </w:pPr>
          </w:p>
        </w:tc>
        <w:tc>
          <w:tcPr>
            <w:tcW w:w="650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eastAsia="MS PGothic" w:hAnsi="Gill Sans MT" w:cs="MS PGothic"/>
                <w:sz w:val="20"/>
              </w:rPr>
            </w:pPr>
          </w:p>
        </w:tc>
        <w:tc>
          <w:tcPr>
            <w:tcW w:w="4422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eastAsia="Times New Roman" w:hAnsi="Gill Sans MT"/>
                <w:sz w:val="20"/>
              </w:rPr>
            </w:pPr>
          </w:p>
        </w:tc>
      </w:tr>
      <w:tr w:rsidR="0062195B" w:rsidRPr="006A6BBF" w:rsidTr="00E1260F">
        <w:trPr>
          <w:cantSplit/>
          <w:trHeight w:val="266"/>
        </w:trPr>
        <w:tc>
          <w:tcPr>
            <w:tcW w:w="1106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DATA[14]</w:t>
            </w:r>
          </w:p>
        </w:tc>
        <w:tc>
          <w:tcPr>
            <w:tcW w:w="3292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14</w:t>
            </w:r>
            <w:r w:rsidRPr="006A6BBF">
              <w:rPr>
                <w:rFonts w:ascii="Gill Sans MT" w:hAnsi="Gill Sans MT"/>
                <w:sz w:val="20"/>
                <w:vertAlign w:val="superscript"/>
              </w:rPr>
              <w:t>th</w:t>
            </w:r>
            <w:r w:rsidRPr="006A6BBF">
              <w:rPr>
                <w:rFonts w:ascii="Gill Sans MT" w:hAnsi="Gill Sans MT"/>
                <w:sz w:val="20"/>
              </w:rPr>
              <w:t xml:space="preserve"> Character</w:t>
            </w:r>
          </w:p>
        </w:tc>
        <w:tc>
          <w:tcPr>
            <w:tcW w:w="650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eastAsia="MS PGothic" w:hAnsi="Gill Sans MT" w:cs="MS PGothic"/>
                <w:sz w:val="20"/>
              </w:rPr>
            </w:pPr>
          </w:p>
        </w:tc>
        <w:tc>
          <w:tcPr>
            <w:tcW w:w="4422" w:type="dxa"/>
            <w:vMerge w:val="restart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Character acc. ASCII character map (HEX)</w:t>
            </w:r>
          </w:p>
        </w:tc>
      </w:tr>
    </w:tbl>
    <w:p w:rsidR="0062195B" w:rsidRPr="006A6BBF" w:rsidRDefault="0062195B" w:rsidP="0062195B">
      <w:pPr>
        <w:rPr>
          <w:rFonts w:ascii="Gill Sans MT" w:eastAsia="MS PGothic" w:hAnsi="Gill Sans MT" w:cs="MS PGothic"/>
          <w:sz w:val="20"/>
        </w:rPr>
      </w:pPr>
    </w:p>
    <w:p w:rsidR="0062195B" w:rsidRPr="006A6BBF" w:rsidRDefault="0062195B" w:rsidP="0062195B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Current Display settings: Serial Code = HA</w:t>
      </w:r>
      <w:smartTag w:uri="urn:schemas-microsoft-com:office:smarttags" w:element="chmetcnv">
        <w:smartTagPr>
          <w:attr w:name="UnitName" w:val="a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6A6BBF">
          <w:rPr>
            <w:rFonts w:ascii="Gill Sans MT" w:hAnsi="Gill Sans MT"/>
            <w:i/>
            <w:iCs/>
            <w:sz w:val="20"/>
          </w:rPr>
          <w:t>1A</w:t>
        </w:r>
      </w:smartTag>
      <w:r w:rsidRPr="006A6BBF">
        <w:rPr>
          <w:rFonts w:ascii="Gill Sans MT" w:hAnsi="Gill Sans MT"/>
          <w:i/>
          <w:iCs/>
          <w:sz w:val="20"/>
        </w:rPr>
        <w:t>0917123456 (Display address 01)</w:t>
      </w: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966"/>
        <w:gridCol w:w="828"/>
        <w:gridCol w:w="877"/>
        <w:gridCol w:w="877"/>
        <w:gridCol w:w="877"/>
        <w:gridCol w:w="877"/>
        <w:gridCol w:w="877"/>
        <w:gridCol w:w="877"/>
        <w:gridCol w:w="877"/>
        <w:gridCol w:w="897"/>
      </w:tblGrid>
      <w:tr w:rsidR="0062195B" w:rsidRPr="006A6BBF" w:rsidTr="00E1260F">
        <w:trPr>
          <w:trHeight w:val="210"/>
        </w:trPr>
        <w:tc>
          <w:tcPr>
            <w:tcW w:w="23" w:type="dxa"/>
            <w:tcBorders>
              <w:right w:val="single" w:sz="4" w:space="0" w:color="000000"/>
            </w:tcBorders>
            <w:vAlign w:val="center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</w:rPr>
            </w:pPr>
            <w:r w:rsidRPr="006A6BBF">
              <w:rPr>
                <w:rFonts w:ascii="Gill Sans MT" w:hAnsi="Gill Sans MT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(2)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(3)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(4)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(5)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(6)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(7)</w:t>
            </w:r>
          </w:p>
        </w:tc>
      </w:tr>
      <w:tr w:rsidR="0062195B" w:rsidRPr="006A6BBF" w:rsidTr="00E1260F">
        <w:trPr>
          <w:trHeight w:val="210"/>
        </w:trPr>
        <w:tc>
          <w:tcPr>
            <w:tcW w:w="23" w:type="dxa"/>
            <w:tcBorders>
              <w:right w:val="single" w:sz="4" w:space="0" w:color="000000"/>
            </w:tcBorders>
            <w:vAlign w:val="center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</w:rPr>
            </w:pPr>
            <w:r w:rsidRPr="006A6BBF">
              <w:rPr>
                <w:rFonts w:ascii="Gill Sans MT" w:hAnsi="Gill Sans MT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0x12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0x48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0x41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0x41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0x31</w:t>
            </w:r>
          </w:p>
        </w:tc>
      </w:tr>
    </w:tbl>
    <w:p w:rsidR="0062195B" w:rsidRPr="006A6BBF" w:rsidRDefault="0062195B" w:rsidP="0062195B">
      <w:pPr>
        <w:rPr>
          <w:rFonts w:ascii="Gill Sans MT" w:eastAsia="MS PGothic" w:hAnsi="Gill Sans MT" w:cs="MS PGothic"/>
          <w:sz w:val="20"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7"/>
        <w:gridCol w:w="877"/>
        <w:gridCol w:w="977"/>
        <w:gridCol w:w="977"/>
        <w:gridCol w:w="977"/>
        <w:gridCol w:w="977"/>
        <w:gridCol w:w="977"/>
        <w:gridCol w:w="1081"/>
      </w:tblGrid>
      <w:tr w:rsidR="0062195B" w:rsidRPr="006A6BBF" w:rsidTr="00E1260F">
        <w:trPr>
          <w:trHeight w:val="245"/>
        </w:trPr>
        <w:tc>
          <w:tcPr>
            <w:tcW w:w="877" w:type="dxa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(8)</w:t>
            </w:r>
          </w:p>
        </w:tc>
        <w:tc>
          <w:tcPr>
            <w:tcW w:w="877" w:type="dxa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(9)</w:t>
            </w:r>
          </w:p>
        </w:tc>
        <w:tc>
          <w:tcPr>
            <w:tcW w:w="977" w:type="dxa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(10)</w:t>
            </w:r>
          </w:p>
        </w:tc>
        <w:tc>
          <w:tcPr>
            <w:tcW w:w="977" w:type="dxa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(11)</w:t>
            </w:r>
          </w:p>
        </w:tc>
        <w:tc>
          <w:tcPr>
            <w:tcW w:w="977" w:type="dxa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(12)</w:t>
            </w:r>
          </w:p>
        </w:tc>
        <w:tc>
          <w:tcPr>
            <w:tcW w:w="977" w:type="dxa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(13)</w:t>
            </w:r>
          </w:p>
        </w:tc>
        <w:tc>
          <w:tcPr>
            <w:tcW w:w="977" w:type="dxa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(14)</w:t>
            </w:r>
          </w:p>
        </w:tc>
        <w:tc>
          <w:tcPr>
            <w:tcW w:w="1081" w:type="dxa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62195B" w:rsidRPr="006A6BBF" w:rsidTr="00E1260F">
        <w:trPr>
          <w:trHeight w:val="245"/>
        </w:trPr>
        <w:tc>
          <w:tcPr>
            <w:tcW w:w="877" w:type="dxa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0x37</w:t>
            </w:r>
          </w:p>
        </w:tc>
        <w:tc>
          <w:tcPr>
            <w:tcW w:w="877" w:type="dxa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0x31</w:t>
            </w:r>
          </w:p>
        </w:tc>
        <w:tc>
          <w:tcPr>
            <w:tcW w:w="977" w:type="dxa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0x32</w:t>
            </w:r>
          </w:p>
        </w:tc>
        <w:tc>
          <w:tcPr>
            <w:tcW w:w="977" w:type="dxa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0x33</w:t>
            </w:r>
          </w:p>
        </w:tc>
        <w:tc>
          <w:tcPr>
            <w:tcW w:w="977" w:type="dxa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0x34</w:t>
            </w:r>
          </w:p>
        </w:tc>
        <w:tc>
          <w:tcPr>
            <w:tcW w:w="977" w:type="dxa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0x35</w:t>
            </w:r>
          </w:p>
        </w:tc>
        <w:tc>
          <w:tcPr>
            <w:tcW w:w="977" w:type="dxa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0x36</w:t>
            </w:r>
          </w:p>
        </w:tc>
        <w:tc>
          <w:tcPr>
            <w:tcW w:w="1081" w:type="dxa"/>
          </w:tcPr>
          <w:p w:rsidR="0062195B" w:rsidRPr="006A6BBF" w:rsidRDefault="0062195B" w:rsidP="006307D3">
            <w:pPr>
              <w:snapToGrid w:val="0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0x77</w:t>
            </w:r>
          </w:p>
        </w:tc>
      </w:tr>
    </w:tbl>
    <w:p w:rsidR="0062195B" w:rsidRPr="006A6BBF" w:rsidRDefault="0062195B" w:rsidP="0062195B">
      <w:pPr>
        <w:rPr>
          <w:rFonts w:ascii="Gill Sans MT" w:hAnsi="Gill Sans MT" w:cs="MS PGothic"/>
          <w:sz w:val="20"/>
          <w:lang w:eastAsia="zh-TW"/>
        </w:rPr>
      </w:pPr>
    </w:p>
    <w:p w:rsidR="007637DB" w:rsidRPr="006A6BBF" w:rsidRDefault="007637DB" w:rsidP="007637DB">
      <w:pPr>
        <w:rPr>
          <w:rFonts w:ascii="Gill Sans MT" w:hAnsi="Gill Sans MT"/>
          <w:sz w:val="20"/>
        </w:rPr>
      </w:pPr>
    </w:p>
    <w:p w:rsidR="007637DB" w:rsidRPr="006A6BBF" w:rsidRDefault="00917FD4" w:rsidP="00CA5B3E">
      <w:pPr>
        <w:jc w:val="both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br w:type="page"/>
      </w:r>
    </w:p>
    <w:p w:rsidR="00917FD4" w:rsidRPr="006A6BBF" w:rsidRDefault="00917FD4" w:rsidP="0062195B">
      <w:pPr>
        <w:pStyle w:val="20"/>
        <w:widowControl w:val="0"/>
        <w:numPr>
          <w:ilvl w:val="1"/>
          <w:numId w:val="5"/>
        </w:numPr>
        <w:suppressAutoHyphens/>
        <w:rPr>
          <w:rFonts w:ascii="Gill Sans MT" w:hAnsi="Gill Sans MT"/>
          <w:bCs/>
          <w:iCs/>
          <w:sz w:val="20"/>
          <w:szCs w:val="20"/>
          <w:lang w:val="en-GB"/>
        </w:rPr>
      </w:pPr>
      <w:bookmarkStart w:id="919" w:name="_Toc243716437"/>
      <w:bookmarkStart w:id="920" w:name="_Toc346786263"/>
      <w:r w:rsidRPr="006A6BBF">
        <w:rPr>
          <w:rFonts w:ascii="Gill Sans MT" w:hAnsi="Gill Sans MT"/>
          <w:bCs/>
          <w:iCs/>
          <w:sz w:val="20"/>
          <w:szCs w:val="20"/>
          <w:lang w:val="en-GB" w:eastAsia="zh-TW"/>
        </w:rPr>
        <w:t>Tiling</w:t>
      </w:r>
      <w:bookmarkEnd w:id="919"/>
      <w:bookmarkEnd w:id="920"/>
    </w:p>
    <w:p w:rsidR="00917FD4" w:rsidRPr="006A6BBF" w:rsidRDefault="00917FD4" w:rsidP="00917FD4">
      <w:pPr>
        <w:rPr>
          <w:rFonts w:ascii="Gill Sans MT" w:hAnsi="Gill Sans MT"/>
          <w:sz w:val="20"/>
          <w:lang w:val="en-GB"/>
        </w:rPr>
      </w:pPr>
    </w:p>
    <w:p w:rsidR="00917FD4" w:rsidRPr="006A6BBF" w:rsidRDefault="00917FD4" w:rsidP="00917FD4">
      <w:pPr>
        <w:pStyle w:val="Style1"/>
        <w:rPr>
          <w:rFonts w:ascii="Gill Sans MT" w:hAnsi="Gill Sans MT"/>
          <w:sz w:val="20"/>
          <w:lang w:val="en-GB"/>
        </w:rPr>
      </w:pPr>
      <w:r w:rsidRPr="006A6BBF">
        <w:rPr>
          <w:rFonts w:ascii="Gill Sans MT" w:hAnsi="Gill Sans MT"/>
          <w:sz w:val="20"/>
          <w:lang w:val="en-GB"/>
        </w:rPr>
        <w:t xml:space="preserve">The command is used to </w:t>
      </w:r>
      <w:r w:rsidRPr="006A6BBF">
        <w:rPr>
          <w:rFonts w:ascii="Gill Sans MT" w:hAnsi="Gill Sans MT"/>
          <w:sz w:val="20"/>
          <w:lang w:val="en-GB" w:eastAsia="zh-TW"/>
        </w:rPr>
        <w:t xml:space="preserve">set/get </w:t>
      </w:r>
      <w:r w:rsidRPr="006A6BBF">
        <w:rPr>
          <w:rFonts w:ascii="Gill Sans MT" w:hAnsi="Gill Sans MT"/>
          <w:sz w:val="20"/>
          <w:lang w:val="en-GB"/>
        </w:rPr>
        <w:t xml:space="preserve">the </w:t>
      </w:r>
      <w:r w:rsidRPr="006A6BBF">
        <w:rPr>
          <w:rFonts w:ascii="Gill Sans MT" w:hAnsi="Gill Sans MT"/>
          <w:sz w:val="20"/>
          <w:lang w:val="en-GB" w:eastAsia="zh-TW"/>
        </w:rPr>
        <w:t>tiling status as it is defined as below.</w:t>
      </w:r>
    </w:p>
    <w:p w:rsidR="00917FD4" w:rsidRPr="006A6BBF" w:rsidRDefault="00917FD4" w:rsidP="00917FD4">
      <w:pPr>
        <w:pStyle w:val="Style1"/>
        <w:rPr>
          <w:rFonts w:ascii="Gill Sans MT" w:hAnsi="Gill Sans MT"/>
          <w:sz w:val="20"/>
          <w:lang w:val="en-GB" w:eastAsia="zh-TW"/>
        </w:rPr>
      </w:pPr>
    </w:p>
    <w:p w:rsidR="00B6361F" w:rsidRPr="006A6BBF" w:rsidRDefault="00B6361F" w:rsidP="00B6361F">
      <w:pPr>
        <w:rPr>
          <w:rFonts w:ascii="Gill Sans MT" w:hAnsi="Gill Sans MT"/>
          <w:szCs w:val="16"/>
          <w:lang w:val="en-GB"/>
        </w:rPr>
      </w:pPr>
    </w:p>
    <w:p w:rsidR="00B6361F" w:rsidRPr="006A6BBF" w:rsidRDefault="00B6361F" w:rsidP="00B6361F">
      <w:pPr>
        <w:pStyle w:val="affe"/>
        <w:widowControl w:val="0"/>
        <w:numPr>
          <w:ilvl w:val="0"/>
          <w:numId w:val="28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921" w:name="_Toc291152755"/>
      <w:bookmarkStart w:id="922" w:name="_Toc317611096"/>
      <w:bookmarkStart w:id="923" w:name="_Toc319413443"/>
      <w:bookmarkStart w:id="924" w:name="_Toc319413666"/>
      <w:bookmarkStart w:id="925" w:name="_Toc322443403"/>
      <w:bookmarkStart w:id="926" w:name="_Toc324960399"/>
      <w:bookmarkStart w:id="927" w:name="_Toc346785957"/>
      <w:bookmarkStart w:id="928" w:name="_Toc346786264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</w:p>
    <w:p w:rsidR="00B6361F" w:rsidRPr="006A6BBF" w:rsidRDefault="00B6361F" w:rsidP="00B6361F">
      <w:pPr>
        <w:pStyle w:val="affe"/>
        <w:widowControl w:val="0"/>
        <w:numPr>
          <w:ilvl w:val="0"/>
          <w:numId w:val="28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929" w:name="_Toc291152756"/>
      <w:bookmarkStart w:id="930" w:name="_Toc317611097"/>
      <w:bookmarkStart w:id="931" w:name="_Toc319413444"/>
      <w:bookmarkStart w:id="932" w:name="_Toc319413667"/>
      <w:bookmarkStart w:id="933" w:name="_Toc322443404"/>
      <w:bookmarkStart w:id="934" w:name="_Toc324960400"/>
      <w:bookmarkStart w:id="935" w:name="_Toc346785958"/>
      <w:bookmarkStart w:id="936" w:name="_Toc346786265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</w:p>
    <w:p w:rsidR="00B6361F" w:rsidRPr="006A6BBF" w:rsidRDefault="00B6361F" w:rsidP="00B6361F">
      <w:pPr>
        <w:pStyle w:val="affe"/>
        <w:widowControl w:val="0"/>
        <w:numPr>
          <w:ilvl w:val="0"/>
          <w:numId w:val="28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937" w:name="_Toc291152757"/>
      <w:bookmarkStart w:id="938" w:name="_Toc317611098"/>
      <w:bookmarkStart w:id="939" w:name="_Toc319413445"/>
      <w:bookmarkStart w:id="940" w:name="_Toc319413668"/>
      <w:bookmarkStart w:id="941" w:name="_Toc322443405"/>
      <w:bookmarkStart w:id="942" w:name="_Toc324960401"/>
      <w:bookmarkStart w:id="943" w:name="_Toc346785959"/>
      <w:bookmarkStart w:id="944" w:name="_Toc34678626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</w:p>
    <w:p w:rsidR="00B6361F" w:rsidRPr="006A6BBF" w:rsidRDefault="00B6361F" w:rsidP="00B6361F">
      <w:pPr>
        <w:pStyle w:val="affe"/>
        <w:widowControl w:val="0"/>
        <w:numPr>
          <w:ilvl w:val="0"/>
          <w:numId w:val="28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945" w:name="_Toc291152758"/>
      <w:bookmarkStart w:id="946" w:name="_Toc317611099"/>
      <w:bookmarkStart w:id="947" w:name="_Toc319413446"/>
      <w:bookmarkStart w:id="948" w:name="_Toc319413669"/>
      <w:bookmarkStart w:id="949" w:name="_Toc322443406"/>
      <w:bookmarkStart w:id="950" w:name="_Toc324960402"/>
      <w:bookmarkStart w:id="951" w:name="_Toc346785960"/>
      <w:bookmarkStart w:id="952" w:name="_Toc346786267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</w:p>
    <w:p w:rsidR="00B6361F" w:rsidRPr="006A6BBF" w:rsidRDefault="00B6361F" w:rsidP="00B6361F">
      <w:pPr>
        <w:pStyle w:val="affe"/>
        <w:widowControl w:val="0"/>
        <w:numPr>
          <w:ilvl w:val="0"/>
          <w:numId w:val="28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953" w:name="_Toc291152759"/>
      <w:bookmarkStart w:id="954" w:name="_Toc317611100"/>
      <w:bookmarkStart w:id="955" w:name="_Toc319413447"/>
      <w:bookmarkStart w:id="956" w:name="_Toc319413670"/>
      <w:bookmarkStart w:id="957" w:name="_Toc322443407"/>
      <w:bookmarkStart w:id="958" w:name="_Toc324960403"/>
      <w:bookmarkStart w:id="959" w:name="_Toc346785961"/>
      <w:bookmarkStart w:id="960" w:name="_Toc346786268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</w:p>
    <w:p w:rsidR="00B6361F" w:rsidRPr="006A6BBF" w:rsidRDefault="00B6361F" w:rsidP="00B6361F">
      <w:pPr>
        <w:pStyle w:val="affe"/>
        <w:widowControl w:val="0"/>
        <w:numPr>
          <w:ilvl w:val="0"/>
          <w:numId w:val="28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961" w:name="_Toc291152760"/>
      <w:bookmarkStart w:id="962" w:name="_Toc317611101"/>
      <w:bookmarkStart w:id="963" w:name="_Toc319413448"/>
      <w:bookmarkStart w:id="964" w:name="_Toc319413671"/>
      <w:bookmarkStart w:id="965" w:name="_Toc322443408"/>
      <w:bookmarkStart w:id="966" w:name="_Toc324960404"/>
      <w:bookmarkStart w:id="967" w:name="_Toc346785962"/>
      <w:bookmarkStart w:id="968" w:name="_Toc346786269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</w:p>
    <w:p w:rsidR="00B6361F" w:rsidRPr="006A6BBF" w:rsidRDefault="00B6361F" w:rsidP="00B6361F">
      <w:pPr>
        <w:pStyle w:val="affe"/>
        <w:widowControl w:val="0"/>
        <w:numPr>
          <w:ilvl w:val="0"/>
          <w:numId w:val="28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969" w:name="_Toc291152761"/>
      <w:bookmarkStart w:id="970" w:name="_Toc317611102"/>
      <w:bookmarkStart w:id="971" w:name="_Toc319413449"/>
      <w:bookmarkStart w:id="972" w:name="_Toc319413672"/>
      <w:bookmarkStart w:id="973" w:name="_Toc322443409"/>
      <w:bookmarkStart w:id="974" w:name="_Toc324960405"/>
      <w:bookmarkStart w:id="975" w:name="_Toc346785963"/>
      <w:bookmarkStart w:id="976" w:name="_Toc346786270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</w:p>
    <w:p w:rsidR="00B6361F" w:rsidRPr="006A6BBF" w:rsidRDefault="00B6361F" w:rsidP="00B6361F">
      <w:pPr>
        <w:pStyle w:val="affe"/>
        <w:widowControl w:val="0"/>
        <w:numPr>
          <w:ilvl w:val="0"/>
          <w:numId w:val="28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977" w:name="_Toc291152762"/>
      <w:bookmarkStart w:id="978" w:name="_Toc317611103"/>
      <w:bookmarkStart w:id="979" w:name="_Toc319413450"/>
      <w:bookmarkStart w:id="980" w:name="_Toc319413673"/>
      <w:bookmarkStart w:id="981" w:name="_Toc322443410"/>
      <w:bookmarkStart w:id="982" w:name="_Toc324960406"/>
      <w:bookmarkStart w:id="983" w:name="_Toc346785964"/>
      <w:bookmarkStart w:id="984" w:name="_Toc346786271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</w:p>
    <w:p w:rsidR="00B6361F" w:rsidRPr="006A6BBF" w:rsidRDefault="00B6361F" w:rsidP="00B6361F">
      <w:pPr>
        <w:pStyle w:val="affe"/>
        <w:widowControl w:val="0"/>
        <w:numPr>
          <w:ilvl w:val="1"/>
          <w:numId w:val="28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985" w:name="_Toc291152763"/>
      <w:bookmarkStart w:id="986" w:name="_Toc317611104"/>
      <w:bookmarkStart w:id="987" w:name="_Toc319413451"/>
      <w:bookmarkStart w:id="988" w:name="_Toc319413674"/>
      <w:bookmarkStart w:id="989" w:name="_Toc322443411"/>
      <w:bookmarkStart w:id="990" w:name="_Toc324960407"/>
      <w:bookmarkStart w:id="991" w:name="_Toc346785965"/>
      <w:bookmarkStart w:id="992" w:name="_Toc346786272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</w:p>
    <w:p w:rsidR="00B6361F" w:rsidRPr="006A6BBF" w:rsidRDefault="00B6361F" w:rsidP="00B6361F">
      <w:pPr>
        <w:pStyle w:val="affe"/>
        <w:widowControl w:val="0"/>
        <w:numPr>
          <w:ilvl w:val="1"/>
          <w:numId w:val="28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993" w:name="_Toc291152764"/>
      <w:bookmarkStart w:id="994" w:name="_Toc317611105"/>
      <w:bookmarkStart w:id="995" w:name="_Toc319413452"/>
      <w:bookmarkStart w:id="996" w:name="_Toc319413675"/>
      <w:bookmarkStart w:id="997" w:name="_Toc322443412"/>
      <w:bookmarkStart w:id="998" w:name="_Toc324960408"/>
      <w:bookmarkStart w:id="999" w:name="_Toc346785966"/>
      <w:bookmarkStart w:id="1000" w:name="_Toc346786273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</w:p>
    <w:p w:rsidR="00B6361F" w:rsidRPr="006A6BBF" w:rsidRDefault="00B6361F" w:rsidP="00B6361F">
      <w:pPr>
        <w:pStyle w:val="30"/>
        <w:widowControl w:val="0"/>
        <w:numPr>
          <w:ilvl w:val="2"/>
          <w:numId w:val="28"/>
        </w:numPr>
        <w:suppressAutoHyphens/>
        <w:rPr>
          <w:rFonts w:ascii="Gill Sans MT" w:hAnsi="Gill Sans MT"/>
          <w:sz w:val="20"/>
          <w:szCs w:val="20"/>
        </w:rPr>
      </w:pPr>
      <w:bookmarkStart w:id="1001" w:name="_Toc346786274"/>
      <w:r w:rsidRPr="006A6BBF">
        <w:rPr>
          <w:rFonts w:ascii="Gill Sans MT" w:hAnsi="Gill Sans MT"/>
          <w:sz w:val="20"/>
          <w:szCs w:val="20"/>
        </w:rPr>
        <w:t>Message-Get</w:t>
      </w:r>
      <w:bookmarkEnd w:id="1001"/>
    </w:p>
    <w:p w:rsidR="00B6361F" w:rsidRPr="006A6BBF" w:rsidRDefault="00B6361F" w:rsidP="00917FD4">
      <w:pPr>
        <w:pStyle w:val="Style1"/>
        <w:rPr>
          <w:rFonts w:ascii="Gill Sans MT" w:hAnsi="Gill Sans MT"/>
          <w:sz w:val="20"/>
          <w:lang w:val="en-GB" w:eastAsia="zh-T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3005"/>
        <w:gridCol w:w="650"/>
        <w:gridCol w:w="4599"/>
      </w:tblGrid>
      <w:tr w:rsidR="00917FD4" w:rsidRPr="006A6BBF" w:rsidTr="009D23F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D4" w:rsidRPr="006A6BBF" w:rsidRDefault="00917FD4" w:rsidP="006307D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D4" w:rsidRPr="006A6BBF" w:rsidRDefault="00917FD4" w:rsidP="006307D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D4" w:rsidRPr="006A6BBF" w:rsidRDefault="00917FD4" w:rsidP="006307D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D4" w:rsidRPr="006A6BBF" w:rsidRDefault="00917FD4" w:rsidP="006307D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917FD4" w:rsidRPr="006A6BBF" w:rsidTr="009D23F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D4" w:rsidRPr="006A6BBF" w:rsidRDefault="00917FD4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D4" w:rsidRPr="006A6BBF" w:rsidRDefault="00917FD4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0x23 = Tiling – Get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D4" w:rsidRPr="006A6BBF" w:rsidRDefault="00917FD4" w:rsidP="006307D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D4" w:rsidRPr="006A6BBF" w:rsidRDefault="00917FD4" w:rsidP="006307D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Command requests the display to report Tiling status.</w:t>
            </w:r>
          </w:p>
        </w:tc>
      </w:tr>
    </w:tbl>
    <w:p w:rsidR="00917FD4" w:rsidRPr="006A6BBF" w:rsidRDefault="00917FD4" w:rsidP="00917FD4">
      <w:pPr>
        <w:rPr>
          <w:rFonts w:ascii="Gill Sans MT" w:hAnsi="Gill Sans MT"/>
          <w:sz w:val="20"/>
        </w:rPr>
      </w:pPr>
    </w:p>
    <w:p w:rsidR="00917FD4" w:rsidRPr="006A6BBF" w:rsidRDefault="00917FD4" w:rsidP="00917FD4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1161"/>
      </w:tblGrid>
      <w:tr w:rsidR="00917FD4" w:rsidRPr="006A6BBF" w:rsidTr="0009781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D4" w:rsidRPr="006A6BBF" w:rsidRDefault="00917FD4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D4" w:rsidRPr="006A6BBF" w:rsidRDefault="00917FD4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D4" w:rsidRPr="006A6BBF" w:rsidRDefault="00917FD4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D4" w:rsidRPr="006A6BBF" w:rsidRDefault="00917FD4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917FD4" w:rsidRPr="006A6BBF" w:rsidTr="0009781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D4" w:rsidRPr="006A6BBF" w:rsidRDefault="00917FD4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D4" w:rsidRPr="006A6BBF" w:rsidRDefault="00917FD4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D4" w:rsidRPr="006A6BBF" w:rsidRDefault="00917FD4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0x23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D4" w:rsidRPr="006A6BBF" w:rsidRDefault="00917FD4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0x26</w:t>
            </w:r>
          </w:p>
        </w:tc>
      </w:tr>
    </w:tbl>
    <w:p w:rsidR="00917FD4" w:rsidRPr="006A6BBF" w:rsidRDefault="00917FD4" w:rsidP="00917FD4">
      <w:pPr>
        <w:rPr>
          <w:rFonts w:ascii="Gill Sans MT" w:hAnsi="Gill Sans MT"/>
          <w:sz w:val="20"/>
        </w:rPr>
      </w:pPr>
    </w:p>
    <w:p w:rsidR="00917FD4" w:rsidRPr="006A6BBF" w:rsidRDefault="00917FD4" w:rsidP="00917FD4">
      <w:pPr>
        <w:rPr>
          <w:rFonts w:ascii="Gill Sans MT" w:hAnsi="Gill Sans MT"/>
          <w:sz w:val="20"/>
          <w:lang w:eastAsia="zh-TW"/>
        </w:rPr>
      </w:pPr>
    </w:p>
    <w:p w:rsidR="00B6361F" w:rsidRPr="006A6BBF" w:rsidRDefault="00B6361F" w:rsidP="00B6361F">
      <w:pPr>
        <w:pStyle w:val="affe"/>
        <w:widowControl w:val="0"/>
        <w:numPr>
          <w:ilvl w:val="0"/>
          <w:numId w:val="29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002" w:name="_Toc291152766"/>
      <w:bookmarkStart w:id="1003" w:name="_Toc317611107"/>
      <w:bookmarkStart w:id="1004" w:name="_Toc319413454"/>
      <w:bookmarkStart w:id="1005" w:name="_Toc319413677"/>
      <w:bookmarkStart w:id="1006" w:name="_Toc322443414"/>
      <w:bookmarkStart w:id="1007" w:name="_Toc324960410"/>
      <w:bookmarkStart w:id="1008" w:name="_Toc346785968"/>
      <w:bookmarkStart w:id="1009" w:name="_Toc346786275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</w:p>
    <w:p w:rsidR="00B6361F" w:rsidRPr="006A6BBF" w:rsidRDefault="00B6361F" w:rsidP="00B6361F">
      <w:pPr>
        <w:pStyle w:val="affe"/>
        <w:widowControl w:val="0"/>
        <w:numPr>
          <w:ilvl w:val="0"/>
          <w:numId w:val="29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010" w:name="_Toc291152767"/>
      <w:bookmarkStart w:id="1011" w:name="_Toc317611108"/>
      <w:bookmarkStart w:id="1012" w:name="_Toc319413455"/>
      <w:bookmarkStart w:id="1013" w:name="_Toc319413678"/>
      <w:bookmarkStart w:id="1014" w:name="_Toc322443415"/>
      <w:bookmarkStart w:id="1015" w:name="_Toc324960411"/>
      <w:bookmarkStart w:id="1016" w:name="_Toc346785969"/>
      <w:bookmarkStart w:id="1017" w:name="_Toc346786276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</w:p>
    <w:p w:rsidR="00B6361F" w:rsidRPr="006A6BBF" w:rsidRDefault="00B6361F" w:rsidP="00B6361F">
      <w:pPr>
        <w:pStyle w:val="affe"/>
        <w:widowControl w:val="0"/>
        <w:numPr>
          <w:ilvl w:val="0"/>
          <w:numId w:val="29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018" w:name="_Toc291152768"/>
      <w:bookmarkStart w:id="1019" w:name="_Toc317611109"/>
      <w:bookmarkStart w:id="1020" w:name="_Toc319413456"/>
      <w:bookmarkStart w:id="1021" w:name="_Toc319413679"/>
      <w:bookmarkStart w:id="1022" w:name="_Toc322443416"/>
      <w:bookmarkStart w:id="1023" w:name="_Toc324960412"/>
      <w:bookmarkStart w:id="1024" w:name="_Toc346785970"/>
      <w:bookmarkStart w:id="1025" w:name="_Toc34678627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</w:p>
    <w:p w:rsidR="00B6361F" w:rsidRPr="006A6BBF" w:rsidRDefault="00B6361F" w:rsidP="00B6361F">
      <w:pPr>
        <w:pStyle w:val="affe"/>
        <w:widowControl w:val="0"/>
        <w:numPr>
          <w:ilvl w:val="0"/>
          <w:numId w:val="29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026" w:name="_Toc291152769"/>
      <w:bookmarkStart w:id="1027" w:name="_Toc317611110"/>
      <w:bookmarkStart w:id="1028" w:name="_Toc319413457"/>
      <w:bookmarkStart w:id="1029" w:name="_Toc319413680"/>
      <w:bookmarkStart w:id="1030" w:name="_Toc322443417"/>
      <w:bookmarkStart w:id="1031" w:name="_Toc324960413"/>
      <w:bookmarkStart w:id="1032" w:name="_Toc346785971"/>
      <w:bookmarkStart w:id="1033" w:name="_Toc346786278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</w:p>
    <w:p w:rsidR="00B6361F" w:rsidRPr="006A6BBF" w:rsidRDefault="00B6361F" w:rsidP="00B6361F">
      <w:pPr>
        <w:pStyle w:val="affe"/>
        <w:widowControl w:val="0"/>
        <w:numPr>
          <w:ilvl w:val="0"/>
          <w:numId w:val="29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034" w:name="_Toc291152770"/>
      <w:bookmarkStart w:id="1035" w:name="_Toc317611111"/>
      <w:bookmarkStart w:id="1036" w:name="_Toc319413458"/>
      <w:bookmarkStart w:id="1037" w:name="_Toc319413681"/>
      <w:bookmarkStart w:id="1038" w:name="_Toc322443418"/>
      <w:bookmarkStart w:id="1039" w:name="_Toc324960414"/>
      <w:bookmarkStart w:id="1040" w:name="_Toc346785972"/>
      <w:bookmarkStart w:id="1041" w:name="_Toc346786279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</w:p>
    <w:p w:rsidR="00B6361F" w:rsidRPr="006A6BBF" w:rsidRDefault="00B6361F" w:rsidP="00B6361F">
      <w:pPr>
        <w:pStyle w:val="affe"/>
        <w:widowControl w:val="0"/>
        <w:numPr>
          <w:ilvl w:val="0"/>
          <w:numId w:val="29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042" w:name="_Toc291152771"/>
      <w:bookmarkStart w:id="1043" w:name="_Toc317611112"/>
      <w:bookmarkStart w:id="1044" w:name="_Toc319413459"/>
      <w:bookmarkStart w:id="1045" w:name="_Toc319413682"/>
      <w:bookmarkStart w:id="1046" w:name="_Toc322443419"/>
      <w:bookmarkStart w:id="1047" w:name="_Toc324960415"/>
      <w:bookmarkStart w:id="1048" w:name="_Toc346785973"/>
      <w:bookmarkStart w:id="1049" w:name="_Toc346786280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</w:p>
    <w:p w:rsidR="00B6361F" w:rsidRPr="006A6BBF" w:rsidRDefault="00B6361F" w:rsidP="00B6361F">
      <w:pPr>
        <w:pStyle w:val="affe"/>
        <w:widowControl w:val="0"/>
        <w:numPr>
          <w:ilvl w:val="0"/>
          <w:numId w:val="29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050" w:name="_Toc291152772"/>
      <w:bookmarkStart w:id="1051" w:name="_Toc317611113"/>
      <w:bookmarkStart w:id="1052" w:name="_Toc319413460"/>
      <w:bookmarkStart w:id="1053" w:name="_Toc319413683"/>
      <w:bookmarkStart w:id="1054" w:name="_Toc322443420"/>
      <w:bookmarkStart w:id="1055" w:name="_Toc324960416"/>
      <w:bookmarkStart w:id="1056" w:name="_Toc346785974"/>
      <w:bookmarkStart w:id="1057" w:name="_Toc346786281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</w:p>
    <w:p w:rsidR="00B6361F" w:rsidRPr="006A6BBF" w:rsidRDefault="00B6361F" w:rsidP="00B6361F">
      <w:pPr>
        <w:pStyle w:val="affe"/>
        <w:widowControl w:val="0"/>
        <w:numPr>
          <w:ilvl w:val="0"/>
          <w:numId w:val="29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058" w:name="_Toc291152773"/>
      <w:bookmarkStart w:id="1059" w:name="_Toc317611114"/>
      <w:bookmarkStart w:id="1060" w:name="_Toc319413461"/>
      <w:bookmarkStart w:id="1061" w:name="_Toc319413684"/>
      <w:bookmarkStart w:id="1062" w:name="_Toc322443421"/>
      <w:bookmarkStart w:id="1063" w:name="_Toc324960417"/>
      <w:bookmarkStart w:id="1064" w:name="_Toc346785975"/>
      <w:bookmarkStart w:id="1065" w:name="_Toc346786282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</w:p>
    <w:p w:rsidR="00B6361F" w:rsidRPr="006A6BBF" w:rsidRDefault="00B6361F" w:rsidP="00B6361F">
      <w:pPr>
        <w:pStyle w:val="affe"/>
        <w:widowControl w:val="0"/>
        <w:numPr>
          <w:ilvl w:val="1"/>
          <w:numId w:val="29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066" w:name="_Toc291152774"/>
      <w:bookmarkStart w:id="1067" w:name="_Toc317611115"/>
      <w:bookmarkStart w:id="1068" w:name="_Toc319413462"/>
      <w:bookmarkStart w:id="1069" w:name="_Toc319413685"/>
      <w:bookmarkStart w:id="1070" w:name="_Toc322443422"/>
      <w:bookmarkStart w:id="1071" w:name="_Toc324960418"/>
      <w:bookmarkStart w:id="1072" w:name="_Toc346785976"/>
      <w:bookmarkStart w:id="1073" w:name="_Toc346786283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</w:p>
    <w:p w:rsidR="00B6361F" w:rsidRPr="006A6BBF" w:rsidRDefault="00B6361F" w:rsidP="00B6361F">
      <w:pPr>
        <w:pStyle w:val="affe"/>
        <w:widowControl w:val="0"/>
        <w:numPr>
          <w:ilvl w:val="1"/>
          <w:numId w:val="29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074" w:name="_Toc291152775"/>
      <w:bookmarkStart w:id="1075" w:name="_Toc317611116"/>
      <w:bookmarkStart w:id="1076" w:name="_Toc319413463"/>
      <w:bookmarkStart w:id="1077" w:name="_Toc319413686"/>
      <w:bookmarkStart w:id="1078" w:name="_Toc322443423"/>
      <w:bookmarkStart w:id="1079" w:name="_Toc324960419"/>
      <w:bookmarkStart w:id="1080" w:name="_Toc346785977"/>
      <w:bookmarkStart w:id="1081" w:name="_Toc346786284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</w:p>
    <w:p w:rsidR="00B6361F" w:rsidRPr="006A6BBF" w:rsidRDefault="00B6361F" w:rsidP="00B6361F">
      <w:pPr>
        <w:pStyle w:val="affe"/>
        <w:widowControl w:val="0"/>
        <w:numPr>
          <w:ilvl w:val="2"/>
          <w:numId w:val="29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082" w:name="_Toc291152776"/>
      <w:bookmarkStart w:id="1083" w:name="_Toc317611117"/>
      <w:bookmarkStart w:id="1084" w:name="_Toc319413464"/>
      <w:bookmarkStart w:id="1085" w:name="_Toc319413687"/>
      <w:bookmarkStart w:id="1086" w:name="_Toc322443424"/>
      <w:bookmarkStart w:id="1087" w:name="_Toc324960420"/>
      <w:bookmarkStart w:id="1088" w:name="_Toc346785978"/>
      <w:bookmarkStart w:id="1089" w:name="_Toc346786285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</w:p>
    <w:p w:rsidR="00B6361F" w:rsidRPr="006A6BBF" w:rsidRDefault="00B6361F" w:rsidP="00B6361F">
      <w:pPr>
        <w:pStyle w:val="30"/>
        <w:widowControl w:val="0"/>
        <w:numPr>
          <w:ilvl w:val="2"/>
          <w:numId w:val="29"/>
        </w:numPr>
        <w:suppressAutoHyphens/>
        <w:rPr>
          <w:rFonts w:ascii="Gill Sans MT" w:hAnsi="Gill Sans MT"/>
          <w:sz w:val="20"/>
          <w:szCs w:val="20"/>
        </w:rPr>
      </w:pPr>
      <w:bookmarkStart w:id="1090" w:name="_Toc346786286"/>
      <w:r w:rsidRPr="006A6BBF">
        <w:rPr>
          <w:rFonts w:ascii="Gill Sans MT" w:hAnsi="Gill Sans MT"/>
          <w:sz w:val="20"/>
          <w:szCs w:val="20"/>
        </w:rPr>
        <w:t>Message-</w:t>
      </w:r>
      <w:r w:rsidRPr="006A6BBF">
        <w:rPr>
          <w:rFonts w:ascii="Gill Sans MT" w:hAnsi="Gill Sans MT"/>
          <w:sz w:val="20"/>
          <w:szCs w:val="20"/>
          <w:lang w:eastAsia="zh-TW"/>
        </w:rPr>
        <w:t>Report</w:t>
      </w:r>
      <w:bookmarkEnd w:id="1090"/>
    </w:p>
    <w:p w:rsidR="00917FD4" w:rsidRPr="006A6BBF" w:rsidRDefault="00917FD4" w:rsidP="00917FD4">
      <w:pPr>
        <w:rPr>
          <w:rFonts w:ascii="Gill Sans MT" w:hAnsi="Gill Sans MT"/>
          <w:sz w:val="20"/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3292"/>
        <w:gridCol w:w="650"/>
        <w:gridCol w:w="4312"/>
      </w:tblGrid>
      <w:tr w:rsidR="00E1260F" w:rsidRPr="006B69C6" w:rsidTr="005C5D6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Bytes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Bytes Description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Bits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Description</w:t>
            </w:r>
          </w:p>
        </w:tc>
      </w:tr>
      <w:tr w:rsidR="00E1260F" w:rsidRPr="006B69C6" w:rsidTr="005C5D6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b/>
                <w:sz w:val="20"/>
              </w:rPr>
              <w:t>0x23 = Tiling – Report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b/>
                <w:sz w:val="20"/>
              </w:rPr>
            </w:pPr>
            <w:r w:rsidRPr="006B69C6">
              <w:rPr>
                <w:rFonts w:ascii="Gill Sans MT" w:hAnsi="Gill Sans MT"/>
                <w:bCs/>
                <w:sz w:val="20"/>
              </w:rPr>
              <w:t>Command reports Tiling Setting</w:t>
            </w:r>
          </w:p>
        </w:tc>
      </w:tr>
      <w:tr w:rsidR="00E1260F" w:rsidRPr="006B69C6" w:rsidTr="005C5D6F">
        <w:trPr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Enable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0x00 = No</w:t>
            </w:r>
          </w:p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0x01 = Yes</w:t>
            </w:r>
          </w:p>
        </w:tc>
      </w:tr>
      <w:tr w:rsidR="00E1260F" w:rsidRPr="006B69C6" w:rsidTr="005C5D6F">
        <w:trPr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DATA[2]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Frame comp.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0x00 = No</w:t>
            </w:r>
          </w:p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0x01 = Yes</w:t>
            </w:r>
          </w:p>
        </w:tc>
      </w:tr>
      <w:tr w:rsidR="00E1260F" w:rsidRPr="006B69C6" w:rsidTr="005C5D6F">
        <w:trPr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DATA[3]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Position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0x01 = position 1</w:t>
            </w:r>
          </w:p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0x02 = position 2</w:t>
            </w:r>
          </w:p>
          <w:p w:rsidR="00E1260F" w:rsidRPr="006B69C6" w:rsidRDefault="00E1260F" w:rsidP="005C5D6F">
            <w:pPr>
              <w:rPr>
                <w:rFonts w:ascii="Gill Sans MT" w:hAnsi="Gill Sans MT"/>
                <w:sz w:val="20"/>
                <w:lang w:eastAsia="zh-TW"/>
              </w:rPr>
            </w:pPr>
            <w:r w:rsidRPr="006B69C6">
              <w:rPr>
                <w:rFonts w:ascii="Gill Sans MT" w:hAnsi="Gill Sans MT" w:hint="eastAsia"/>
                <w:sz w:val="20"/>
                <w:lang w:eastAsia="zh-TW"/>
              </w:rPr>
              <w:t>...</w:t>
            </w:r>
          </w:p>
          <w:p w:rsidR="00E1260F" w:rsidRPr="006B69C6" w:rsidRDefault="00E1260F" w:rsidP="005C5D6F">
            <w:pPr>
              <w:rPr>
                <w:rFonts w:ascii="Gill Sans MT" w:hAnsi="Gill Sans MT"/>
                <w:sz w:val="20"/>
                <w:lang w:eastAsia="zh-TW"/>
              </w:rPr>
            </w:pPr>
            <w:r w:rsidRPr="006B69C6">
              <w:rPr>
                <w:rFonts w:ascii="Gill Sans MT" w:hAnsi="Gill Sans MT"/>
                <w:sz w:val="20"/>
                <w:lang w:eastAsia="zh-TW"/>
              </w:rPr>
              <w:t xml:space="preserve">See </w:t>
            </w:r>
            <w:r w:rsidRPr="006B69C6">
              <w:rPr>
                <w:rFonts w:ascii="Gill Sans MT" w:hAnsi="Gill Sans MT" w:hint="eastAsia"/>
                <w:sz w:val="20"/>
                <w:lang w:eastAsia="zh-TW"/>
              </w:rPr>
              <w:t>Note</w:t>
            </w:r>
            <w:r w:rsidRPr="006B69C6">
              <w:rPr>
                <w:rFonts w:ascii="Gill Sans MT" w:hAnsi="Gill Sans MT"/>
                <w:sz w:val="20"/>
                <w:lang w:eastAsia="zh-TW"/>
              </w:rPr>
              <w:t xml:space="preserve"> </w:t>
            </w:r>
            <w:r w:rsidRPr="006B69C6">
              <w:rPr>
                <w:rFonts w:ascii="Gill Sans MT" w:hAnsi="Gill Sans MT" w:hint="eastAsia"/>
                <w:sz w:val="20"/>
                <w:lang w:eastAsia="zh-TW"/>
              </w:rPr>
              <w:t>1</w:t>
            </w:r>
          </w:p>
        </w:tc>
      </w:tr>
      <w:tr w:rsidR="00E1260F" w:rsidRPr="006B69C6" w:rsidTr="005C5D6F">
        <w:trPr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DATA[4]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 xml:space="preserve">V </w:t>
            </w:r>
            <w:r w:rsidRPr="006B69C6">
              <w:rPr>
                <w:rFonts w:ascii="Gill Sans MT" w:hAnsi="Gill Sans MT" w:hint="eastAsia"/>
                <w:sz w:val="20"/>
                <w:lang w:eastAsia="zh-TW"/>
              </w:rPr>
              <w:t>M</w:t>
            </w:r>
            <w:r w:rsidRPr="006B69C6">
              <w:rPr>
                <w:rFonts w:ascii="Gill Sans MT" w:hAnsi="Gill Sans MT"/>
                <w:sz w:val="20"/>
              </w:rPr>
              <w:t>onitors</w:t>
            </w:r>
            <w:r w:rsidRPr="006B69C6">
              <w:rPr>
                <w:rFonts w:ascii="Gill Sans MT" w:hAnsi="Gill Sans MT" w:hint="eastAsia"/>
                <w:sz w:val="20"/>
                <w:lang w:eastAsia="zh-TW"/>
              </w:rPr>
              <w:t>,</w:t>
            </w:r>
            <w:r w:rsidRPr="006B69C6">
              <w:rPr>
                <w:rFonts w:ascii="Gill Sans MT" w:hAnsi="Gill Sans MT"/>
                <w:sz w:val="20"/>
              </w:rPr>
              <w:t xml:space="preserve"> H </w:t>
            </w:r>
            <w:r w:rsidRPr="006B69C6">
              <w:rPr>
                <w:rFonts w:ascii="Gill Sans MT" w:hAnsi="Gill Sans MT" w:hint="eastAsia"/>
                <w:sz w:val="20"/>
                <w:lang w:eastAsia="zh-TW"/>
              </w:rPr>
              <w:t>M</w:t>
            </w:r>
            <w:r w:rsidRPr="006B69C6">
              <w:rPr>
                <w:rFonts w:ascii="Gill Sans MT" w:hAnsi="Gill Sans MT"/>
                <w:sz w:val="20"/>
              </w:rPr>
              <w:t>onitors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0x00 = don’t care</w:t>
            </w:r>
          </w:p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 xml:space="preserve">0x01 = V </w:t>
            </w:r>
            <w:r w:rsidRPr="006B69C6">
              <w:rPr>
                <w:rFonts w:ascii="Gill Sans MT" w:hAnsi="Gill Sans MT" w:hint="eastAsia"/>
                <w:sz w:val="20"/>
                <w:lang w:eastAsia="zh-TW"/>
              </w:rPr>
              <w:t>M</w:t>
            </w:r>
            <w:r w:rsidRPr="006B69C6">
              <w:rPr>
                <w:rFonts w:ascii="Gill Sans MT" w:hAnsi="Gill Sans MT"/>
                <w:sz w:val="20"/>
              </w:rPr>
              <w:t>onitors =1</w:t>
            </w:r>
            <w:r w:rsidRPr="006B69C6">
              <w:rPr>
                <w:rFonts w:ascii="Gill Sans MT" w:hAnsi="Gill Sans MT" w:hint="eastAsia"/>
                <w:sz w:val="20"/>
                <w:lang w:eastAsia="zh-TW"/>
              </w:rPr>
              <w:t>,</w:t>
            </w:r>
            <w:r w:rsidRPr="006B69C6">
              <w:rPr>
                <w:rFonts w:ascii="Gill Sans MT" w:hAnsi="Gill Sans MT"/>
                <w:sz w:val="20"/>
              </w:rPr>
              <w:t xml:space="preserve"> H </w:t>
            </w:r>
            <w:r w:rsidRPr="006B69C6">
              <w:rPr>
                <w:rFonts w:ascii="Gill Sans MT" w:hAnsi="Gill Sans MT" w:hint="eastAsia"/>
                <w:sz w:val="20"/>
                <w:lang w:eastAsia="zh-TW"/>
              </w:rPr>
              <w:t>M</w:t>
            </w:r>
            <w:r w:rsidRPr="006B69C6">
              <w:rPr>
                <w:rFonts w:ascii="Gill Sans MT" w:hAnsi="Gill Sans MT"/>
                <w:sz w:val="20"/>
              </w:rPr>
              <w:t>onitors =1</w:t>
            </w:r>
          </w:p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 xml:space="preserve">0x02 = V </w:t>
            </w:r>
            <w:r w:rsidRPr="006B69C6">
              <w:rPr>
                <w:rFonts w:ascii="Gill Sans MT" w:hAnsi="Gill Sans MT" w:hint="eastAsia"/>
                <w:sz w:val="20"/>
                <w:lang w:eastAsia="zh-TW"/>
              </w:rPr>
              <w:t>M</w:t>
            </w:r>
            <w:r w:rsidRPr="006B69C6">
              <w:rPr>
                <w:rFonts w:ascii="Gill Sans MT" w:hAnsi="Gill Sans MT"/>
                <w:sz w:val="20"/>
              </w:rPr>
              <w:t>onitors =1</w:t>
            </w:r>
            <w:r w:rsidRPr="006B69C6">
              <w:rPr>
                <w:rFonts w:ascii="Gill Sans MT" w:hAnsi="Gill Sans MT" w:hint="eastAsia"/>
                <w:sz w:val="20"/>
                <w:lang w:eastAsia="zh-TW"/>
              </w:rPr>
              <w:t>,</w:t>
            </w:r>
            <w:r w:rsidRPr="006B69C6">
              <w:rPr>
                <w:rFonts w:ascii="Gill Sans MT" w:hAnsi="Gill Sans MT"/>
                <w:sz w:val="20"/>
              </w:rPr>
              <w:t xml:space="preserve"> H </w:t>
            </w:r>
            <w:r w:rsidRPr="006B69C6">
              <w:rPr>
                <w:rFonts w:ascii="Gill Sans MT" w:hAnsi="Gill Sans MT" w:hint="eastAsia"/>
                <w:sz w:val="20"/>
                <w:lang w:eastAsia="zh-TW"/>
              </w:rPr>
              <w:t>M</w:t>
            </w:r>
            <w:r w:rsidRPr="006B69C6">
              <w:rPr>
                <w:rFonts w:ascii="Gill Sans MT" w:hAnsi="Gill Sans MT"/>
                <w:sz w:val="20"/>
              </w:rPr>
              <w:t>onitors =2</w:t>
            </w:r>
          </w:p>
          <w:p w:rsidR="00E1260F" w:rsidRPr="006B69C6" w:rsidRDefault="00E1260F" w:rsidP="005C5D6F">
            <w:pPr>
              <w:rPr>
                <w:rFonts w:ascii="Gill Sans MT" w:hAnsi="Gill Sans MT"/>
                <w:sz w:val="20"/>
                <w:lang w:eastAsia="zh-TW"/>
              </w:rPr>
            </w:pPr>
            <w:r w:rsidRPr="006B69C6">
              <w:rPr>
                <w:rFonts w:ascii="Gill Sans MT" w:hAnsi="Gill Sans MT"/>
                <w:sz w:val="20"/>
                <w:lang w:eastAsia="zh-TW"/>
              </w:rPr>
              <w:t>…</w:t>
            </w:r>
          </w:p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  <w:lang w:eastAsia="zh-TW"/>
              </w:rPr>
              <w:t xml:space="preserve">See </w:t>
            </w:r>
            <w:r w:rsidRPr="006B69C6">
              <w:rPr>
                <w:rFonts w:ascii="Gill Sans MT" w:hAnsi="Gill Sans MT" w:hint="eastAsia"/>
                <w:sz w:val="20"/>
                <w:lang w:eastAsia="zh-TW"/>
              </w:rPr>
              <w:t>Note</w:t>
            </w:r>
            <w:r w:rsidRPr="006B69C6">
              <w:rPr>
                <w:rFonts w:ascii="Gill Sans MT" w:hAnsi="Gill Sans MT"/>
                <w:sz w:val="20"/>
                <w:lang w:eastAsia="zh-TW"/>
              </w:rPr>
              <w:t xml:space="preserve"> </w:t>
            </w:r>
            <w:r w:rsidRPr="006B69C6">
              <w:rPr>
                <w:rFonts w:ascii="Gill Sans MT" w:hAnsi="Gill Sans MT" w:hint="eastAsia"/>
                <w:sz w:val="20"/>
                <w:lang w:eastAsia="zh-TW"/>
              </w:rPr>
              <w:t>2</w:t>
            </w:r>
          </w:p>
        </w:tc>
      </w:tr>
    </w:tbl>
    <w:p w:rsidR="00E1260F" w:rsidRPr="006B69C6" w:rsidRDefault="00E1260F" w:rsidP="00E1260F">
      <w:pPr>
        <w:rPr>
          <w:rFonts w:ascii="Gill Sans MT" w:hAnsi="Gill Sans MT"/>
          <w:sz w:val="20"/>
          <w:lang w:eastAsia="zh-TW"/>
        </w:rPr>
      </w:pPr>
    </w:p>
    <w:p w:rsidR="00E1260F" w:rsidRPr="006B69C6" w:rsidRDefault="00E1260F" w:rsidP="00E1260F">
      <w:pPr>
        <w:rPr>
          <w:rFonts w:ascii="Gill Sans MT" w:hAnsi="Gill Sans MT"/>
          <w:sz w:val="20"/>
          <w:lang w:eastAsia="zh-TW"/>
        </w:rPr>
      </w:pPr>
      <w:r w:rsidRPr="006B69C6">
        <w:rPr>
          <w:rFonts w:ascii="Gill Sans MT" w:hAnsi="Gill Sans MT" w:hint="eastAsia"/>
          <w:sz w:val="20"/>
          <w:lang w:eastAsia="zh-TW"/>
        </w:rPr>
        <w:t>Note</w:t>
      </w:r>
      <w:r w:rsidRPr="006B69C6">
        <w:rPr>
          <w:rFonts w:ascii="Gill Sans MT" w:hAnsi="Gill Sans MT"/>
          <w:sz w:val="20"/>
          <w:lang w:eastAsia="zh-TW"/>
        </w:rPr>
        <w:t xml:space="preserve"> </w:t>
      </w:r>
      <w:r w:rsidRPr="006B69C6">
        <w:rPr>
          <w:rFonts w:ascii="Gill Sans MT" w:hAnsi="Gill Sans MT" w:hint="eastAsia"/>
          <w:sz w:val="20"/>
          <w:lang w:eastAsia="zh-TW"/>
        </w:rPr>
        <w:t>1:</w:t>
      </w:r>
    </w:p>
    <w:p w:rsidR="00E1260F" w:rsidRPr="006B69C6" w:rsidRDefault="00E1260F" w:rsidP="00E1260F">
      <w:pPr>
        <w:rPr>
          <w:rFonts w:ascii="Gill Sans MT" w:hAnsi="Gill Sans MT"/>
          <w:sz w:val="20"/>
          <w:lang w:eastAsia="zh-TW"/>
        </w:rPr>
      </w:pPr>
      <w:r w:rsidRPr="006B69C6">
        <w:rPr>
          <w:rFonts w:ascii="Gill Sans MT" w:hAnsi="Gill Sans MT" w:hint="eastAsia"/>
          <w:sz w:val="20"/>
          <w:lang w:eastAsia="zh-TW"/>
        </w:rPr>
        <w:t xml:space="preserve">(1) For </w:t>
      </w:r>
      <w:r>
        <w:rPr>
          <w:rFonts w:ascii="Gill Sans MT" w:hAnsi="Gill Sans MT" w:hint="eastAsia"/>
          <w:sz w:val="20"/>
          <w:lang w:eastAsia="zh-TW"/>
        </w:rPr>
        <w:t>Zero Bezel models</w:t>
      </w:r>
      <w:r w:rsidRPr="006B69C6">
        <w:rPr>
          <w:rFonts w:ascii="Gill Sans MT" w:hAnsi="Gill Sans MT" w:hint="eastAsia"/>
          <w:sz w:val="20"/>
          <w:lang w:eastAsia="zh-TW"/>
        </w:rPr>
        <w:t>, the maximum Position value is</w:t>
      </w:r>
      <w:r w:rsidRPr="006B69C6">
        <w:rPr>
          <w:rFonts w:ascii="Gill Sans MT" w:hAnsi="Gill Sans MT"/>
          <w:sz w:val="20"/>
          <w:lang w:eastAsia="zh-TW"/>
        </w:rPr>
        <w:t xml:space="preserve"> </w:t>
      </w:r>
      <w:r w:rsidRPr="006B69C6">
        <w:rPr>
          <w:rFonts w:ascii="Gill Sans MT" w:hAnsi="Gill Sans MT" w:hint="eastAsia"/>
          <w:sz w:val="20"/>
          <w:lang w:eastAsia="zh-TW"/>
        </w:rPr>
        <w:t>150 (hexadecimal value is 0x96).</w:t>
      </w:r>
    </w:p>
    <w:p w:rsidR="00E1260F" w:rsidRPr="006B69C6" w:rsidRDefault="00E1260F" w:rsidP="00E1260F">
      <w:pPr>
        <w:rPr>
          <w:rFonts w:ascii="Gill Sans MT" w:hAnsi="Gill Sans MT"/>
          <w:sz w:val="20"/>
          <w:lang w:eastAsia="zh-TW"/>
        </w:rPr>
      </w:pPr>
      <w:r w:rsidRPr="006B69C6">
        <w:rPr>
          <w:rFonts w:ascii="Gill Sans MT" w:hAnsi="Gill Sans MT" w:hint="eastAsia"/>
          <w:sz w:val="20"/>
          <w:lang w:eastAsia="zh-TW"/>
        </w:rPr>
        <w:t xml:space="preserve">(2) For </w:t>
      </w:r>
      <w:r>
        <w:rPr>
          <w:rFonts w:ascii="Gill Sans MT" w:hAnsi="Gill Sans MT" w:hint="eastAsia"/>
          <w:sz w:val="20"/>
          <w:lang w:eastAsia="zh-TW"/>
        </w:rPr>
        <w:t>other models</w:t>
      </w:r>
      <w:r w:rsidRPr="006B69C6">
        <w:rPr>
          <w:rFonts w:ascii="Gill Sans MT" w:hAnsi="Gill Sans MT" w:hint="eastAsia"/>
          <w:sz w:val="20"/>
          <w:lang w:eastAsia="zh-TW"/>
        </w:rPr>
        <w:t>, the maximum Position value is 25 (hexadecimal value is 0x19).</w:t>
      </w:r>
    </w:p>
    <w:p w:rsidR="00E1260F" w:rsidRPr="006B69C6" w:rsidRDefault="00E1260F" w:rsidP="00E1260F">
      <w:pPr>
        <w:rPr>
          <w:rFonts w:ascii="Gill Sans MT" w:hAnsi="Gill Sans MT"/>
          <w:sz w:val="20"/>
          <w:lang w:eastAsia="zh-TW"/>
        </w:rPr>
      </w:pPr>
      <w:r w:rsidRPr="006B69C6">
        <w:rPr>
          <w:rFonts w:ascii="Gill Sans MT" w:hAnsi="Gill Sans MT" w:hint="eastAsia"/>
          <w:sz w:val="20"/>
          <w:lang w:eastAsia="zh-TW"/>
        </w:rPr>
        <w:t>(3) The Position is counted from left to right, then up to down in the Tiling Wall.</w:t>
      </w:r>
    </w:p>
    <w:p w:rsidR="00E1260F" w:rsidRPr="006B69C6" w:rsidRDefault="00E1260F" w:rsidP="00E1260F">
      <w:pPr>
        <w:rPr>
          <w:rFonts w:ascii="Gill Sans MT" w:hAnsi="Gill Sans MT"/>
          <w:sz w:val="20"/>
          <w:lang w:eastAsia="zh-TW"/>
        </w:rPr>
      </w:pPr>
      <w:r w:rsidRPr="006B69C6">
        <w:rPr>
          <w:rFonts w:ascii="Gill Sans MT" w:hAnsi="Gill Sans MT" w:hint="eastAsia"/>
          <w:sz w:val="20"/>
          <w:lang w:eastAsia="zh-TW"/>
        </w:rPr>
        <w:t>Example: See Figure</w:t>
      </w:r>
      <w:r w:rsidRPr="006B69C6">
        <w:rPr>
          <w:rFonts w:ascii="Gill Sans MT" w:hAnsi="Gill Sans MT"/>
          <w:sz w:val="20"/>
          <w:lang w:eastAsia="zh-TW"/>
        </w:rPr>
        <w:t xml:space="preserve"> </w:t>
      </w:r>
      <w:r w:rsidRPr="006B69C6">
        <w:rPr>
          <w:rFonts w:ascii="Gill Sans MT" w:hAnsi="Gill Sans MT" w:hint="eastAsia"/>
          <w:sz w:val="20"/>
          <w:lang w:eastAsia="zh-TW"/>
        </w:rPr>
        <w:t xml:space="preserve">3 for the hexadecimal Position value </w:t>
      </w:r>
      <w:r w:rsidRPr="006B69C6">
        <w:rPr>
          <w:rFonts w:ascii="Gill Sans MT" w:hAnsi="Gill Sans MT"/>
          <w:sz w:val="20"/>
          <w:lang w:eastAsia="zh-TW"/>
        </w:rPr>
        <w:t>in</w:t>
      </w:r>
      <w:r w:rsidRPr="006B69C6">
        <w:rPr>
          <w:rFonts w:ascii="Gill Sans MT" w:hAnsi="Gill Sans MT" w:hint="eastAsia"/>
          <w:sz w:val="20"/>
          <w:lang w:eastAsia="zh-TW"/>
        </w:rPr>
        <w:t xml:space="preserve"> a 4x3 (H Monitors x V Monitors) Tiling Wall.</w:t>
      </w:r>
    </w:p>
    <w:p w:rsidR="00E1260F" w:rsidRPr="006B69C6" w:rsidRDefault="00E1260F" w:rsidP="00E1260F">
      <w:pPr>
        <w:rPr>
          <w:rFonts w:ascii="Gill Sans MT" w:hAnsi="Gill Sans MT"/>
          <w:sz w:val="20"/>
          <w:lang w:eastAsia="zh-TW"/>
        </w:rPr>
      </w:pPr>
      <w:r w:rsidRPr="006B69C6">
        <w:rPr>
          <w:rFonts w:ascii="Gill Sans MT" w:hAnsi="Gill Sans MT" w:hint="eastAsia"/>
          <w:sz w:val="20"/>
          <w:lang w:eastAsia="zh-TW"/>
        </w:rPr>
        <w:t>Example: See Figure</w:t>
      </w:r>
      <w:r w:rsidRPr="006B69C6">
        <w:rPr>
          <w:rFonts w:ascii="Gill Sans MT" w:hAnsi="Gill Sans MT"/>
          <w:sz w:val="20"/>
          <w:lang w:eastAsia="zh-TW"/>
        </w:rPr>
        <w:t xml:space="preserve"> </w:t>
      </w:r>
      <w:r w:rsidRPr="006B69C6">
        <w:rPr>
          <w:rFonts w:ascii="Gill Sans MT" w:hAnsi="Gill Sans MT" w:hint="eastAsia"/>
          <w:sz w:val="20"/>
          <w:lang w:eastAsia="zh-TW"/>
        </w:rPr>
        <w:t xml:space="preserve">4 for the hexadecimal Position value </w:t>
      </w:r>
      <w:r w:rsidRPr="006B69C6">
        <w:rPr>
          <w:rFonts w:ascii="Gill Sans MT" w:hAnsi="Gill Sans MT"/>
          <w:sz w:val="20"/>
          <w:lang w:eastAsia="zh-TW"/>
        </w:rPr>
        <w:t>in</w:t>
      </w:r>
      <w:r w:rsidRPr="006B69C6">
        <w:rPr>
          <w:rFonts w:ascii="Gill Sans MT" w:hAnsi="Gill Sans MT" w:hint="eastAsia"/>
          <w:sz w:val="20"/>
          <w:lang w:eastAsia="zh-TW"/>
        </w:rPr>
        <w:t xml:space="preserve"> a 5x5 (H Monitors x V Monitors) Tiling Wall.</w:t>
      </w:r>
    </w:p>
    <w:p w:rsidR="00E1260F" w:rsidRPr="006B69C6" w:rsidRDefault="00E1260F" w:rsidP="00E1260F">
      <w:pPr>
        <w:rPr>
          <w:rFonts w:ascii="Gill Sans MT" w:hAnsi="Gill Sans MT"/>
          <w:sz w:val="20"/>
          <w:lang w:eastAsia="zh-TW"/>
        </w:rPr>
      </w:pPr>
      <w:r w:rsidRPr="006B69C6">
        <w:rPr>
          <w:rFonts w:ascii="Gill Sans MT" w:hAnsi="Gill Sans MT" w:hint="eastAsia"/>
          <w:sz w:val="20"/>
          <w:lang w:eastAsia="zh-TW"/>
        </w:rPr>
        <w:t>Example: See Figure</w:t>
      </w:r>
      <w:r w:rsidRPr="006B69C6">
        <w:rPr>
          <w:rFonts w:ascii="Gill Sans MT" w:hAnsi="Gill Sans MT"/>
          <w:sz w:val="20"/>
          <w:lang w:eastAsia="zh-TW"/>
        </w:rPr>
        <w:t xml:space="preserve"> </w:t>
      </w:r>
      <w:r w:rsidRPr="006B69C6">
        <w:rPr>
          <w:rFonts w:ascii="Gill Sans MT" w:hAnsi="Gill Sans MT" w:hint="eastAsia"/>
          <w:sz w:val="20"/>
          <w:lang w:eastAsia="zh-TW"/>
        </w:rPr>
        <w:t xml:space="preserve">5 for the hexadecimal Position value </w:t>
      </w:r>
      <w:r w:rsidRPr="006B69C6">
        <w:rPr>
          <w:rFonts w:ascii="Gill Sans MT" w:hAnsi="Gill Sans MT"/>
          <w:sz w:val="20"/>
          <w:lang w:eastAsia="zh-TW"/>
        </w:rPr>
        <w:t>in</w:t>
      </w:r>
      <w:r w:rsidRPr="006B69C6">
        <w:rPr>
          <w:rFonts w:ascii="Gill Sans MT" w:hAnsi="Gill Sans MT" w:hint="eastAsia"/>
          <w:sz w:val="20"/>
          <w:lang w:eastAsia="zh-TW"/>
        </w:rPr>
        <w:t xml:space="preserve"> a 15x10 (H Monitors x V Monitors) Tiling Wall.</w:t>
      </w:r>
    </w:p>
    <w:p w:rsidR="00E1260F" w:rsidRPr="006B69C6" w:rsidRDefault="00E1260F" w:rsidP="00E1260F">
      <w:pPr>
        <w:rPr>
          <w:rFonts w:ascii="Gill Sans MT" w:hAnsi="Gill Sans MT"/>
          <w:sz w:val="20"/>
          <w:lang w:eastAsia="zh-TW"/>
        </w:rPr>
      </w:pPr>
    </w:p>
    <w:p w:rsidR="00E1260F" w:rsidRPr="006B69C6" w:rsidRDefault="00E1260F" w:rsidP="00E1260F">
      <w:pPr>
        <w:rPr>
          <w:rFonts w:ascii="Gill Sans MT" w:hAnsi="Gill Sans MT"/>
          <w:sz w:val="20"/>
          <w:lang w:eastAsia="zh-TW"/>
        </w:rPr>
      </w:pPr>
      <w:r w:rsidRPr="006B69C6">
        <w:rPr>
          <w:rFonts w:ascii="Gill Sans MT" w:hAnsi="Gill Sans MT" w:hint="eastAsia"/>
          <w:sz w:val="20"/>
          <w:lang w:eastAsia="zh-TW"/>
        </w:rPr>
        <w:t>Note</w:t>
      </w:r>
      <w:r w:rsidRPr="006B69C6">
        <w:rPr>
          <w:rFonts w:ascii="Gill Sans MT" w:hAnsi="Gill Sans MT"/>
          <w:sz w:val="20"/>
          <w:lang w:eastAsia="zh-TW"/>
        </w:rPr>
        <w:t xml:space="preserve"> </w:t>
      </w:r>
      <w:r w:rsidRPr="006B69C6">
        <w:rPr>
          <w:rFonts w:ascii="Gill Sans MT" w:hAnsi="Gill Sans MT" w:hint="eastAsia"/>
          <w:sz w:val="20"/>
          <w:lang w:eastAsia="zh-TW"/>
        </w:rPr>
        <w:t>2:</w:t>
      </w:r>
    </w:p>
    <w:p w:rsidR="00E1260F" w:rsidRPr="006B69C6" w:rsidRDefault="00E1260F" w:rsidP="00E1260F">
      <w:pPr>
        <w:rPr>
          <w:rFonts w:ascii="Gill Sans MT" w:hAnsi="Gill Sans MT"/>
          <w:sz w:val="20"/>
          <w:lang w:eastAsia="zh-TW"/>
        </w:rPr>
      </w:pPr>
      <w:r w:rsidRPr="006B69C6">
        <w:rPr>
          <w:rFonts w:ascii="Gill Sans MT" w:hAnsi="Gill Sans MT" w:hint="eastAsia"/>
          <w:sz w:val="20"/>
          <w:lang w:eastAsia="zh-TW"/>
        </w:rPr>
        <w:t xml:space="preserve">(1) For </w:t>
      </w:r>
      <w:r>
        <w:rPr>
          <w:rFonts w:ascii="Gill Sans MT" w:hAnsi="Gill Sans MT" w:hint="eastAsia"/>
          <w:sz w:val="20"/>
          <w:lang w:eastAsia="zh-TW"/>
        </w:rPr>
        <w:t>Zero Bezel models</w:t>
      </w:r>
      <w:r w:rsidRPr="006B69C6">
        <w:rPr>
          <w:rFonts w:ascii="Gill Sans MT" w:hAnsi="Gill Sans MT" w:hint="eastAsia"/>
          <w:sz w:val="20"/>
          <w:lang w:eastAsia="zh-TW"/>
        </w:rPr>
        <w:t xml:space="preserve">, the maximum H Monitors </w:t>
      </w:r>
      <w:r w:rsidRPr="006B69C6">
        <w:rPr>
          <w:rFonts w:ascii="Gill Sans MT" w:hAnsi="Gill Sans MT"/>
          <w:sz w:val="20"/>
          <w:lang w:eastAsia="zh-TW"/>
        </w:rPr>
        <w:t>are</w:t>
      </w:r>
      <w:r w:rsidRPr="006B69C6">
        <w:rPr>
          <w:rFonts w:ascii="Gill Sans MT" w:hAnsi="Gill Sans MT" w:hint="eastAsia"/>
          <w:sz w:val="20"/>
          <w:lang w:eastAsia="zh-TW"/>
        </w:rPr>
        <w:t xml:space="preserve"> 15 and </w:t>
      </w:r>
      <w:r w:rsidRPr="006B69C6">
        <w:rPr>
          <w:rFonts w:ascii="Gill Sans MT" w:hAnsi="Gill Sans MT"/>
          <w:sz w:val="20"/>
          <w:lang w:eastAsia="zh-TW"/>
        </w:rPr>
        <w:t xml:space="preserve">the </w:t>
      </w:r>
      <w:r w:rsidRPr="006B69C6">
        <w:rPr>
          <w:rFonts w:ascii="Gill Sans MT" w:hAnsi="Gill Sans MT" w:hint="eastAsia"/>
          <w:sz w:val="20"/>
          <w:lang w:eastAsia="zh-TW"/>
        </w:rPr>
        <w:t xml:space="preserve">maximum V Monitors </w:t>
      </w:r>
      <w:r w:rsidRPr="006B69C6">
        <w:rPr>
          <w:rFonts w:ascii="Gill Sans MT" w:hAnsi="Gill Sans MT"/>
          <w:sz w:val="20"/>
          <w:lang w:eastAsia="zh-TW"/>
        </w:rPr>
        <w:t>are</w:t>
      </w:r>
      <w:r w:rsidRPr="006B69C6">
        <w:rPr>
          <w:rFonts w:ascii="Gill Sans MT" w:hAnsi="Gill Sans MT" w:hint="eastAsia"/>
          <w:sz w:val="20"/>
          <w:lang w:eastAsia="zh-TW"/>
        </w:rPr>
        <w:t xml:space="preserve"> 10</w:t>
      </w:r>
      <w:r w:rsidRPr="006B69C6">
        <w:rPr>
          <w:rFonts w:ascii="Gill Sans MT" w:hAnsi="Gill Sans MT"/>
          <w:sz w:val="20"/>
          <w:lang w:eastAsia="zh-TW"/>
        </w:rPr>
        <w:t>.</w:t>
      </w:r>
      <w:r w:rsidRPr="006B69C6">
        <w:rPr>
          <w:rFonts w:ascii="Gill Sans MT" w:hAnsi="Gill Sans MT" w:hint="eastAsia"/>
          <w:sz w:val="20"/>
          <w:lang w:eastAsia="zh-TW"/>
        </w:rPr>
        <w:t xml:space="preserve"> </w:t>
      </w:r>
      <w:r w:rsidRPr="006B69C6">
        <w:rPr>
          <w:rFonts w:ascii="Gill Sans MT" w:hAnsi="Gill Sans MT"/>
          <w:sz w:val="20"/>
          <w:lang w:eastAsia="zh-TW"/>
        </w:rPr>
        <w:t>T</w:t>
      </w:r>
      <w:r w:rsidRPr="006B69C6">
        <w:rPr>
          <w:rFonts w:ascii="Gill Sans MT" w:hAnsi="Gill Sans MT" w:hint="eastAsia"/>
          <w:sz w:val="20"/>
          <w:lang w:eastAsia="zh-TW"/>
        </w:rPr>
        <w:t>he formula</w:t>
      </w:r>
      <w:r w:rsidRPr="006B69C6">
        <w:rPr>
          <w:rFonts w:ascii="Gill Sans MT" w:hAnsi="Gill Sans MT"/>
          <w:sz w:val="20"/>
          <w:lang w:eastAsia="zh-TW"/>
        </w:rPr>
        <w:t>s</w:t>
      </w:r>
      <w:r w:rsidRPr="006B69C6">
        <w:rPr>
          <w:rFonts w:ascii="Gill Sans MT" w:hAnsi="Gill Sans MT" w:hint="eastAsia"/>
          <w:sz w:val="20"/>
          <w:lang w:eastAsia="zh-TW"/>
        </w:rPr>
        <w:t xml:space="preserve"> for DATA[4], V Monitors, and H Monitors are</w:t>
      </w:r>
      <w:r w:rsidRPr="006B69C6">
        <w:rPr>
          <w:rFonts w:ascii="Gill Sans MT" w:hAnsi="Gill Sans MT"/>
          <w:sz w:val="20"/>
          <w:lang w:eastAsia="zh-TW"/>
        </w:rPr>
        <w:t xml:space="preserve"> </w:t>
      </w:r>
      <w:r w:rsidRPr="006B69C6">
        <w:rPr>
          <w:rFonts w:ascii="Gill Sans MT" w:hAnsi="Gill Sans MT" w:hint="eastAsia"/>
          <w:sz w:val="20"/>
          <w:lang w:eastAsia="zh-TW"/>
        </w:rPr>
        <w:t>as follows</w:t>
      </w:r>
      <w:r w:rsidRPr="006B69C6">
        <w:rPr>
          <w:rFonts w:ascii="Gill Sans MT" w:hAnsi="Gill Sans MT"/>
          <w:sz w:val="20"/>
          <w:lang w:eastAsia="zh-TW"/>
        </w:rPr>
        <w:t>:</w:t>
      </w:r>
    </w:p>
    <w:p w:rsidR="00E1260F" w:rsidRPr="006B69C6" w:rsidRDefault="00E1260F" w:rsidP="00E1260F">
      <w:pPr>
        <w:ind w:firstLineChars="200" w:firstLine="400"/>
        <w:rPr>
          <w:rFonts w:ascii="Gill Sans MT" w:hAnsi="Gill Sans MT"/>
          <w:sz w:val="20"/>
          <w:lang w:eastAsia="zh-TW"/>
        </w:rPr>
      </w:pPr>
      <w:r w:rsidRPr="006B69C6">
        <w:rPr>
          <w:rFonts w:ascii="Gill Sans MT" w:hAnsi="Gill Sans MT" w:hint="eastAsia"/>
          <w:sz w:val="20"/>
          <w:lang w:eastAsia="zh-TW"/>
        </w:rPr>
        <w:t xml:space="preserve">H Monotirs = MOD(Data[4], 15)          (Data[4] </w:t>
      </w:r>
      <w:r w:rsidRPr="006B69C6">
        <w:rPr>
          <w:rFonts w:ascii="Gill Sans MT" w:hAnsi="Gill Sans MT"/>
          <w:sz w:val="20"/>
          <w:lang w:eastAsia="zh-TW"/>
        </w:rPr>
        <w:t>÷</w:t>
      </w:r>
      <w:r w:rsidRPr="006B69C6">
        <w:rPr>
          <w:rFonts w:ascii="Gill Sans MT" w:hAnsi="Gill Sans MT" w:hint="eastAsia"/>
          <w:sz w:val="20"/>
          <w:lang w:eastAsia="zh-TW"/>
        </w:rPr>
        <w:t xml:space="preserve"> 15, </w:t>
      </w:r>
      <w:r w:rsidRPr="006B69C6">
        <w:rPr>
          <w:rFonts w:ascii="Gill Sans MT" w:hAnsi="Gill Sans MT"/>
          <w:sz w:val="20"/>
          <w:lang w:val="pt-BR" w:eastAsia="zh-TW"/>
        </w:rPr>
        <w:t>take the remainder</w:t>
      </w:r>
      <w:r w:rsidRPr="006B69C6">
        <w:rPr>
          <w:rFonts w:ascii="Gill Sans MT" w:hAnsi="Gill Sans MT" w:hint="eastAsia"/>
          <w:sz w:val="20"/>
          <w:lang w:eastAsia="zh-TW"/>
        </w:rPr>
        <w:t>)</w:t>
      </w:r>
    </w:p>
    <w:p w:rsidR="00E1260F" w:rsidRPr="006B69C6" w:rsidRDefault="00E1260F" w:rsidP="00E1260F">
      <w:pPr>
        <w:ind w:firstLineChars="200" w:firstLine="400"/>
        <w:rPr>
          <w:rFonts w:ascii="Gill Sans MT" w:hAnsi="Gill Sans MT"/>
          <w:sz w:val="20"/>
          <w:lang w:eastAsia="zh-TW"/>
        </w:rPr>
      </w:pPr>
      <w:r w:rsidRPr="006B69C6">
        <w:rPr>
          <w:rFonts w:ascii="Gill Sans MT" w:hAnsi="Gill Sans MT"/>
          <w:sz w:val="20"/>
          <w:lang w:eastAsia="zh-TW"/>
        </w:rPr>
        <w:t>V</w:t>
      </w:r>
      <w:r w:rsidRPr="006B69C6">
        <w:rPr>
          <w:rFonts w:ascii="Gill Sans MT" w:hAnsi="Gill Sans MT" w:hint="eastAsia"/>
          <w:sz w:val="20"/>
          <w:lang w:eastAsia="zh-TW"/>
        </w:rPr>
        <w:t xml:space="preserve"> Monitors = INT(Data[4], 15) + 1        (Data[4] </w:t>
      </w:r>
      <w:r w:rsidRPr="006B69C6">
        <w:rPr>
          <w:rFonts w:ascii="Gill Sans MT" w:hAnsi="Gill Sans MT"/>
          <w:sz w:val="20"/>
          <w:lang w:eastAsia="zh-TW"/>
        </w:rPr>
        <w:t>÷</w:t>
      </w:r>
      <w:r w:rsidRPr="006B69C6">
        <w:rPr>
          <w:rFonts w:ascii="Gill Sans MT" w:hAnsi="Gill Sans MT" w:hint="eastAsia"/>
          <w:sz w:val="20"/>
          <w:lang w:eastAsia="zh-TW"/>
        </w:rPr>
        <w:t xml:space="preserve"> 15, </w:t>
      </w:r>
      <w:r w:rsidRPr="006B69C6">
        <w:rPr>
          <w:rFonts w:ascii="Gill Sans MT" w:hAnsi="Gill Sans MT"/>
          <w:sz w:val="20"/>
          <w:lang w:eastAsia="zh-TW"/>
        </w:rPr>
        <w:t>take the quotient and plus one</w:t>
      </w:r>
      <w:r w:rsidRPr="006B69C6">
        <w:rPr>
          <w:rFonts w:ascii="Gill Sans MT" w:hAnsi="Gill Sans MT" w:hint="eastAsia"/>
          <w:sz w:val="20"/>
          <w:lang w:eastAsia="zh-TW"/>
        </w:rPr>
        <w:t>)</w:t>
      </w:r>
    </w:p>
    <w:p w:rsidR="00E1260F" w:rsidRPr="006B69C6" w:rsidRDefault="00E1260F" w:rsidP="00E1260F">
      <w:pPr>
        <w:ind w:firstLineChars="200" w:firstLine="400"/>
        <w:rPr>
          <w:rFonts w:ascii="Gill Sans MT" w:hAnsi="Gill Sans MT"/>
          <w:sz w:val="20"/>
          <w:lang w:eastAsia="zh-TW"/>
        </w:rPr>
      </w:pPr>
      <w:r w:rsidRPr="006B69C6">
        <w:rPr>
          <w:rFonts w:ascii="Gill Sans MT" w:hAnsi="Gill Sans MT" w:hint="eastAsia"/>
          <w:sz w:val="20"/>
          <w:lang w:eastAsia="zh-TW"/>
        </w:rPr>
        <w:t xml:space="preserve">Data[4]= (V Monitors </w:t>
      </w:r>
      <w:r w:rsidRPr="006B69C6">
        <w:rPr>
          <w:rFonts w:ascii="Gill Sans MT" w:hAnsi="Gill Sans MT"/>
          <w:sz w:val="20"/>
          <w:lang w:eastAsia="zh-TW"/>
        </w:rPr>
        <w:t>–</w:t>
      </w:r>
      <w:r w:rsidRPr="006B69C6">
        <w:rPr>
          <w:rFonts w:ascii="Gill Sans MT" w:hAnsi="Gill Sans MT" w:hint="eastAsia"/>
          <w:sz w:val="20"/>
          <w:lang w:eastAsia="zh-TW"/>
        </w:rPr>
        <w:t xml:space="preserve"> 1) x 15 + H Monitors</w:t>
      </w:r>
    </w:p>
    <w:p w:rsidR="00E1260F" w:rsidRPr="006B69C6" w:rsidRDefault="00E1260F" w:rsidP="00E1260F">
      <w:pPr>
        <w:rPr>
          <w:rFonts w:ascii="Gill Sans MT" w:hAnsi="Gill Sans MT"/>
          <w:sz w:val="20"/>
          <w:lang w:eastAsia="zh-TW"/>
        </w:rPr>
      </w:pPr>
      <w:r w:rsidRPr="006B69C6">
        <w:rPr>
          <w:rFonts w:ascii="Gill Sans MT" w:hAnsi="Gill Sans MT" w:hint="eastAsia"/>
          <w:sz w:val="20"/>
          <w:lang w:eastAsia="zh-TW"/>
        </w:rPr>
        <w:t>Example: If H Monitors</w:t>
      </w:r>
      <w:r w:rsidRPr="006B69C6">
        <w:rPr>
          <w:rFonts w:ascii="Gill Sans MT" w:hAnsi="Gill Sans MT"/>
          <w:sz w:val="20"/>
          <w:lang w:eastAsia="zh-TW"/>
        </w:rPr>
        <w:t xml:space="preserve"> </w:t>
      </w:r>
      <w:r w:rsidRPr="006B69C6">
        <w:rPr>
          <w:rFonts w:ascii="Gill Sans MT" w:hAnsi="Gill Sans MT" w:hint="eastAsia"/>
          <w:sz w:val="20"/>
          <w:lang w:eastAsia="zh-TW"/>
        </w:rPr>
        <w:t>=</w:t>
      </w:r>
      <w:r w:rsidRPr="006B69C6">
        <w:rPr>
          <w:rFonts w:ascii="Gill Sans MT" w:hAnsi="Gill Sans MT"/>
          <w:sz w:val="20"/>
          <w:lang w:eastAsia="zh-TW"/>
        </w:rPr>
        <w:t xml:space="preserve"> </w:t>
      </w:r>
      <w:r w:rsidRPr="006B69C6">
        <w:rPr>
          <w:rFonts w:ascii="Gill Sans MT" w:hAnsi="Gill Sans MT" w:hint="eastAsia"/>
          <w:sz w:val="20"/>
          <w:lang w:eastAsia="zh-TW"/>
        </w:rPr>
        <w:t>12 and V Monitors</w:t>
      </w:r>
      <w:r w:rsidRPr="006B69C6">
        <w:rPr>
          <w:rFonts w:ascii="Gill Sans MT" w:hAnsi="Gill Sans MT"/>
          <w:sz w:val="20"/>
          <w:lang w:eastAsia="zh-TW"/>
        </w:rPr>
        <w:t xml:space="preserve"> </w:t>
      </w:r>
      <w:r w:rsidRPr="006B69C6">
        <w:rPr>
          <w:rFonts w:ascii="Gill Sans MT" w:hAnsi="Gill Sans MT" w:hint="eastAsia"/>
          <w:sz w:val="20"/>
          <w:lang w:eastAsia="zh-TW"/>
        </w:rPr>
        <w:t>=</w:t>
      </w:r>
      <w:r w:rsidRPr="006B69C6">
        <w:rPr>
          <w:rFonts w:ascii="Gill Sans MT" w:hAnsi="Gill Sans MT"/>
          <w:sz w:val="20"/>
          <w:lang w:eastAsia="zh-TW"/>
        </w:rPr>
        <w:t xml:space="preserve"> </w:t>
      </w:r>
      <w:r w:rsidRPr="006B69C6">
        <w:rPr>
          <w:rFonts w:ascii="Gill Sans MT" w:hAnsi="Gill Sans MT" w:hint="eastAsia"/>
          <w:sz w:val="20"/>
          <w:lang w:eastAsia="zh-TW"/>
        </w:rPr>
        <w:t xml:space="preserve">6, the Data[4] value </w:t>
      </w:r>
      <w:bookmarkStart w:id="1091" w:name="OLE_LINK3"/>
      <w:r w:rsidRPr="006B69C6">
        <w:rPr>
          <w:rFonts w:ascii="Gill Sans MT" w:hAnsi="Gill Sans MT"/>
          <w:sz w:val="20"/>
          <w:lang w:eastAsia="zh-TW"/>
        </w:rPr>
        <w:t>will be</w:t>
      </w:r>
      <w:bookmarkEnd w:id="1091"/>
      <w:r w:rsidRPr="006B69C6">
        <w:rPr>
          <w:rFonts w:ascii="Gill Sans MT" w:hAnsi="Gill Sans MT" w:hint="eastAsia"/>
          <w:sz w:val="20"/>
          <w:lang w:eastAsia="zh-TW"/>
        </w:rPr>
        <w:t xml:space="preserve"> (6</w:t>
      </w:r>
      <w:r w:rsidRPr="006B69C6">
        <w:rPr>
          <w:rFonts w:ascii="Gill Sans MT" w:hAnsi="Gill Sans MT"/>
          <w:sz w:val="20"/>
          <w:lang w:eastAsia="zh-TW"/>
        </w:rPr>
        <w:t>–</w:t>
      </w:r>
      <w:r w:rsidRPr="006B69C6">
        <w:rPr>
          <w:rFonts w:ascii="Gill Sans MT" w:hAnsi="Gill Sans MT" w:hint="eastAsia"/>
          <w:sz w:val="20"/>
          <w:lang w:eastAsia="zh-TW"/>
        </w:rPr>
        <w:t>1) x 15 + 12 = 87</w:t>
      </w:r>
    </w:p>
    <w:p w:rsidR="00E1260F" w:rsidRPr="006B69C6" w:rsidRDefault="00E1260F" w:rsidP="00E1260F">
      <w:pPr>
        <w:rPr>
          <w:rFonts w:ascii="Gill Sans MT" w:hAnsi="Gill Sans MT"/>
          <w:sz w:val="20"/>
          <w:lang w:eastAsia="zh-TW"/>
        </w:rPr>
      </w:pPr>
      <w:r w:rsidRPr="006B69C6">
        <w:rPr>
          <w:rFonts w:ascii="Gill Sans MT" w:hAnsi="Gill Sans MT" w:hint="eastAsia"/>
          <w:sz w:val="20"/>
          <w:lang w:eastAsia="zh-TW"/>
        </w:rPr>
        <w:t xml:space="preserve">(2) For </w:t>
      </w:r>
      <w:r>
        <w:rPr>
          <w:rFonts w:ascii="Gill Sans MT" w:hAnsi="Gill Sans MT" w:hint="eastAsia"/>
          <w:sz w:val="20"/>
          <w:lang w:eastAsia="zh-TW"/>
        </w:rPr>
        <w:t>other models</w:t>
      </w:r>
      <w:r w:rsidRPr="006B69C6">
        <w:rPr>
          <w:rFonts w:ascii="Gill Sans MT" w:hAnsi="Gill Sans MT" w:hint="eastAsia"/>
          <w:sz w:val="20"/>
          <w:lang w:eastAsia="zh-TW"/>
        </w:rPr>
        <w:t>, the maximum H Monitors and V Monitors are 5, and the formulas for DATA[4], V Monitors, and H Monitors are as follows:</w:t>
      </w:r>
    </w:p>
    <w:p w:rsidR="00E1260F" w:rsidRPr="006B69C6" w:rsidRDefault="00E1260F" w:rsidP="00E1260F">
      <w:pPr>
        <w:ind w:firstLineChars="200" w:firstLine="400"/>
        <w:rPr>
          <w:rFonts w:ascii="Gill Sans MT" w:hAnsi="Gill Sans MT"/>
          <w:sz w:val="20"/>
          <w:lang w:eastAsia="zh-TW"/>
        </w:rPr>
      </w:pPr>
      <w:r w:rsidRPr="006B69C6">
        <w:rPr>
          <w:rFonts w:ascii="Gill Sans MT" w:hAnsi="Gill Sans MT" w:hint="eastAsia"/>
          <w:sz w:val="20"/>
          <w:lang w:eastAsia="zh-TW"/>
        </w:rPr>
        <w:t xml:space="preserve">H Monotors = MOD(Data[4], 5)          (Data[4] </w:t>
      </w:r>
      <w:r w:rsidRPr="006B69C6">
        <w:rPr>
          <w:rFonts w:ascii="Gill Sans MT" w:hAnsi="Gill Sans MT"/>
          <w:sz w:val="20"/>
          <w:lang w:eastAsia="zh-TW"/>
        </w:rPr>
        <w:t>÷</w:t>
      </w:r>
      <w:r w:rsidRPr="006B69C6">
        <w:rPr>
          <w:rFonts w:ascii="Gill Sans MT" w:hAnsi="Gill Sans MT" w:hint="eastAsia"/>
          <w:sz w:val="20"/>
          <w:lang w:eastAsia="zh-TW"/>
        </w:rPr>
        <w:t xml:space="preserve"> 5, </w:t>
      </w:r>
      <w:r w:rsidRPr="006B69C6">
        <w:rPr>
          <w:rFonts w:ascii="Gill Sans MT" w:hAnsi="Gill Sans MT"/>
          <w:sz w:val="20"/>
          <w:lang w:val="pt-BR" w:eastAsia="zh-TW"/>
        </w:rPr>
        <w:t>take the remainder</w:t>
      </w:r>
      <w:r w:rsidRPr="006B69C6">
        <w:rPr>
          <w:rFonts w:ascii="Gill Sans MT" w:hAnsi="Gill Sans MT" w:hint="eastAsia"/>
          <w:sz w:val="20"/>
          <w:lang w:eastAsia="zh-TW"/>
        </w:rPr>
        <w:t>)</w:t>
      </w:r>
    </w:p>
    <w:p w:rsidR="00E1260F" w:rsidRPr="006B69C6" w:rsidRDefault="00E1260F" w:rsidP="00E1260F">
      <w:pPr>
        <w:rPr>
          <w:rFonts w:ascii="Gill Sans MT" w:hAnsi="Gill Sans MT"/>
          <w:sz w:val="20"/>
          <w:lang w:eastAsia="zh-TW"/>
        </w:rPr>
      </w:pPr>
      <w:r w:rsidRPr="006B69C6">
        <w:rPr>
          <w:rFonts w:ascii="Gill Sans MT" w:hAnsi="Gill Sans MT" w:hint="eastAsia"/>
          <w:sz w:val="20"/>
          <w:lang w:eastAsia="zh-TW"/>
        </w:rPr>
        <w:t xml:space="preserve">       V Monitors = INT(Data[4], 5) + 1         (Data[4] </w:t>
      </w:r>
      <w:r w:rsidRPr="006B69C6">
        <w:rPr>
          <w:rFonts w:ascii="Gill Sans MT" w:hAnsi="Gill Sans MT"/>
          <w:sz w:val="20"/>
          <w:lang w:eastAsia="zh-TW"/>
        </w:rPr>
        <w:t>÷</w:t>
      </w:r>
      <w:r w:rsidRPr="006B69C6">
        <w:rPr>
          <w:rFonts w:ascii="Gill Sans MT" w:hAnsi="Gill Sans MT" w:hint="eastAsia"/>
          <w:sz w:val="20"/>
          <w:lang w:eastAsia="zh-TW"/>
        </w:rPr>
        <w:t xml:space="preserve"> 5, </w:t>
      </w:r>
      <w:r w:rsidRPr="006B69C6">
        <w:rPr>
          <w:rFonts w:ascii="Gill Sans MT" w:hAnsi="Gill Sans MT"/>
          <w:sz w:val="20"/>
          <w:lang w:eastAsia="zh-TW"/>
        </w:rPr>
        <w:t>take the quotient and plus one</w:t>
      </w:r>
      <w:r w:rsidRPr="006B69C6">
        <w:rPr>
          <w:rFonts w:ascii="Gill Sans MT" w:hAnsi="Gill Sans MT" w:hint="eastAsia"/>
          <w:sz w:val="20"/>
          <w:lang w:eastAsia="zh-TW"/>
        </w:rPr>
        <w:t>)</w:t>
      </w:r>
    </w:p>
    <w:p w:rsidR="00E1260F" w:rsidRPr="006B69C6" w:rsidRDefault="00E1260F" w:rsidP="00E1260F">
      <w:pPr>
        <w:ind w:firstLineChars="200" w:firstLine="400"/>
        <w:rPr>
          <w:rFonts w:ascii="Gill Sans MT" w:hAnsi="Gill Sans MT"/>
          <w:sz w:val="20"/>
          <w:lang w:eastAsia="zh-TW"/>
        </w:rPr>
      </w:pPr>
      <w:r w:rsidRPr="006B69C6">
        <w:rPr>
          <w:rFonts w:ascii="Gill Sans MT" w:hAnsi="Gill Sans MT" w:hint="eastAsia"/>
          <w:sz w:val="20"/>
          <w:lang w:eastAsia="zh-TW"/>
        </w:rPr>
        <w:t xml:space="preserve">Data[4]= (V Monitors </w:t>
      </w:r>
      <w:r w:rsidRPr="006B69C6">
        <w:rPr>
          <w:rFonts w:ascii="Gill Sans MT" w:hAnsi="Gill Sans MT"/>
          <w:sz w:val="20"/>
          <w:lang w:eastAsia="zh-TW"/>
        </w:rPr>
        <w:t>–</w:t>
      </w:r>
      <w:r w:rsidRPr="006B69C6">
        <w:rPr>
          <w:rFonts w:ascii="Gill Sans MT" w:hAnsi="Gill Sans MT" w:hint="eastAsia"/>
          <w:sz w:val="20"/>
          <w:lang w:eastAsia="zh-TW"/>
        </w:rPr>
        <w:t xml:space="preserve"> 1) x 5 + H Monitors</w:t>
      </w:r>
    </w:p>
    <w:p w:rsidR="00E1260F" w:rsidRPr="006B69C6" w:rsidRDefault="00E1260F" w:rsidP="00E1260F">
      <w:pPr>
        <w:rPr>
          <w:rFonts w:ascii="Gill Sans MT" w:hAnsi="Gill Sans MT"/>
          <w:sz w:val="20"/>
          <w:lang w:eastAsia="zh-TW"/>
        </w:rPr>
      </w:pPr>
      <w:r w:rsidRPr="006B69C6">
        <w:rPr>
          <w:rFonts w:ascii="Gill Sans MT" w:hAnsi="Gill Sans MT" w:hint="eastAsia"/>
          <w:sz w:val="20"/>
          <w:lang w:eastAsia="zh-TW"/>
        </w:rPr>
        <w:t xml:space="preserve">Example: If H Monitors = 4 and V Monitors = 3, the Data[4] value </w:t>
      </w:r>
      <w:r w:rsidRPr="006B69C6">
        <w:rPr>
          <w:rFonts w:ascii="Gill Sans MT" w:hAnsi="Gill Sans MT"/>
          <w:sz w:val="20"/>
          <w:lang w:eastAsia="zh-TW"/>
        </w:rPr>
        <w:t>will be</w:t>
      </w:r>
      <w:r w:rsidRPr="006B69C6">
        <w:rPr>
          <w:rFonts w:ascii="Gill Sans MT" w:hAnsi="Gill Sans MT" w:hint="eastAsia"/>
          <w:sz w:val="20"/>
          <w:lang w:eastAsia="zh-TW"/>
        </w:rPr>
        <w:t xml:space="preserve"> (3</w:t>
      </w:r>
      <w:r w:rsidRPr="006B69C6">
        <w:rPr>
          <w:rFonts w:ascii="Gill Sans MT" w:hAnsi="Gill Sans MT"/>
          <w:sz w:val="20"/>
          <w:lang w:eastAsia="zh-TW"/>
        </w:rPr>
        <w:t>–</w:t>
      </w:r>
      <w:r w:rsidRPr="006B69C6">
        <w:rPr>
          <w:rFonts w:ascii="Gill Sans MT" w:hAnsi="Gill Sans MT" w:hint="eastAsia"/>
          <w:sz w:val="20"/>
          <w:lang w:eastAsia="zh-TW"/>
        </w:rPr>
        <w:t>1) x 5 + 4 = 14.</w:t>
      </w:r>
    </w:p>
    <w:p w:rsidR="00E1260F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</w:p>
    <w:p w:rsidR="00E1260F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/>
          <w:i/>
          <w:iCs/>
          <w:sz w:val="20"/>
        </w:rPr>
        <w:t xml:space="preserve">Example 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f</w:t>
      </w:r>
      <w:r w:rsidRPr="006B69C6">
        <w:rPr>
          <w:rFonts w:ascii="Gill Sans MT" w:hAnsi="Gill Sans MT"/>
          <w:i/>
          <w:iCs/>
          <w:sz w:val="20"/>
          <w:lang w:eastAsia="zh-TW"/>
        </w:rPr>
        <w:t>or BDL4675X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 xml:space="preserve">U, </w:t>
      </w:r>
      <w:r w:rsidRPr="006B69C6">
        <w:rPr>
          <w:rFonts w:ascii="Gill Sans MT" w:hAnsi="Gill Sans MT"/>
          <w:i/>
          <w:iCs/>
          <w:sz w:val="20"/>
        </w:rPr>
        <w:t>Display address 01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,</w:t>
      </w: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 w:hint="eastAsia"/>
          <w:i/>
          <w:iCs/>
          <w:sz w:val="20"/>
          <w:lang w:eastAsia="zh-TW"/>
        </w:rPr>
        <w:t>Set the display as follows:</w:t>
      </w: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/>
          <w:i/>
          <w:iCs/>
          <w:sz w:val="20"/>
        </w:rPr>
        <w:t xml:space="preserve">Tiling 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e</w:t>
      </w:r>
      <w:r w:rsidRPr="006B69C6">
        <w:rPr>
          <w:rFonts w:ascii="Gill Sans MT" w:hAnsi="Gill Sans MT"/>
          <w:i/>
          <w:iCs/>
          <w:sz w:val="20"/>
        </w:rPr>
        <w:t>nabled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:</w:t>
      </w:r>
      <w:r w:rsidRPr="006B69C6">
        <w:rPr>
          <w:rFonts w:ascii="Gill Sans MT" w:hAnsi="Gill Sans MT"/>
          <w:i/>
          <w:iCs/>
          <w:sz w:val="20"/>
        </w:rPr>
        <w:t xml:space="preserve"> Yes</w:t>
      </w: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/>
          <w:i/>
          <w:iCs/>
          <w:sz w:val="20"/>
        </w:rPr>
        <w:t>Frame comp.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:</w:t>
      </w:r>
      <w:r w:rsidRPr="006B69C6">
        <w:rPr>
          <w:rFonts w:ascii="Gill Sans MT" w:hAnsi="Gill Sans MT"/>
          <w:i/>
          <w:iCs/>
          <w:sz w:val="20"/>
        </w:rPr>
        <w:t xml:space="preserve"> No</w:t>
      </w: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/>
          <w:i/>
          <w:iCs/>
          <w:sz w:val="20"/>
        </w:rPr>
        <w:t>Position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:</w:t>
      </w:r>
      <w:r w:rsidRPr="006B69C6">
        <w:rPr>
          <w:rFonts w:ascii="Gill Sans MT" w:hAnsi="Gill Sans MT"/>
          <w:i/>
          <w:iCs/>
          <w:sz w:val="20"/>
        </w:rPr>
        <w:t xml:space="preserve"> 2</w:t>
      </w: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 w:hint="eastAsia"/>
          <w:i/>
          <w:iCs/>
          <w:sz w:val="20"/>
          <w:lang w:eastAsia="zh-TW"/>
        </w:rPr>
        <w:t>H</w:t>
      </w:r>
      <w:r w:rsidRPr="006B69C6">
        <w:rPr>
          <w:rFonts w:ascii="Gill Sans MT" w:hAnsi="Gill Sans MT"/>
          <w:i/>
          <w:iCs/>
          <w:sz w:val="20"/>
        </w:rPr>
        <w:t xml:space="preserve"> Monitors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: 3</w:t>
      </w: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 w:hint="eastAsia"/>
          <w:i/>
          <w:iCs/>
          <w:sz w:val="20"/>
          <w:lang w:eastAsia="zh-TW"/>
        </w:rPr>
        <w:t>V</w:t>
      </w:r>
      <w:r w:rsidRPr="006B69C6">
        <w:rPr>
          <w:rFonts w:ascii="Gill Sans MT" w:hAnsi="Gill Sans MT"/>
          <w:i/>
          <w:iCs/>
          <w:sz w:val="20"/>
        </w:rPr>
        <w:t xml:space="preserve"> monitors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: 2</w:t>
      </w: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 w:hint="eastAsia"/>
          <w:sz w:val="20"/>
          <w:lang w:eastAsia="zh-TW"/>
        </w:rPr>
        <w:t>Data[4] value will be: (2</w:t>
      </w:r>
      <w:r w:rsidRPr="006B69C6">
        <w:rPr>
          <w:rFonts w:ascii="Gill Sans MT" w:hAnsi="Gill Sans MT"/>
          <w:sz w:val="20"/>
          <w:lang w:eastAsia="zh-TW"/>
        </w:rPr>
        <w:t>–</w:t>
      </w:r>
      <w:r w:rsidRPr="006B69C6">
        <w:rPr>
          <w:rFonts w:ascii="Gill Sans MT" w:hAnsi="Gill Sans MT" w:hint="eastAsia"/>
          <w:sz w:val="20"/>
          <w:lang w:eastAsia="zh-TW"/>
        </w:rPr>
        <w:t>1) x 15 + 3 = 18 (hex value: 0x12)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1161"/>
        <w:gridCol w:w="1161"/>
        <w:gridCol w:w="1161"/>
        <w:gridCol w:w="1161"/>
      </w:tblGrid>
      <w:tr w:rsidR="00E1260F" w:rsidRPr="006B69C6" w:rsidTr="005C5D6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 (2)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 (3)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 (4)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E1260F" w:rsidRPr="006B69C6" w:rsidTr="005C5D6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0x23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</w:t>
            </w:r>
            <w:r w:rsidRPr="006B69C6">
              <w:rPr>
                <w:rFonts w:ascii="Gill Sans MT" w:hAnsi="Gill Sans MT" w:hint="eastAsia"/>
                <w:sz w:val="20"/>
                <w:lang w:eastAsia="zh-TW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</w:t>
            </w:r>
            <w:r w:rsidRPr="006B69C6">
              <w:rPr>
                <w:rFonts w:ascii="Gill Sans MT" w:hAnsi="Gill Sans MT" w:hint="eastAsia"/>
                <w:sz w:val="20"/>
                <w:lang w:eastAsia="zh-TW"/>
              </w:rPr>
              <w:t>3B</w:t>
            </w:r>
          </w:p>
        </w:tc>
      </w:tr>
    </w:tbl>
    <w:p w:rsidR="00E1260F" w:rsidRPr="006B69C6" w:rsidRDefault="00E1260F" w:rsidP="00E1260F">
      <w:pPr>
        <w:rPr>
          <w:rFonts w:ascii="Gill Sans MT" w:hAnsi="Gill Sans MT"/>
          <w:sz w:val="20"/>
          <w:highlight w:val="yellow"/>
          <w:lang w:eastAsia="zh-TW"/>
        </w:rPr>
      </w:pP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/>
          <w:i/>
          <w:iCs/>
          <w:sz w:val="20"/>
        </w:rPr>
        <w:t xml:space="preserve">Example 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 xml:space="preserve">for BDL4230E, </w:t>
      </w:r>
      <w:r w:rsidRPr="006B69C6">
        <w:rPr>
          <w:rFonts w:ascii="Gill Sans MT" w:hAnsi="Gill Sans MT"/>
          <w:i/>
          <w:iCs/>
          <w:sz w:val="20"/>
        </w:rPr>
        <w:t>Display address 01</w:t>
      </w: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 w:hint="eastAsia"/>
          <w:i/>
          <w:iCs/>
          <w:sz w:val="20"/>
          <w:lang w:eastAsia="zh-TW"/>
        </w:rPr>
        <w:t>Set the display as follows:</w:t>
      </w: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/>
          <w:i/>
          <w:iCs/>
          <w:sz w:val="20"/>
        </w:rPr>
        <w:t xml:space="preserve">Tiling 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e</w:t>
      </w:r>
      <w:r w:rsidRPr="006B69C6">
        <w:rPr>
          <w:rFonts w:ascii="Gill Sans MT" w:hAnsi="Gill Sans MT"/>
          <w:i/>
          <w:iCs/>
          <w:sz w:val="20"/>
        </w:rPr>
        <w:t>nabled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:</w:t>
      </w:r>
      <w:r w:rsidRPr="006B69C6">
        <w:rPr>
          <w:rFonts w:ascii="Gill Sans MT" w:hAnsi="Gill Sans MT"/>
          <w:i/>
          <w:iCs/>
          <w:sz w:val="20"/>
        </w:rPr>
        <w:t xml:space="preserve"> Yes</w:t>
      </w: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/>
          <w:i/>
          <w:iCs/>
          <w:sz w:val="20"/>
        </w:rPr>
        <w:t>Frame comp.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:</w:t>
      </w:r>
      <w:r w:rsidRPr="006B69C6">
        <w:rPr>
          <w:rFonts w:ascii="Gill Sans MT" w:hAnsi="Gill Sans MT"/>
          <w:i/>
          <w:iCs/>
          <w:sz w:val="20"/>
        </w:rPr>
        <w:t xml:space="preserve"> No</w:t>
      </w: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/>
          <w:i/>
          <w:iCs/>
          <w:sz w:val="20"/>
        </w:rPr>
        <w:t>Position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:</w:t>
      </w:r>
      <w:r w:rsidRPr="006B69C6">
        <w:rPr>
          <w:rFonts w:ascii="Gill Sans MT" w:hAnsi="Gill Sans MT"/>
          <w:i/>
          <w:iCs/>
          <w:sz w:val="20"/>
        </w:rPr>
        <w:t xml:space="preserve"> 2</w:t>
      </w: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 w:hint="eastAsia"/>
          <w:i/>
          <w:iCs/>
          <w:sz w:val="20"/>
          <w:lang w:eastAsia="zh-TW"/>
        </w:rPr>
        <w:t>H</w:t>
      </w:r>
      <w:r w:rsidRPr="006B69C6">
        <w:rPr>
          <w:rFonts w:ascii="Gill Sans MT" w:hAnsi="Gill Sans MT"/>
          <w:i/>
          <w:iCs/>
          <w:sz w:val="20"/>
        </w:rPr>
        <w:t xml:space="preserve"> Monitors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: 3</w:t>
      </w: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 w:hint="eastAsia"/>
          <w:i/>
          <w:iCs/>
          <w:sz w:val="20"/>
          <w:lang w:eastAsia="zh-TW"/>
        </w:rPr>
        <w:t>V</w:t>
      </w:r>
      <w:r w:rsidRPr="006B69C6">
        <w:rPr>
          <w:rFonts w:ascii="Gill Sans MT" w:hAnsi="Gill Sans MT"/>
          <w:i/>
          <w:iCs/>
          <w:sz w:val="20"/>
        </w:rPr>
        <w:t xml:space="preserve"> monitors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: 2</w:t>
      </w: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 w:hint="eastAsia"/>
          <w:sz w:val="20"/>
          <w:lang w:eastAsia="zh-TW"/>
        </w:rPr>
        <w:t>Data[4] value will be: (2</w:t>
      </w:r>
      <w:r w:rsidRPr="006B69C6">
        <w:rPr>
          <w:rFonts w:ascii="Gill Sans MT" w:hAnsi="Gill Sans MT"/>
          <w:sz w:val="20"/>
          <w:lang w:eastAsia="zh-TW"/>
        </w:rPr>
        <w:t>–</w:t>
      </w:r>
      <w:r w:rsidRPr="006B69C6">
        <w:rPr>
          <w:rFonts w:ascii="Gill Sans MT" w:hAnsi="Gill Sans MT" w:hint="eastAsia"/>
          <w:sz w:val="20"/>
          <w:lang w:eastAsia="zh-TW"/>
        </w:rPr>
        <w:t>1) x 5 + 3 =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"/>
        <w:gridCol w:w="931"/>
        <w:gridCol w:w="977"/>
        <w:gridCol w:w="977"/>
        <w:gridCol w:w="1161"/>
        <w:gridCol w:w="1161"/>
        <w:gridCol w:w="1161"/>
        <w:gridCol w:w="1248"/>
      </w:tblGrid>
      <w:tr w:rsidR="00E1260F" w:rsidRPr="006B69C6" w:rsidTr="005C5D6F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 (2)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 (3)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 (4)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E1260F" w:rsidRPr="006B69C6" w:rsidTr="005C5D6F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0x23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</w:t>
            </w:r>
            <w:r w:rsidRPr="006B69C6">
              <w:rPr>
                <w:rFonts w:ascii="Gill Sans MT" w:hAnsi="Gill Sans MT" w:hint="eastAsia"/>
                <w:sz w:val="20"/>
                <w:lang w:eastAsia="zh-TW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</w:t>
            </w:r>
            <w:r w:rsidRPr="006B69C6">
              <w:rPr>
                <w:rFonts w:ascii="Gill Sans MT" w:hAnsi="Gill Sans MT" w:hint="eastAsia"/>
                <w:sz w:val="20"/>
                <w:lang w:eastAsia="zh-TW"/>
              </w:rPr>
              <w:t>21</w:t>
            </w:r>
          </w:p>
        </w:tc>
      </w:tr>
    </w:tbl>
    <w:p w:rsidR="00E1260F" w:rsidRPr="006B69C6" w:rsidRDefault="00E1260F" w:rsidP="00E1260F">
      <w:pPr>
        <w:rPr>
          <w:rFonts w:ascii="Gill Sans MT" w:hAnsi="Gill Sans MT"/>
          <w:sz w:val="20"/>
          <w:highlight w:val="yellow"/>
          <w:lang w:eastAsia="zh-TW"/>
        </w:rPr>
      </w:pPr>
    </w:p>
    <w:p w:rsidR="00E1260F" w:rsidRPr="006B69C6" w:rsidRDefault="00E1260F" w:rsidP="00E1260F">
      <w:pPr>
        <w:rPr>
          <w:rFonts w:ascii="Gill Sans MT" w:hAnsi="Gill Sans MT"/>
          <w:sz w:val="20"/>
          <w:highlight w:val="yellow"/>
          <w:lang w:eastAsia="zh-TW"/>
        </w:rPr>
      </w:pPr>
      <w:r w:rsidRPr="006B69C6">
        <w:rPr>
          <w:rFonts w:ascii="Gill Sans MT" w:hAnsi="Gill Sans MT" w:hint="eastAsia"/>
          <w:sz w:val="20"/>
          <w:lang w:eastAsia="zh-TW"/>
        </w:rPr>
        <w:t>Figure 3. The hexadecimal Position value in a 4x3 (H Monitors x V Monitors) Tiling Wall.</w:t>
      </w:r>
    </w:p>
    <w:p w:rsidR="00E1260F" w:rsidRPr="006B69C6" w:rsidRDefault="00B41DC6" w:rsidP="00E1260F">
      <w:pPr>
        <w:rPr>
          <w:rFonts w:ascii="Gill Sans MT" w:hAnsi="Gill Sans MT"/>
          <w:sz w:val="20"/>
          <w:lang w:eastAsia="zh-TW"/>
        </w:rPr>
      </w:pPr>
      <w:r>
        <w:rPr>
          <w:rFonts w:ascii="Gill Sans MT" w:hAnsi="Gill Sans MT"/>
          <w:noProof/>
          <w:sz w:val="20"/>
          <w:lang w:val="ru-RU" w:eastAsia="ru-RU"/>
        </w:rPr>
        <w:drawing>
          <wp:inline distT="0" distB="0" distL="0" distR="0">
            <wp:extent cx="2910205" cy="1423035"/>
            <wp:effectExtent l="19050" t="0" r="4445" b="0"/>
            <wp:docPr id="8" name="圖片 8" descr="Matrix-4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trix-4x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60F" w:rsidRPr="006B69C6" w:rsidRDefault="00E1260F" w:rsidP="00E1260F">
      <w:pPr>
        <w:rPr>
          <w:rFonts w:ascii="Gill Sans MT" w:hAnsi="Gill Sans MT"/>
          <w:sz w:val="20"/>
          <w:highlight w:val="yellow"/>
          <w:lang w:eastAsia="zh-TW"/>
        </w:rPr>
      </w:pPr>
    </w:p>
    <w:p w:rsidR="00E1260F" w:rsidRPr="006B69C6" w:rsidRDefault="00E1260F" w:rsidP="00E1260F">
      <w:pPr>
        <w:rPr>
          <w:rFonts w:ascii="Gill Sans MT" w:hAnsi="Gill Sans MT"/>
          <w:sz w:val="20"/>
          <w:lang w:eastAsia="zh-TW"/>
        </w:rPr>
      </w:pPr>
      <w:r w:rsidRPr="006B69C6">
        <w:rPr>
          <w:rFonts w:ascii="Gill Sans MT" w:hAnsi="Gill Sans MT" w:hint="eastAsia"/>
          <w:sz w:val="20"/>
          <w:lang w:eastAsia="zh-TW"/>
        </w:rPr>
        <w:t>Figure 4. The hexadecimal Position value in a 5x5 (H Monitors x V Monitors) Tiling Wall.</w:t>
      </w:r>
    </w:p>
    <w:p w:rsidR="00E1260F" w:rsidRPr="006B69C6" w:rsidRDefault="00B41DC6" w:rsidP="00E1260F">
      <w:pPr>
        <w:rPr>
          <w:rFonts w:ascii="Gill Sans MT" w:hAnsi="Gill Sans MT"/>
          <w:sz w:val="20"/>
          <w:lang w:eastAsia="zh-TW"/>
        </w:rPr>
      </w:pPr>
      <w:r>
        <w:rPr>
          <w:rFonts w:ascii="Gill Sans MT" w:hAnsi="Gill Sans MT"/>
          <w:noProof/>
          <w:sz w:val="20"/>
          <w:lang w:val="ru-RU" w:eastAsia="ru-RU"/>
        </w:rPr>
        <w:drawing>
          <wp:inline distT="0" distB="0" distL="0" distR="0">
            <wp:extent cx="2854325" cy="1781175"/>
            <wp:effectExtent l="19050" t="0" r="3175" b="0"/>
            <wp:docPr id="9" name="圖片 9" descr="Matrix-5x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trix-5x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60F" w:rsidRPr="006B69C6" w:rsidRDefault="00E1260F" w:rsidP="00E1260F">
      <w:pPr>
        <w:rPr>
          <w:rFonts w:ascii="Gill Sans MT" w:hAnsi="Gill Sans MT"/>
          <w:sz w:val="20"/>
          <w:lang w:eastAsia="zh-TW"/>
        </w:rPr>
      </w:pPr>
    </w:p>
    <w:p w:rsidR="00E1260F" w:rsidRPr="006B69C6" w:rsidRDefault="00E1260F" w:rsidP="00E1260F">
      <w:pPr>
        <w:rPr>
          <w:rFonts w:ascii="Gill Sans MT" w:hAnsi="Gill Sans MT"/>
          <w:sz w:val="20"/>
          <w:highlight w:val="yellow"/>
          <w:lang w:eastAsia="zh-TW"/>
        </w:rPr>
      </w:pPr>
      <w:r w:rsidRPr="006B69C6">
        <w:rPr>
          <w:rFonts w:ascii="Gill Sans MT" w:hAnsi="Gill Sans MT" w:hint="eastAsia"/>
          <w:sz w:val="20"/>
          <w:lang w:eastAsia="zh-TW"/>
        </w:rPr>
        <w:t>Figure 5. The hexadecimal Position value in a 15x10 (H Monitors x V Monitors) Tiling Wall.</w:t>
      </w:r>
    </w:p>
    <w:p w:rsidR="00E1260F" w:rsidRPr="006B69C6" w:rsidRDefault="00B41DC6" w:rsidP="00E1260F">
      <w:pPr>
        <w:rPr>
          <w:rFonts w:ascii="Gill Sans MT" w:hAnsi="Gill Sans MT"/>
          <w:sz w:val="20"/>
          <w:lang w:eastAsia="zh-TW"/>
        </w:rPr>
      </w:pPr>
      <w:r>
        <w:rPr>
          <w:rFonts w:ascii="Gill Sans MT" w:hAnsi="Gill Sans MT"/>
          <w:noProof/>
          <w:sz w:val="20"/>
          <w:lang w:val="ru-RU" w:eastAsia="ru-RU"/>
        </w:rPr>
        <w:drawing>
          <wp:inline distT="0" distB="0" distL="0" distR="0">
            <wp:extent cx="3315970" cy="1438910"/>
            <wp:effectExtent l="19050" t="0" r="0" b="0"/>
            <wp:docPr id="10" name="圖片 10" descr="Matrix-15x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trix-15x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FD4" w:rsidRPr="006A6BBF" w:rsidRDefault="00917FD4" w:rsidP="00917FD4">
      <w:pPr>
        <w:rPr>
          <w:rFonts w:ascii="Gill Sans MT" w:hAnsi="Gill Sans MT"/>
          <w:sz w:val="20"/>
          <w:highlight w:val="yellow"/>
          <w:lang w:eastAsia="zh-TW"/>
        </w:rPr>
      </w:pPr>
    </w:p>
    <w:p w:rsidR="00B6361F" w:rsidRPr="006A6BBF" w:rsidRDefault="00B6361F" w:rsidP="00917FD4">
      <w:pPr>
        <w:rPr>
          <w:rFonts w:ascii="Gill Sans MT" w:hAnsi="Gill Sans MT"/>
          <w:sz w:val="20"/>
          <w:highlight w:val="yellow"/>
          <w:lang w:eastAsia="zh-TW"/>
        </w:rPr>
      </w:pPr>
      <w:r w:rsidRPr="006A6BBF">
        <w:rPr>
          <w:rFonts w:ascii="Gill Sans MT" w:hAnsi="Gill Sans MT"/>
          <w:sz w:val="20"/>
          <w:highlight w:val="yellow"/>
          <w:lang w:eastAsia="zh-TW"/>
        </w:rPr>
        <w:br w:type="page"/>
      </w:r>
    </w:p>
    <w:p w:rsidR="00B6361F" w:rsidRPr="006A6BBF" w:rsidRDefault="00B6361F" w:rsidP="00B6361F">
      <w:pPr>
        <w:pStyle w:val="affe"/>
        <w:widowControl w:val="0"/>
        <w:numPr>
          <w:ilvl w:val="0"/>
          <w:numId w:val="30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092" w:name="_Toc291152778"/>
      <w:bookmarkStart w:id="1093" w:name="_Toc317611119"/>
      <w:bookmarkStart w:id="1094" w:name="_Toc319413466"/>
      <w:bookmarkStart w:id="1095" w:name="_Toc319413689"/>
      <w:bookmarkStart w:id="1096" w:name="_Toc322443426"/>
      <w:bookmarkStart w:id="1097" w:name="_Toc324960422"/>
      <w:bookmarkStart w:id="1098" w:name="_Toc346785980"/>
      <w:bookmarkStart w:id="1099" w:name="_Toc346786287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</w:p>
    <w:p w:rsidR="00B6361F" w:rsidRPr="006A6BBF" w:rsidRDefault="00B6361F" w:rsidP="00B6361F">
      <w:pPr>
        <w:pStyle w:val="affe"/>
        <w:widowControl w:val="0"/>
        <w:numPr>
          <w:ilvl w:val="0"/>
          <w:numId w:val="30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100" w:name="_Toc291152779"/>
      <w:bookmarkStart w:id="1101" w:name="_Toc317611120"/>
      <w:bookmarkStart w:id="1102" w:name="_Toc319413467"/>
      <w:bookmarkStart w:id="1103" w:name="_Toc319413690"/>
      <w:bookmarkStart w:id="1104" w:name="_Toc322443427"/>
      <w:bookmarkStart w:id="1105" w:name="_Toc324960423"/>
      <w:bookmarkStart w:id="1106" w:name="_Toc346785981"/>
      <w:bookmarkStart w:id="1107" w:name="_Toc346786288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</w:p>
    <w:p w:rsidR="00B6361F" w:rsidRPr="006A6BBF" w:rsidRDefault="00B6361F" w:rsidP="00B6361F">
      <w:pPr>
        <w:pStyle w:val="affe"/>
        <w:widowControl w:val="0"/>
        <w:numPr>
          <w:ilvl w:val="0"/>
          <w:numId w:val="30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108" w:name="_Toc291152780"/>
      <w:bookmarkStart w:id="1109" w:name="_Toc317611121"/>
      <w:bookmarkStart w:id="1110" w:name="_Toc319413468"/>
      <w:bookmarkStart w:id="1111" w:name="_Toc319413691"/>
      <w:bookmarkStart w:id="1112" w:name="_Toc322443428"/>
      <w:bookmarkStart w:id="1113" w:name="_Toc324960424"/>
      <w:bookmarkStart w:id="1114" w:name="_Toc346785982"/>
      <w:bookmarkStart w:id="1115" w:name="_Toc346786289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</w:p>
    <w:p w:rsidR="00B6361F" w:rsidRPr="006A6BBF" w:rsidRDefault="00B6361F" w:rsidP="00B6361F">
      <w:pPr>
        <w:pStyle w:val="affe"/>
        <w:widowControl w:val="0"/>
        <w:numPr>
          <w:ilvl w:val="0"/>
          <w:numId w:val="30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116" w:name="_Toc291152781"/>
      <w:bookmarkStart w:id="1117" w:name="_Toc317611122"/>
      <w:bookmarkStart w:id="1118" w:name="_Toc319413469"/>
      <w:bookmarkStart w:id="1119" w:name="_Toc319413692"/>
      <w:bookmarkStart w:id="1120" w:name="_Toc322443429"/>
      <w:bookmarkStart w:id="1121" w:name="_Toc324960425"/>
      <w:bookmarkStart w:id="1122" w:name="_Toc346785983"/>
      <w:bookmarkStart w:id="1123" w:name="_Toc346786290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</w:p>
    <w:p w:rsidR="00B6361F" w:rsidRPr="006A6BBF" w:rsidRDefault="00B6361F" w:rsidP="00B6361F">
      <w:pPr>
        <w:pStyle w:val="affe"/>
        <w:widowControl w:val="0"/>
        <w:numPr>
          <w:ilvl w:val="0"/>
          <w:numId w:val="30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124" w:name="_Toc291152782"/>
      <w:bookmarkStart w:id="1125" w:name="_Toc317611123"/>
      <w:bookmarkStart w:id="1126" w:name="_Toc319413470"/>
      <w:bookmarkStart w:id="1127" w:name="_Toc319413693"/>
      <w:bookmarkStart w:id="1128" w:name="_Toc322443430"/>
      <w:bookmarkStart w:id="1129" w:name="_Toc324960426"/>
      <w:bookmarkStart w:id="1130" w:name="_Toc346785984"/>
      <w:bookmarkStart w:id="1131" w:name="_Toc346786291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</w:p>
    <w:p w:rsidR="00B6361F" w:rsidRPr="006A6BBF" w:rsidRDefault="00B6361F" w:rsidP="00B6361F">
      <w:pPr>
        <w:pStyle w:val="affe"/>
        <w:widowControl w:val="0"/>
        <w:numPr>
          <w:ilvl w:val="0"/>
          <w:numId w:val="30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132" w:name="_Toc291152783"/>
      <w:bookmarkStart w:id="1133" w:name="_Toc317611124"/>
      <w:bookmarkStart w:id="1134" w:name="_Toc319413471"/>
      <w:bookmarkStart w:id="1135" w:name="_Toc319413694"/>
      <w:bookmarkStart w:id="1136" w:name="_Toc322443431"/>
      <w:bookmarkStart w:id="1137" w:name="_Toc324960427"/>
      <w:bookmarkStart w:id="1138" w:name="_Toc346785985"/>
      <w:bookmarkStart w:id="1139" w:name="_Toc346786292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</w:p>
    <w:p w:rsidR="00B6361F" w:rsidRPr="006A6BBF" w:rsidRDefault="00B6361F" w:rsidP="00B6361F">
      <w:pPr>
        <w:pStyle w:val="affe"/>
        <w:widowControl w:val="0"/>
        <w:numPr>
          <w:ilvl w:val="0"/>
          <w:numId w:val="30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140" w:name="_Toc291152784"/>
      <w:bookmarkStart w:id="1141" w:name="_Toc317611125"/>
      <w:bookmarkStart w:id="1142" w:name="_Toc319413472"/>
      <w:bookmarkStart w:id="1143" w:name="_Toc319413695"/>
      <w:bookmarkStart w:id="1144" w:name="_Toc322443432"/>
      <w:bookmarkStart w:id="1145" w:name="_Toc324960428"/>
      <w:bookmarkStart w:id="1146" w:name="_Toc346785986"/>
      <w:bookmarkStart w:id="1147" w:name="_Toc346786293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</w:p>
    <w:p w:rsidR="00B6361F" w:rsidRPr="006A6BBF" w:rsidRDefault="00B6361F" w:rsidP="00B6361F">
      <w:pPr>
        <w:pStyle w:val="affe"/>
        <w:widowControl w:val="0"/>
        <w:numPr>
          <w:ilvl w:val="0"/>
          <w:numId w:val="30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148" w:name="_Toc291152785"/>
      <w:bookmarkStart w:id="1149" w:name="_Toc317611126"/>
      <w:bookmarkStart w:id="1150" w:name="_Toc319413473"/>
      <w:bookmarkStart w:id="1151" w:name="_Toc319413696"/>
      <w:bookmarkStart w:id="1152" w:name="_Toc322443433"/>
      <w:bookmarkStart w:id="1153" w:name="_Toc324960429"/>
      <w:bookmarkStart w:id="1154" w:name="_Toc346785987"/>
      <w:bookmarkStart w:id="1155" w:name="_Toc346786294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</w:p>
    <w:p w:rsidR="00B6361F" w:rsidRPr="006A6BBF" w:rsidRDefault="00B6361F" w:rsidP="00B6361F">
      <w:pPr>
        <w:pStyle w:val="affe"/>
        <w:widowControl w:val="0"/>
        <w:numPr>
          <w:ilvl w:val="1"/>
          <w:numId w:val="30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156" w:name="_Toc291152786"/>
      <w:bookmarkStart w:id="1157" w:name="_Toc317611127"/>
      <w:bookmarkStart w:id="1158" w:name="_Toc319413474"/>
      <w:bookmarkStart w:id="1159" w:name="_Toc319413697"/>
      <w:bookmarkStart w:id="1160" w:name="_Toc322443434"/>
      <w:bookmarkStart w:id="1161" w:name="_Toc324960430"/>
      <w:bookmarkStart w:id="1162" w:name="_Toc346785988"/>
      <w:bookmarkStart w:id="1163" w:name="_Toc34678629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</w:p>
    <w:p w:rsidR="00B6361F" w:rsidRPr="006A6BBF" w:rsidRDefault="00B6361F" w:rsidP="00B6361F">
      <w:pPr>
        <w:pStyle w:val="affe"/>
        <w:widowControl w:val="0"/>
        <w:numPr>
          <w:ilvl w:val="1"/>
          <w:numId w:val="30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164" w:name="_Toc291152787"/>
      <w:bookmarkStart w:id="1165" w:name="_Toc317611128"/>
      <w:bookmarkStart w:id="1166" w:name="_Toc319413475"/>
      <w:bookmarkStart w:id="1167" w:name="_Toc319413698"/>
      <w:bookmarkStart w:id="1168" w:name="_Toc322443435"/>
      <w:bookmarkStart w:id="1169" w:name="_Toc324960431"/>
      <w:bookmarkStart w:id="1170" w:name="_Toc346785989"/>
      <w:bookmarkStart w:id="1171" w:name="_Toc346786296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</w:p>
    <w:p w:rsidR="00B6361F" w:rsidRPr="006A6BBF" w:rsidRDefault="00B6361F" w:rsidP="00B6361F">
      <w:pPr>
        <w:pStyle w:val="affe"/>
        <w:widowControl w:val="0"/>
        <w:numPr>
          <w:ilvl w:val="2"/>
          <w:numId w:val="30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172" w:name="_Toc291152788"/>
      <w:bookmarkStart w:id="1173" w:name="_Toc317611129"/>
      <w:bookmarkStart w:id="1174" w:name="_Toc319413476"/>
      <w:bookmarkStart w:id="1175" w:name="_Toc319413699"/>
      <w:bookmarkStart w:id="1176" w:name="_Toc322443436"/>
      <w:bookmarkStart w:id="1177" w:name="_Toc324960432"/>
      <w:bookmarkStart w:id="1178" w:name="_Toc346785990"/>
      <w:bookmarkStart w:id="1179" w:name="_Toc346786297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</w:p>
    <w:p w:rsidR="00B6361F" w:rsidRPr="006A6BBF" w:rsidRDefault="00B6361F" w:rsidP="00B6361F">
      <w:pPr>
        <w:pStyle w:val="affe"/>
        <w:widowControl w:val="0"/>
        <w:numPr>
          <w:ilvl w:val="2"/>
          <w:numId w:val="30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180" w:name="_Toc291152789"/>
      <w:bookmarkStart w:id="1181" w:name="_Toc317611130"/>
      <w:bookmarkStart w:id="1182" w:name="_Toc319413477"/>
      <w:bookmarkStart w:id="1183" w:name="_Toc319413700"/>
      <w:bookmarkStart w:id="1184" w:name="_Toc322443437"/>
      <w:bookmarkStart w:id="1185" w:name="_Toc324960433"/>
      <w:bookmarkStart w:id="1186" w:name="_Toc346785991"/>
      <w:bookmarkStart w:id="1187" w:name="_Toc346786298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</w:p>
    <w:p w:rsidR="00B6361F" w:rsidRPr="006A6BBF" w:rsidRDefault="00B6361F" w:rsidP="00B6361F">
      <w:pPr>
        <w:pStyle w:val="30"/>
        <w:widowControl w:val="0"/>
        <w:numPr>
          <w:ilvl w:val="2"/>
          <w:numId w:val="30"/>
        </w:numPr>
        <w:suppressAutoHyphens/>
        <w:rPr>
          <w:rFonts w:ascii="Gill Sans MT" w:hAnsi="Gill Sans MT"/>
          <w:sz w:val="20"/>
          <w:szCs w:val="20"/>
        </w:rPr>
      </w:pPr>
      <w:bookmarkStart w:id="1188" w:name="_Toc346786299"/>
      <w:r w:rsidRPr="006A6BBF">
        <w:rPr>
          <w:rFonts w:ascii="Gill Sans MT" w:hAnsi="Gill Sans MT"/>
          <w:sz w:val="20"/>
          <w:szCs w:val="20"/>
        </w:rPr>
        <w:t>Message-</w:t>
      </w:r>
      <w:r w:rsidRPr="006A6BBF">
        <w:rPr>
          <w:rFonts w:ascii="Gill Sans MT" w:hAnsi="Gill Sans MT"/>
          <w:sz w:val="20"/>
          <w:szCs w:val="20"/>
          <w:lang w:eastAsia="zh-TW"/>
        </w:rPr>
        <w:t>S</w:t>
      </w:r>
      <w:r w:rsidRPr="006A6BBF">
        <w:rPr>
          <w:rFonts w:ascii="Gill Sans MT" w:hAnsi="Gill Sans MT"/>
          <w:sz w:val="20"/>
          <w:szCs w:val="20"/>
        </w:rPr>
        <w:t>et</w:t>
      </w:r>
      <w:bookmarkEnd w:id="1188"/>
    </w:p>
    <w:p w:rsidR="00917FD4" w:rsidRDefault="00917FD4" w:rsidP="00917FD4">
      <w:pPr>
        <w:rPr>
          <w:rFonts w:ascii="Gill Sans MT" w:hAnsi="Gill Sans MT"/>
          <w:sz w:val="20"/>
          <w:lang w:eastAsia="zh-T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3292"/>
        <w:gridCol w:w="650"/>
        <w:gridCol w:w="4312"/>
      </w:tblGrid>
      <w:tr w:rsidR="00E1260F" w:rsidRPr="006B69C6" w:rsidTr="005C5D6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Bytes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Bytes Description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Bits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Description</w:t>
            </w:r>
          </w:p>
        </w:tc>
      </w:tr>
      <w:tr w:rsidR="00E1260F" w:rsidRPr="006B69C6" w:rsidTr="005C5D6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b/>
                <w:sz w:val="20"/>
              </w:rPr>
              <w:t>0x22 = Tiling – Set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b/>
                <w:sz w:val="20"/>
              </w:rPr>
            </w:pPr>
            <w:r w:rsidRPr="006B69C6">
              <w:rPr>
                <w:rFonts w:ascii="Gill Sans MT" w:hAnsi="Gill Sans MT"/>
                <w:bCs/>
                <w:sz w:val="20"/>
              </w:rPr>
              <w:t>Command reports Tiling Setting</w:t>
            </w:r>
          </w:p>
        </w:tc>
      </w:tr>
      <w:tr w:rsidR="00E1260F" w:rsidRPr="006B69C6" w:rsidTr="005C5D6F">
        <w:trPr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Enable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0x00 = No</w:t>
            </w:r>
          </w:p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0x01 = Yes</w:t>
            </w:r>
          </w:p>
        </w:tc>
      </w:tr>
      <w:tr w:rsidR="00E1260F" w:rsidRPr="006B69C6" w:rsidTr="005C5D6F">
        <w:trPr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DATA[2]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Frame comp.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0x00 = No</w:t>
            </w:r>
          </w:p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0x01 = Yes</w:t>
            </w:r>
          </w:p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0x02 = don’t overwrite (keep previous value)</w:t>
            </w:r>
          </w:p>
        </w:tc>
      </w:tr>
      <w:tr w:rsidR="00E1260F" w:rsidRPr="006B69C6" w:rsidTr="005C5D6F">
        <w:trPr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DATA[3]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Position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0x00 = don’t overwrite (keep previous value)</w:t>
            </w:r>
          </w:p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0x01 = position 1</w:t>
            </w:r>
          </w:p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0x02 = position 2</w:t>
            </w:r>
          </w:p>
          <w:p w:rsidR="00E1260F" w:rsidRPr="006B69C6" w:rsidRDefault="00E1260F" w:rsidP="005C5D6F">
            <w:pPr>
              <w:rPr>
                <w:rFonts w:ascii="Gill Sans MT" w:hAnsi="Gill Sans MT"/>
                <w:sz w:val="20"/>
                <w:lang w:eastAsia="zh-TW"/>
              </w:rPr>
            </w:pPr>
            <w:r w:rsidRPr="006B69C6">
              <w:rPr>
                <w:rFonts w:ascii="Gill Sans MT" w:hAnsi="Gill Sans MT"/>
                <w:sz w:val="20"/>
                <w:lang w:eastAsia="zh-TW"/>
              </w:rPr>
              <w:t>…</w:t>
            </w:r>
          </w:p>
          <w:p w:rsidR="00E1260F" w:rsidRPr="006B69C6" w:rsidRDefault="00E1260F" w:rsidP="005C5D6F">
            <w:pPr>
              <w:rPr>
                <w:rFonts w:ascii="Gill Sans MT" w:hAnsi="Gill Sans MT"/>
                <w:sz w:val="20"/>
                <w:lang w:eastAsia="zh-TW"/>
              </w:rPr>
            </w:pPr>
            <w:r w:rsidRPr="006B69C6">
              <w:rPr>
                <w:rFonts w:ascii="Gill Sans MT" w:hAnsi="Gill Sans MT" w:hint="eastAsia"/>
                <w:sz w:val="20"/>
                <w:lang w:eastAsia="zh-TW"/>
              </w:rPr>
              <w:t xml:space="preserve">See Note 1 at 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6B69C6">
                <w:rPr>
                  <w:rFonts w:ascii="Gill Sans MT" w:hAnsi="Gill Sans MT" w:hint="eastAsia"/>
                  <w:sz w:val="20"/>
                  <w:lang w:eastAsia="zh-TW"/>
                </w:rPr>
                <w:t>8.6.2</w:t>
              </w:r>
            </w:smartTag>
          </w:p>
        </w:tc>
      </w:tr>
      <w:tr w:rsidR="00E1260F" w:rsidRPr="006B69C6" w:rsidTr="005C5D6F">
        <w:trPr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DATA[4]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 xml:space="preserve">V </w:t>
            </w:r>
            <w:r w:rsidRPr="006B69C6">
              <w:rPr>
                <w:rFonts w:ascii="Gill Sans MT" w:hAnsi="Gill Sans MT" w:hint="eastAsia"/>
                <w:sz w:val="20"/>
                <w:lang w:eastAsia="zh-TW"/>
              </w:rPr>
              <w:t>M</w:t>
            </w:r>
            <w:r w:rsidRPr="006B69C6">
              <w:rPr>
                <w:rFonts w:ascii="Gill Sans MT" w:hAnsi="Gill Sans MT"/>
                <w:sz w:val="20"/>
              </w:rPr>
              <w:t>onitors</w:t>
            </w:r>
            <w:r w:rsidRPr="006B69C6">
              <w:rPr>
                <w:rFonts w:ascii="Gill Sans MT" w:hAnsi="Gill Sans MT" w:hint="eastAsia"/>
                <w:sz w:val="20"/>
                <w:lang w:eastAsia="zh-TW"/>
              </w:rPr>
              <w:t>,</w:t>
            </w:r>
            <w:r w:rsidRPr="006B69C6">
              <w:rPr>
                <w:rFonts w:ascii="Gill Sans MT" w:hAnsi="Gill Sans MT"/>
                <w:sz w:val="20"/>
              </w:rPr>
              <w:t xml:space="preserve"> H </w:t>
            </w:r>
            <w:r w:rsidRPr="006B69C6">
              <w:rPr>
                <w:rFonts w:ascii="Gill Sans MT" w:hAnsi="Gill Sans MT" w:hint="eastAsia"/>
                <w:sz w:val="20"/>
                <w:lang w:eastAsia="zh-TW"/>
              </w:rPr>
              <w:t>M</w:t>
            </w:r>
            <w:r w:rsidRPr="006B69C6">
              <w:rPr>
                <w:rFonts w:ascii="Gill Sans MT" w:hAnsi="Gill Sans MT"/>
                <w:sz w:val="20"/>
              </w:rPr>
              <w:t>onitors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0x00 = don’t overwrite (keep previous value)</w:t>
            </w:r>
          </w:p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 xml:space="preserve">0x01 = V </w:t>
            </w:r>
            <w:r w:rsidRPr="006B69C6">
              <w:rPr>
                <w:rFonts w:ascii="Gill Sans MT" w:hAnsi="Gill Sans MT" w:hint="eastAsia"/>
                <w:sz w:val="20"/>
                <w:lang w:eastAsia="zh-TW"/>
              </w:rPr>
              <w:t>M</w:t>
            </w:r>
            <w:r w:rsidRPr="006B69C6">
              <w:rPr>
                <w:rFonts w:ascii="Gill Sans MT" w:hAnsi="Gill Sans MT"/>
                <w:sz w:val="20"/>
              </w:rPr>
              <w:t>onitors =1</w:t>
            </w:r>
            <w:r w:rsidRPr="006B69C6">
              <w:rPr>
                <w:rFonts w:ascii="Gill Sans MT" w:hAnsi="Gill Sans MT" w:hint="eastAsia"/>
                <w:sz w:val="20"/>
                <w:lang w:eastAsia="zh-TW"/>
              </w:rPr>
              <w:t>,</w:t>
            </w:r>
            <w:r w:rsidRPr="006B69C6">
              <w:rPr>
                <w:rFonts w:ascii="Gill Sans MT" w:hAnsi="Gill Sans MT"/>
                <w:sz w:val="20"/>
              </w:rPr>
              <w:t xml:space="preserve"> H </w:t>
            </w:r>
            <w:r w:rsidRPr="006B69C6">
              <w:rPr>
                <w:rFonts w:ascii="Gill Sans MT" w:hAnsi="Gill Sans MT" w:hint="eastAsia"/>
                <w:sz w:val="20"/>
                <w:lang w:eastAsia="zh-TW"/>
              </w:rPr>
              <w:t>M</w:t>
            </w:r>
            <w:r w:rsidRPr="006B69C6">
              <w:rPr>
                <w:rFonts w:ascii="Gill Sans MT" w:hAnsi="Gill Sans MT"/>
                <w:sz w:val="20"/>
              </w:rPr>
              <w:t>onitors =1</w:t>
            </w:r>
          </w:p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 xml:space="preserve">0x02 = V </w:t>
            </w:r>
            <w:r w:rsidRPr="006B69C6">
              <w:rPr>
                <w:rFonts w:ascii="Gill Sans MT" w:hAnsi="Gill Sans MT" w:hint="eastAsia"/>
                <w:sz w:val="20"/>
                <w:lang w:eastAsia="zh-TW"/>
              </w:rPr>
              <w:t>M</w:t>
            </w:r>
            <w:r w:rsidRPr="006B69C6">
              <w:rPr>
                <w:rFonts w:ascii="Gill Sans MT" w:hAnsi="Gill Sans MT"/>
                <w:sz w:val="20"/>
              </w:rPr>
              <w:t>onitors =1</w:t>
            </w:r>
            <w:r w:rsidRPr="006B69C6">
              <w:rPr>
                <w:rFonts w:ascii="Gill Sans MT" w:hAnsi="Gill Sans MT" w:hint="eastAsia"/>
                <w:sz w:val="20"/>
                <w:lang w:eastAsia="zh-TW"/>
              </w:rPr>
              <w:t>,</w:t>
            </w:r>
            <w:r w:rsidRPr="006B69C6">
              <w:rPr>
                <w:rFonts w:ascii="Gill Sans MT" w:hAnsi="Gill Sans MT"/>
                <w:sz w:val="20"/>
              </w:rPr>
              <w:t xml:space="preserve"> H </w:t>
            </w:r>
            <w:r w:rsidRPr="006B69C6">
              <w:rPr>
                <w:rFonts w:ascii="Gill Sans MT" w:hAnsi="Gill Sans MT" w:hint="eastAsia"/>
                <w:sz w:val="20"/>
                <w:lang w:eastAsia="zh-TW"/>
              </w:rPr>
              <w:t>M</w:t>
            </w:r>
            <w:r w:rsidRPr="006B69C6">
              <w:rPr>
                <w:rFonts w:ascii="Gill Sans MT" w:hAnsi="Gill Sans MT"/>
                <w:sz w:val="20"/>
              </w:rPr>
              <w:t>onitors =2</w:t>
            </w:r>
          </w:p>
          <w:p w:rsidR="00E1260F" w:rsidRPr="006B69C6" w:rsidRDefault="00E1260F" w:rsidP="005C5D6F">
            <w:pPr>
              <w:rPr>
                <w:rFonts w:ascii="Gill Sans MT" w:hAnsi="Gill Sans MT"/>
                <w:sz w:val="20"/>
                <w:lang w:eastAsia="zh-TW"/>
              </w:rPr>
            </w:pPr>
            <w:r w:rsidRPr="006B69C6">
              <w:rPr>
                <w:rFonts w:ascii="Gill Sans MT" w:hAnsi="Gill Sans MT"/>
                <w:sz w:val="20"/>
                <w:lang w:eastAsia="zh-TW"/>
              </w:rPr>
              <w:t>…</w:t>
            </w:r>
          </w:p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 w:hint="eastAsia"/>
                <w:sz w:val="20"/>
                <w:lang w:eastAsia="zh-TW"/>
              </w:rPr>
              <w:t xml:space="preserve">See Note 2 at 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6B69C6">
                <w:rPr>
                  <w:rFonts w:ascii="Gill Sans MT" w:hAnsi="Gill Sans MT" w:hint="eastAsia"/>
                  <w:sz w:val="20"/>
                  <w:lang w:eastAsia="zh-TW"/>
                </w:rPr>
                <w:t>8.6.2</w:t>
              </w:r>
            </w:smartTag>
          </w:p>
        </w:tc>
      </w:tr>
    </w:tbl>
    <w:p w:rsidR="00E1260F" w:rsidRPr="006B69C6" w:rsidRDefault="00E1260F" w:rsidP="00E1260F">
      <w:pPr>
        <w:rPr>
          <w:rFonts w:ascii="Gill Sans MT" w:hAnsi="Gill Sans MT"/>
          <w:sz w:val="20"/>
          <w:highlight w:val="yellow"/>
          <w:lang w:eastAsia="zh-TW"/>
        </w:rPr>
      </w:pP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/>
          <w:i/>
          <w:iCs/>
          <w:sz w:val="20"/>
        </w:rPr>
        <w:t>Example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 xml:space="preserve"> for</w:t>
      </w:r>
      <w:r w:rsidRPr="006B69C6">
        <w:rPr>
          <w:rFonts w:ascii="Gill Sans MT" w:hAnsi="Gill Sans MT"/>
          <w:i/>
          <w:iCs/>
          <w:sz w:val="20"/>
          <w:lang w:eastAsia="zh-TW"/>
        </w:rPr>
        <w:t xml:space="preserve"> BDL4675X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U,</w:t>
      </w:r>
      <w:r w:rsidRPr="006B69C6">
        <w:rPr>
          <w:rFonts w:ascii="Gill Sans MT" w:hAnsi="Gill Sans MT"/>
          <w:i/>
          <w:iCs/>
          <w:sz w:val="20"/>
        </w:rPr>
        <w:t xml:space="preserve"> Display address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:</w:t>
      </w:r>
      <w:r w:rsidRPr="006B69C6">
        <w:rPr>
          <w:rFonts w:ascii="Gill Sans MT" w:hAnsi="Gill Sans MT"/>
          <w:i/>
          <w:iCs/>
          <w:sz w:val="20"/>
        </w:rPr>
        <w:t xml:space="preserve"> 01</w:t>
      </w: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/>
          <w:i/>
          <w:iCs/>
          <w:sz w:val="20"/>
        </w:rPr>
        <w:t xml:space="preserve">Set the 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d</w:t>
      </w:r>
      <w:r w:rsidRPr="006B69C6">
        <w:rPr>
          <w:rFonts w:ascii="Gill Sans MT" w:hAnsi="Gill Sans MT"/>
          <w:i/>
          <w:iCs/>
          <w:sz w:val="20"/>
        </w:rPr>
        <w:t xml:space="preserve">isplay 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as follows</w:t>
      </w:r>
      <w:r w:rsidRPr="006B69C6">
        <w:rPr>
          <w:rFonts w:ascii="Gill Sans MT" w:hAnsi="Gill Sans MT"/>
          <w:i/>
          <w:iCs/>
          <w:sz w:val="20"/>
        </w:rPr>
        <w:t xml:space="preserve">:  </w:t>
      </w: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/>
          <w:i/>
          <w:iCs/>
          <w:sz w:val="20"/>
        </w:rPr>
        <w:t xml:space="preserve">Tiling 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e</w:t>
      </w:r>
      <w:r w:rsidRPr="006B69C6">
        <w:rPr>
          <w:rFonts w:ascii="Gill Sans MT" w:hAnsi="Gill Sans MT"/>
          <w:i/>
          <w:iCs/>
          <w:sz w:val="20"/>
        </w:rPr>
        <w:t>nabled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:</w:t>
      </w:r>
      <w:r w:rsidRPr="006B69C6">
        <w:rPr>
          <w:rFonts w:ascii="Gill Sans MT" w:hAnsi="Gill Sans MT"/>
          <w:i/>
          <w:iCs/>
          <w:sz w:val="20"/>
        </w:rPr>
        <w:t xml:space="preserve"> Yes</w:t>
      </w: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/>
          <w:i/>
          <w:iCs/>
          <w:sz w:val="20"/>
        </w:rPr>
        <w:t>Frame comp.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:</w:t>
      </w:r>
      <w:r w:rsidRPr="006B69C6">
        <w:rPr>
          <w:rFonts w:ascii="Gill Sans MT" w:hAnsi="Gill Sans MT"/>
          <w:i/>
          <w:iCs/>
          <w:sz w:val="20"/>
        </w:rPr>
        <w:t xml:space="preserve"> No</w:t>
      </w: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/>
          <w:i/>
          <w:iCs/>
          <w:sz w:val="20"/>
        </w:rPr>
        <w:t>Position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:</w:t>
      </w:r>
      <w:r w:rsidRPr="006B69C6">
        <w:rPr>
          <w:rFonts w:ascii="Gill Sans MT" w:hAnsi="Gill Sans MT"/>
          <w:i/>
          <w:iCs/>
          <w:sz w:val="20"/>
        </w:rPr>
        <w:t xml:space="preserve"> 2</w:t>
      </w: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 w:hint="eastAsia"/>
          <w:i/>
          <w:iCs/>
          <w:sz w:val="20"/>
          <w:lang w:eastAsia="zh-TW"/>
        </w:rPr>
        <w:t>H</w:t>
      </w:r>
      <w:r w:rsidRPr="006B69C6">
        <w:rPr>
          <w:rFonts w:ascii="Gill Sans MT" w:hAnsi="Gill Sans MT"/>
          <w:i/>
          <w:iCs/>
          <w:sz w:val="20"/>
        </w:rPr>
        <w:t xml:space="preserve"> Monitors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: 3</w:t>
      </w: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 w:hint="eastAsia"/>
          <w:i/>
          <w:iCs/>
          <w:sz w:val="20"/>
          <w:lang w:eastAsia="zh-TW"/>
        </w:rPr>
        <w:t>V</w:t>
      </w:r>
      <w:r w:rsidRPr="006B69C6">
        <w:rPr>
          <w:rFonts w:ascii="Gill Sans MT" w:hAnsi="Gill Sans MT"/>
          <w:i/>
          <w:iCs/>
          <w:sz w:val="20"/>
        </w:rPr>
        <w:t xml:space="preserve"> monitors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:</w:t>
      </w:r>
      <w:r w:rsidRPr="006B69C6">
        <w:rPr>
          <w:rFonts w:ascii="Gill Sans MT" w:hAnsi="Gill Sans MT"/>
          <w:i/>
          <w:iCs/>
          <w:sz w:val="20"/>
        </w:rPr>
        <w:t xml:space="preserve"> </w:t>
      </w:r>
      <w:r w:rsidRPr="006B69C6">
        <w:rPr>
          <w:rFonts w:ascii="Gill Sans MT" w:hAnsi="Gill Sans MT"/>
          <w:i/>
          <w:iCs/>
          <w:sz w:val="20"/>
          <w:lang w:eastAsia="zh-TW"/>
        </w:rPr>
        <w:t>2</w:t>
      </w: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 w:hint="eastAsia"/>
          <w:sz w:val="20"/>
          <w:lang w:eastAsia="zh-TW"/>
        </w:rPr>
        <w:t>Data[4] value will be (2</w:t>
      </w:r>
      <w:r w:rsidRPr="006B69C6">
        <w:rPr>
          <w:rFonts w:ascii="Gill Sans MT" w:hAnsi="Gill Sans MT"/>
          <w:sz w:val="20"/>
          <w:lang w:eastAsia="zh-TW"/>
        </w:rPr>
        <w:t>–</w:t>
      </w:r>
      <w:r w:rsidRPr="006B69C6">
        <w:rPr>
          <w:rFonts w:ascii="Gill Sans MT" w:hAnsi="Gill Sans MT" w:hint="eastAsia"/>
          <w:sz w:val="20"/>
          <w:lang w:eastAsia="zh-TW"/>
        </w:rPr>
        <w:t>1) x 15 + 3 = 18 (hex value: 0x12)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"/>
        <w:gridCol w:w="931"/>
        <w:gridCol w:w="977"/>
        <w:gridCol w:w="977"/>
        <w:gridCol w:w="1161"/>
        <w:gridCol w:w="1161"/>
        <w:gridCol w:w="1161"/>
        <w:gridCol w:w="1248"/>
      </w:tblGrid>
      <w:tr w:rsidR="00E1260F" w:rsidRPr="006B69C6" w:rsidTr="005C5D6F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 (2)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 (3)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 (4)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E1260F" w:rsidRPr="006B69C6" w:rsidTr="005C5D6F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</w:t>
            </w:r>
            <w:r w:rsidRPr="006B69C6">
              <w:rPr>
                <w:rFonts w:ascii="Gill Sans MT" w:hAnsi="Gill Sans MT" w:hint="eastAsia"/>
                <w:sz w:val="20"/>
                <w:lang w:eastAsia="zh-TW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B69C6">
                <w:rPr>
                  <w:rFonts w:ascii="Gill Sans MT" w:hAnsi="Gill Sans MT" w:hint="eastAsia"/>
                  <w:sz w:val="20"/>
                  <w:lang w:eastAsia="zh-TW"/>
                </w:rPr>
                <w:t>3A</w:t>
              </w:r>
            </w:smartTag>
          </w:p>
        </w:tc>
      </w:tr>
    </w:tbl>
    <w:p w:rsidR="00E1260F" w:rsidRPr="006B69C6" w:rsidRDefault="00E1260F" w:rsidP="00E1260F">
      <w:pPr>
        <w:rPr>
          <w:rFonts w:ascii="Gill Sans MT" w:hAnsi="Gill Sans MT"/>
          <w:sz w:val="20"/>
        </w:rPr>
      </w:pP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 w:hint="eastAsia"/>
          <w:i/>
          <w:iCs/>
          <w:sz w:val="20"/>
          <w:lang w:eastAsia="zh-TW"/>
        </w:rPr>
        <w:t xml:space="preserve">Example for </w:t>
      </w:r>
      <w:r w:rsidRPr="006B69C6">
        <w:rPr>
          <w:rFonts w:ascii="Gill Sans MT" w:hAnsi="Gill Sans MT"/>
          <w:i/>
          <w:iCs/>
          <w:sz w:val="20"/>
          <w:lang w:eastAsia="zh-TW"/>
        </w:rPr>
        <w:t>BDL4675X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 xml:space="preserve">U, </w:t>
      </w:r>
      <w:r w:rsidRPr="006B69C6">
        <w:rPr>
          <w:rFonts w:ascii="Gill Sans MT" w:hAnsi="Gill Sans MT"/>
          <w:i/>
          <w:iCs/>
          <w:sz w:val="20"/>
        </w:rPr>
        <w:t>Display address 01</w:t>
      </w: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/>
          <w:i/>
          <w:iCs/>
          <w:sz w:val="20"/>
        </w:rPr>
        <w:t xml:space="preserve">Set the 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d</w:t>
      </w:r>
      <w:r w:rsidRPr="006B69C6">
        <w:rPr>
          <w:rFonts w:ascii="Gill Sans MT" w:hAnsi="Gill Sans MT"/>
          <w:i/>
          <w:iCs/>
          <w:sz w:val="20"/>
        </w:rPr>
        <w:t xml:space="preserve">isplay 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as follows</w:t>
      </w:r>
      <w:r w:rsidRPr="006B69C6">
        <w:rPr>
          <w:rFonts w:ascii="Gill Sans MT" w:hAnsi="Gill Sans MT"/>
          <w:i/>
          <w:iCs/>
          <w:sz w:val="20"/>
        </w:rPr>
        <w:t xml:space="preserve">: </w:t>
      </w: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/>
          <w:i/>
          <w:iCs/>
          <w:sz w:val="20"/>
        </w:rPr>
        <w:t xml:space="preserve">Tiling 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e</w:t>
      </w:r>
      <w:r w:rsidRPr="006B69C6">
        <w:rPr>
          <w:rFonts w:ascii="Gill Sans MT" w:hAnsi="Gill Sans MT"/>
          <w:i/>
          <w:iCs/>
          <w:sz w:val="20"/>
        </w:rPr>
        <w:t>nabled: Yes</w:t>
      </w: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/>
          <w:i/>
          <w:iCs/>
          <w:sz w:val="20"/>
        </w:rPr>
        <w:t>Frame comp.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, Position, H Monitors, V Monitors</w:t>
      </w:r>
      <w:r w:rsidRPr="006B69C6">
        <w:rPr>
          <w:rFonts w:ascii="Gill Sans MT" w:hAnsi="Gill Sans MT"/>
          <w:i/>
          <w:iCs/>
          <w:sz w:val="20"/>
        </w:rPr>
        <w:t xml:space="preserve">: 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K</w:t>
      </w:r>
      <w:r w:rsidRPr="006B69C6">
        <w:rPr>
          <w:rFonts w:ascii="Gill Sans MT" w:hAnsi="Gill Sans MT"/>
          <w:i/>
          <w:iCs/>
          <w:sz w:val="20"/>
        </w:rPr>
        <w:t>eep as before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1161"/>
        <w:gridCol w:w="1161"/>
        <w:gridCol w:w="1161"/>
        <w:gridCol w:w="1161"/>
      </w:tblGrid>
      <w:tr w:rsidR="00E1260F" w:rsidRPr="006B69C6" w:rsidTr="005C5D6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 (2)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 (3)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 (4)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E1260F" w:rsidRPr="006B69C6" w:rsidTr="005C5D6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tabs>
                <w:tab w:val="left" w:pos="795"/>
              </w:tabs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</w:t>
            </w:r>
            <w:r w:rsidRPr="006B69C6">
              <w:rPr>
                <w:rFonts w:ascii="Gill Sans MT" w:hAnsi="Gill Sans MT" w:hint="eastAsia"/>
                <w:sz w:val="20"/>
                <w:lang w:eastAsia="zh-TW"/>
              </w:rPr>
              <w:t>28</w:t>
            </w:r>
            <w:r w:rsidRPr="006B69C6">
              <w:rPr>
                <w:rFonts w:ascii="Gill Sans MT" w:hAnsi="Gill Sans MT"/>
                <w:sz w:val="20"/>
              </w:rPr>
              <w:tab/>
            </w:r>
          </w:p>
        </w:tc>
      </w:tr>
    </w:tbl>
    <w:p w:rsidR="00E1260F" w:rsidRPr="006B69C6" w:rsidRDefault="00E1260F" w:rsidP="00E1260F">
      <w:pPr>
        <w:jc w:val="both"/>
        <w:rPr>
          <w:rFonts w:ascii="Gill Sans MT" w:hAnsi="Gill Sans MT"/>
          <w:sz w:val="20"/>
          <w:highlight w:val="yellow"/>
        </w:rPr>
      </w:pP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/>
          <w:i/>
          <w:iCs/>
          <w:sz w:val="20"/>
        </w:rPr>
        <w:t>Example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 xml:space="preserve"> for BDL4230E, </w:t>
      </w:r>
      <w:r w:rsidRPr="006B69C6">
        <w:rPr>
          <w:rFonts w:ascii="Gill Sans MT" w:hAnsi="Gill Sans MT"/>
          <w:i/>
          <w:iCs/>
          <w:sz w:val="20"/>
        </w:rPr>
        <w:t>Display address 01</w:t>
      </w: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/>
          <w:i/>
          <w:iCs/>
          <w:sz w:val="20"/>
        </w:rPr>
        <w:t xml:space="preserve">Set the 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d</w:t>
      </w:r>
      <w:r w:rsidRPr="006B69C6">
        <w:rPr>
          <w:rFonts w:ascii="Gill Sans MT" w:hAnsi="Gill Sans MT"/>
          <w:i/>
          <w:iCs/>
          <w:sz w:val="20"/>
        </w:rPr>
        <w:t>isplay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 xml:space="preserve"> as follows:</w:t>
      </w: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/>
          <w:i/>
          <w:iCs/>
          <w:sz w:val="20"/>
        </w:rPr>
        <w:t xml:space="preserve">Tiling 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e</w:t>
      </w:r>
      <w:r w:rsidRPr="006B69C6">
        <w:rPr>
          <w:rFonts w:ascii="Gill Sans MT" w:hAnsi="Gill Sans MT"/>
          <w:i/>
          <w:iCs/>
          <w:sz w:val="20"/>
        </w:rPr>
        <w:t>nabled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:</w:t>
      </w:r>
      <w:r w:rsidRPr="006B69C6">
        <w:rPr>
          <w:rFonts w:ascii="Gill Sans MT" w:hAnsi="Gill Sans MT"/>
          <w:i/>
          <w:iCs/>
          <w:sz w:val="20"/>
        </w:rPr>
        <w:t xml:space="preserve"> Yes</w:t>
      </w: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/>
          <w:i/>
          <w:iCs/>
          <w:sz w:val="20"/>
        </w:rPr>
        <w:t>Frame comp.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:</w:t>
      </w:r>
      <w:r w:rsidRPr="006B69C6">
        <w:rPr>
          <w:rFonts w:ascii="Gill Sans MT" w:hAnsi="Gill Sans MT"/>
          <w:i/>
          <w:iCs/>
          <w:sz w:val="20"/>
        </w:rPr>
        <w:t xml:space="preserve"> No</w:t>
      </w: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/>
          <w:i/>
          <w:iCs/>
          <w:sz w:val="20"/>
        </w:rPr>
        <w:t>Position: 2</w:t>
      </w: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 w:hint="eastAsia"/>
          <w:i/>
          <w:iCs/>
          <w:sz w:val="20"/>
          <w:lang w:eastAsia="zh-TW"/>
        </w:rPr>
        <w:t>H</w:t>
      </w:r>
      <w:r w:rsidRPr="006B69C6">
        <w:rPr>
          <w:rFonts w:ascii="Gill Sans MT" w:hAnsi="Gill Sans MT"/>
          <w:i/>
          <w:iCs/>
          <w:sz w:val="20"/>
        </w:rPr>
        <w:t xml:space="preserve"> Monitors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: 3</w:t>
      </w: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 w:hint="eastAsia"/>
          <w:i/>
          <w:iCs/>
          <w:sz w:val="20"/>
          <w:lang w:eastAsia="zh-TW"/>
        </w:rPr>
        <w:t>V</w:t>
      </w:r>
      <w:r w:rsidRPr="006B69C6">
        <w:rPr>
          <w:rFonts w:ascii="Gill Sans MT" w:hAnsi="Gill Sans MT"/>
          <w:i/>
          <w:iCs/>
          <w:sz w:val="20"/>
        </w:rPr>
        <w:t xml:space="preserve"> monitors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 xml:space="preserve">: </w:t>
      </w:r>
      <w:r w:rsidRPr="006B69C6">
        <w:rPr>
          <w:rFonts w:ascii="Gill Sans MT" w:hAnsi="Gill Sans MT"/>
          <w:i/>
          <w:iCs/>
          <w:sz w:val="20"/>
          <w:lang w:eastAsia="zh-TW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"/>
        <w:gridCol w:w="931"/>
        <w:gridCol w:w="977"/>
        <w:gridCol w:w="977"/>
        <w:gridCol w:w="1161"/>
        <w:gridCol w:w="1161"/>
        <w:gridCol w:w="1161"/>
        <w:gridCol w:w="1248"/>
      </w:tblGrid>
      <w:tr w:rsidR="00E1260F" w:rsidRPr="006B69C6" w:rsidTr="005C5D6F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 (2)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 (3)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 (4)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E1260F" w:rsidRPr="006B69C6" w:rsidTr="005C5D6F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</w:t>
            </w:r>
            <w:r w:rsidRPr="006B69C6">
              <w:rPr>
                <w:rFonts w:ascii="Gill Sans MT" w:hAnsi="Gill Sans MT" w:hint="eastAsia"/>
                <w:sz w:val="20"/>
                <w:lang w:eastAsia="zh-TW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</w:t>
            </w:r>
            <w:r w:rsidRPr="006B69C6">
              <w:rPr>
                <w:rFonts w:ascii="Gill Sans MT" w:hAnsi="Gill Sans MT" w:hint="eastAsia"/>
                <w:sz w:val="20"/>
                <w:lang w:eastAsia="zh-TW"/>
              </w:rPr>
              <w:t>20</w:t>
            </w:r>
          </w:p>
        </w:tc>
      </w:tr>
    </w:tbl>
    <w:p w:rsidR="00E1260F" w:rsidRPr="006B69C6" w:rsidRDefault="00E1260F" w:rsidP="00E1260F">
      <w:pPr>
        <w:rPr>
          <w:rFonts w:ascii="Gill Sans MT" w:hAnsi="Gill Sans MT"/>
          <w:sz w:val="20"/>
        </w:rPr>
      </w:pP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 w:hint="eastAsia"/>
          <w:i/>
          <w:iCs/>
          <w:sz w:val="20"/>
          <w:lang w:eastAsia="zh-TW"/>
        </w:rPr>
        <w:t xml:space="preserve">Example for BDL4230E, </w:t>
      </w:r>
      <w:r w:rsidRPr="006B69C6">
        <w:rPr>
          <w:rFonts w:ascii="Gill Sans MT" w:hAnsi="Gill Sans MT"/>
          <w:i/>
          <w:iCs/>
          <w:sz w:val="20"/>
        </w:rPr>
        <w:t>Display address 01</w:t>
      </w: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/>
          <w:i/>
          <w:iCs/>
          <w:sz w:val="20"/>
        </w:rPr>
        <w:t xml:space="preserve">Set the 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d</w:t>
      </w:r>
      <w:r w:rsidRPr="006B69C6">
        <w:rPr>
          <w:rFonts w:ascii="Gill Sans MT" w:hAnsi="Gill Sans MT"/>
          <w:i/>
          <w:iCs/>
          <w:sz w:val="20"/>
        </w:rPr>
        <w:t>isplay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 xml:space="preserve"> as follows</w:t>
      </w:r>
      <w:r w:rsidRPr="006B69C6">
        <w:rPr>
          <w:rFonts w:ascii="Gill Sans MT" w:hAnsi="Gill Sans MT"/>
          <w:i/>
          <w:iCs/>
          <w:sz w:val="20"/>
        </w:rPr>
        <w:t xml:space="preserve">:  </w:t>
      </w: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i/>
          <w:iCs/>
          <w:sz w:val="20"/>
          <w:lang w:eastAsia="zh-TW"/>
        </w:rPr>
      </w:pPr>
      <w:r w:rsidRPr="006B69C6">
        <w:rPr>
          <w:rFonts w:ascii="Gill Sans MT" w:hAnsi="Gill Sans MT"/>
          <w:i/>
          <w:iCs/>
          <w:sz w:val="20"/>
        </w:rPr>
        <w:t xml:space="preserve">Tiling 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e</w:t>
      </w:r>
      <w:r w:rsidRPr="006B69C6">
        <w:rPr>
          <w:rFonts w:ascii="Gill Sans MT" w:hAnsi="Gill Sans MT"/>
          <w:i/>
          <w:iCs/>
          <w:sz w:val="20"/>
        </w:rPr>
        <w:t>nabled: Yes</w:t>
      </w:r>
    </w:p>
    <w:p w:rsidR="00E1260F" w:rsidRPr="006B69C6" w:rsidRDefault="00E1260F" w:rsidP="00E1260F">
      <w:pPr>
        <w:pStyle w:val="ab"/>
        <w:jc w:val="left"/>
        <w:rPr>
          <w:rFonts w:ascii="Gill Sans MT" w:hAnsi="Gill Sans MT"/>
          <w:sz w:val="20"/>
        </w:rPr>
      </w:pPr>
      <w:r w:rsidRPr="006B69C6">
        <w:rPr>
          <w:rFonts w:ascii="Gill Sans MT" w:hAnsi="Gill Sans MT"/>
          <w:i/>
          <w:iCs/>
          <w:sz w:val="20"/>
        </w:rPr>
        <w:t>Frame comp.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, Position, H Monitors, V Monitors</w:t>
      </w:r>
      <w:r w:rsidRPr="006B69C6">
        <w:rPr>
          <w:rFonts w:ascii="Gill Sans MT" w:hAnsi="Gill Sans MT"/>
          <w:i/>
          <w:iCs/>
          <w:sz w:val="20"/>
        </w:rPr>
        <w:t xml:space="preserve">: </w:t>
      </w:r>
      <w:r w:rsidRPr="006B69C6">
        <w:rPr>
          <w:rFonts w:ascii="Gill Sans MT" w:hAnsi="Gill Sans MT" w:hint="eastAsia"/>
          <w:i/>
          <w:iCs/>
          <w:sz w:val="20"/>
          <w:lang w:eastAsia="zh-TW"/>
        </w:rPr>
        <w:t>K</w:t>
      </w:r>
      <w:r w:rsidRPr="006B69C6">
        <w:rPr>
          <w:rFonts w:ascii="Gill Sans MT" w:hAnsi="Gill Sans MT"/>
          <w:i/>
          <w:iCs/>
          <w:sz w:val="20"/>
        </w:rPr>
        <w:t>eep as before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1161"/>
        <w:gridCol w:w="1161"/>
        <w:gridCol w:w="1161"/>
        <w:gridCol w:w="1161"/>
      </w:tblGrid>
      <w:tr w:rsidR="00E1260F" w:rsidRPr="006B69C6" w:rsidTr="005C5D6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 (2)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 (3)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Data (4)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E1260F" w:rsidRPr="006B69C6" w:rsidTr="005C5D6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F" w:rsidRPr="006B69C6" w:rsidRDefault="00E1260F" w:rsidP="005C5D6F">
            <w:pPr>
              <w:tabs>
                <w:tab w:val="left" w:pos="795"/>
              </w:tabs>
              <w:rPr>
                <w:rFonts w:ascii="Gill Sans MT" w:hAnsi="Gill Sans MT"/>
                <w:sz w:val="20"/>
              </w:rPr>
            </w:pPr>
            <w:r w:rsidRPr="006B69C6">
              <w:rPr>
                <w:rFonts w:ascii="Gill Sans MT" w:hAnsi="Gill Sans MT"/>
                <w:sz w:val="20"/>
              </w:rPr>
              <w:t>0x28</w:t>
            </w:r>
            <w:r w:rsidRPr="006B69C6">
              <w:rPr>
                <w:rFonts w:ascii="Gill Sans MT" w:hAnsi="Gill Sans MT"/>
                <w:sz w:val="20"/>
              </w:rPr>
              <w:tab/>
            </w:r>
          </w:p>
        </w:tc>
      </w:tr>
    </w:tbl>
    <w:p w:rsidR="00E1260F" w:rsidRPr="006A6BBF" w:rsidRDefault="00E1260F" w:rsidP="00917FD4">
      <w:pPr>
        <w:rPr>
          <w:rFonts w:ascii="Gill Sans MT" w:hAnsi="Gill Sans MT"/>
          <w:sz w:val="20"/>
          <w:lang w:eastAsia="zh-TW"/>
        </w:rPr>
      </w:pPr>
    </w:p>
    <w:p w:rsidR="00CF7550" w:rsidRPr="006A6BBF" w:rsidRDefault="00C10C92">
      <w:pPr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br w:type="page"/>
      </w:r>
    </w:p>
    <w:p w:rsidR="00CF7550" w:rsidRPr="006A6BBF" w:rsidRDefault="00CF7550" w:rsidP="00B6361F">
      <w:pPr>
        <w:pStyle w:val="20"/>
        <w:numPr>
          <w:ilvl w:val="1"/>
          <w:numId w:val="12"/>
        </w:numPr>
        <w:rPr>
          <w:rFonts w:ascii="Gill Sans MT" w:hAnsi="Gill Sans MT"/>
          <w:bCs/>
          <w:iCs/>
          <w:sz w:val="20"/>
          <w:szCs w:val="20"/>
          <w:lang w:val="en-GB"/>
        </w:rPr>
      </w:pPr>
      <w:bookmarkStart w:id="1189" w:name="_Toc346786300"/>
      <w:r w:rsidRPr="006A6BBF">
        <w:rPr>
          <w:rFonts w:ascii="Gill Sans MT" w:hAnsi="Gill Sans MT"/>
          <w:bCs/>
          <w:iCs/>
          <w:sz w:val="20"/>
          <w:szCs w:val="20"/>
          <w:lang w:val="en-GB" w:eastAsia="zh-TW"/>
        </w:rPr>
        <w:t>Light Sensor</w:t>
      </w:r>
      <w:bookmarkEnd w:id="1189"/>
    </w:p>
    <w:p w:rsidR="00CF7550" w:rsidRPr="006A6BBF" w:rsidRDefault="00CF7550" w:rsidP="00CF7550">
      <w:pPr>
        <w:rPr>
          <w:rFonts w:ascii="Gill Sans MT" w:hAnsi="Gill Sans MT"/>
          <w:lang w:val="en-GB"/>
        </w:rPr>
      </w:pPr>
    </w:p>
    <w:p w:rsidR="00C10C92" w:rsidRPr="006A6BBF" w:rsidRDefault="00C10C92" w:rsidP="00C10C92">
      <w:pPr>
        <w:pStyle w:val="Style1"/>
        <w:rPr>
          <w:rFonts w:ascii="Gill Sans MT" w:hAnsi="Gill Sans MT"/>
          <w:sz w:val="20"/>
          <w:lang w:val="en-GB"/>
        </w:rPr>
      </w:pPr>
      <w:r w:rsidRPr="006A6BBF">
        <w:rPr>
          <w:rFonts w:ascii="Gill Sans MT" w:hAnsi="Gill Sans MT"/>
          <w:sz w:val="20"/>
          <w:lang w:val="en-GB"/>
        </w:rPr>
        <w:t xml:space="preserve">The command is used to </w:t>
      </w:r>
      <w:r w:rsidRPr="006A6BBF">
        <w:rPr>
          <w:rFonts w:ascii="Gill Sans MT" w:hAnsi="Gill Sans MT"/>
          <w:sz w:val="20"/>
          <w:lang w:val="en-GB" w:eastAsia="zh-TW"/>
        </w:rPr>
        <w:t xml:space="preserve">set/get </w:t>
      </w:r>
      <w:r w:rsidRPr="006A6BBF">
        <w:rPr>
          <w:rFonts w:ascii="Gill Sans MT" w:hAnsi="Gill Sans MT"/>
          <w:sz w:val="20"/>
          <w:lang w:val="en-GB"/>
        </w:rPr>
        <w:t xml:space="preserve">the </w:t>
      </w:r>
      <w:r w:rsidRPr="006A6BBF">
        <w:rPr>
          <w:rFonts w:ascii="Gill Sans MT" w:hAnsi="Gill Sans MT"/>
          <w:sz w:val="20"/>
          <w:lang w:val="en-GB" w:eastAsia="zh-TW"/>
        </w:rPr>
        <w:t>light sensor status as it is defined as below.</w:t>
      </w:r>
    </w:p>
    <w:p w:rsidR="00CF7550" w:rsidRPr="006A6BBF" w:rsidRDefault="00CF7550" w:rsidP="00CF7550">
      <w:pPr>
        <w:rPr>
          <w:rFonts w:ascii="Gill Sans MT" w:hAnsi="Gill Sans MT"/>
          <w:lang w:val="en-GB" w:eastAsia="zh-TW"/>
        </w:rPr>
      </w:pPr>
    </w:p>
    <w:p w:rsidR="00C10C92" w:rsidRPr="006A6BBF" w:rsidRDefault="00C10C92" w:rsidP="00CF7550">
      <w:pPr>
        <w:rPr>
          <w:rFonts w:ascii="Gill Sans MT" w:hAnsi="Gill Sans MT"/>
          <w:lang w:val="en-GB" w:eastAsia="zh-TW"/>
        </w:rPr>
      </w:pPr>
    </w:p>
    <w:p w:rsidR="00C10C92" w:rsidRPr="006A6BBF" w:rsidRDefault="00C10C92" w:rsidP="00C10C92">
      <w:pPr>
        <w:pStyle w:val="affe"/>
        <w:widowControl w:val="0"/>
        <w:numPr>
          <w:ilvl w:val="1"/>
          <w:numId w:val="29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190" w:name="_Toc291152792"/>
      <w:bookmarkStart w:id="1191" w:name="_Toc317611133"/>
      <w:bookmarkStart w:id="1192" w:name="_Toc319413480"/>
      <w:bookmarkStart w:id="1193" w:name="_Toc319413703"/>
      <w:bookmarkStart w:id="1194" w:name="_Toc322443440"/>
      <w:bookmarkStart w:id="1195" w:name="_Toc324960436"/>
      <w:bookmarkStart w:id="1196" w:name="_Toc346785994"/>
      <w:bookmarkStart w:id="1197" w:name="_Toc346786301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</w:p>
    <w:p w:rsidR="00C10C92" w:rsidRPr="006A6BBF" w:rsidRDefault="00C10C92" w:rsidP="00C10C92">
      <w:pPr>
        <w:pStyle w:val="30"/>
        <w:widowControl w:val="0"/>
        <w:numPr>
          <w:ilvl w:val="2"/>
          <w:numId w:val="29"/>
        </w:numPr>
        <w:suppressAutoHyphens/>
        <w:rPr>
          <w:rFonts w:ascii="Gill Sans MT" w:hAnsi="Gill Sans MT"/>
          <w:sz w:val="20"/>
          <w:szCs w:val="20"/>
        </w:rPr>
      </w:pPr>
      <w:bookmarkStart w:id="1198" w:name="_Toc346786302"/>
      <w:r w:rsidRPr="006A6BBF">
        <w:rPr>
          <w:rFonts w:ascii="Gill Sans MT" w:hAnsi="Gill Sans MT"/>
          <w:sz w:val="20"/>
          <w:szCs w:val="20"/>
        </w:rPr>
        <w:t>Message-</w:t>
      </w:r>
      <w:r w:rsidRPr="006A6BBF">
        <w:rPr>
          <w:rFonts w:ascii="Gill Sans MT" w:hAnsi="Gill Sans MT"/>
          <w:sz w:val="20"/>
          <w:szCs w:val="20"/>
          <w:lang w:eastAsia="zh-TW"/>
        </w:rPr>
        <w:t>Get</w:t>
      </w:r>
      <w:bookmarkEnd w:id="1198"/>
    </w:p>
    <w:p w:rsidR="00B6361F" w:rsidRPr="006A6BBF" w:rsidRDefault="00B6361F" w:rsidP="00CF7550">
      <w:pPr>
        <w:rPr>
          <w:rFonts w:ascii="Gill Sans MT" w:hAnsi="Gill Sans MT"/>
          <w:lang w:val="en-GB" w:eastAsia="zh-TW"/>
        </w:rPr>
      </w:pPr>
    </w:p>
    <w:p w:rsidR="00C10C92" w:rsidRPr="006A6BBF" w:rsidRDefault="00C10C92" w:rsidP="00C10C92">
      <w:pPr>
        <w:pStyle w:val="affe"/>
        <w:numPr>
          <w:ilvl w:val="0"/>
          <w:numId w:val="13"/>
        </w:numPr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199" w:name="_Toc291152794"/>
      <w:bookmarkStart w:id="1200" w:name="_Toc317611135"/>
      <w:bookmarkStart w:id="1201" w:name="_Toc319413482"/>
      <w:bookmarkStart w:id="1202" w:name="_Toc319413705"/>
      <w:bookmarkStart w:id="1203" w:name="_Toc322443442"/>
      <w:bookmarkStart w:id="1204" w:name="_Toc324960438"/>
      <w:bookmarkStart w:id="1205" w:name="_Toc346785996"/>
      <w:bookmarkStart w:id="1206" w:name="_Toc346786303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</w:p>
    <w:p w:rsidR="00C10C92" w:rsidRPr="006A6BBF" w:rsidRDefault="00C10C92" w:rsidP="00C10C92">
      <w:pPr>
        <w:pStyle w:val="affe"/>
        <w:numPr>
          <w:ilvl w:val="1"/>
          <w:numId w:val="13"/>
        </w:numPr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207" w:name="_Toc291152795"/>
      <w:bookmarkStart w:id="1208" w:name="_Toc317611136"/>
      <w:bookmarkStart w:id="1209" w:name="_Toc319413483"/>
      <w:bookmarkStart w:id="1210" w:name="_Toc319413706"/>
      <w:bookmarkStart w:id="1211" w:name="_Toc322443443"/>
      <w:bookmarkStart w:id="1212" w:name="_Toc324960439"/>
      <w:bookmarkStart w:id="1213" w:name="_Toc346785997"/>
      <w:bookmarkStart w:id="1214" w:name="_Toc346786304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</w:p>
    <w:p w:rsidR="00C10C92" w:rsidRPr="006A6BBF" w:rsidRDefault="00C10C92" w:rsidP="00C10C92">
      <w:pPr>
        <w:pStyle w:val="affe"/>
        <w:numPr>
          <w:ilvl w:val="1"/>
          <w:numId w:val="13"/>
        </w:numPr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215" w:name="_Toc291152796"/>
      <w:bookmarkStart w:id="1216" w:name="_Toc317611137"/>
      <w:bookmarkStart w:id="1217" w:name="_Toc319413484"/>
      <w:bookmarkStart w:id="1218" w:name="_Toc319413707"/>
      <w:bookmarkStart w:id="1219" w:name="_Toc322443444"/>
      <w:bookmarkStart w:id="1220" w:name="_Toc324960440"/>
      <w:bookmarkStart w:id="1221" w:name="_Toc346785998"/>
      <w:bookmarkStart w:id="1222" w:name="_Toc346786305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</w:p>
    <w:p w:rsidR="00C10C92" w:rsidRPr="006A6BBF" w:rsidRDefault="00C10C92" w:rsidP="00C10C92">
      <w:pPr>
        <w:pStyle w:val="affe"/>
        <w:numPr>
          <w:ilvl w:val="1"/>
          <w:numId w:val="13"/>
        </w:numPr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223" w:name="_Toc291152797"/>
      <w:bookmarkStart w:id="1224" w:name="_Toc317611138"/>
      <w:bookmarkStart w:id="1225" w:name="_Toc319413485"/>
      <w:bookmarkStart w:id="1226" w:name="_Toc319413708"/>
      <w:bookmarkStart w:id="1227" w:name="_Toc322443445"/>
      <w:bookmarkStart w:id="1228" w:name="_Toc324960441"/>
      <w:bookmarkStart w:id="1229" w:name="_Toc346785999"/>
      <w:bookmarkStart w:id="1230" w:name="_Toc346786306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</w:p>
    <w:p w:rsidR="00CF7550" w:rsidRPr="006A6BBF" w:rsidRDefault="00CF7550" w:rsidP="00CF7550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004"/>
        <w:gridCol w:w="650"/>
        <w:gridCol w:w="4597"/>
      </w:tblGrid>
      <w:tr w:rsidR="00CF7550" w:rsidRPr="006A6BBF">
        <w:tc>
          <w:tcPr>
            <w:tcW w:w="1105" w:type="dxa"/>
          </w:tcPr>
          <w:p w:rsidR="00CF7550" w:rsidRPr="006A6BBF" w:rsidRDefault="00CF7550" w:rsidP="006307D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004" w:type="dxa"/>
          </w:tcPr>
          <w:p w:rsidR="00CF7550" w:rsidRPr="006A6BBF" w:rsidRDefault="00CF7550" w:rsidP="006307D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CF7550" w:rsidRPr="006A6BBF" w:rsidRDefault="00CF7550" w:rsidP="006307D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597" w:type="dxa"/>
          </w:tcPr>
          <w:p w:rsidR="00CF7550" w:rsidRPr="006A6BBF" w:rsidRDefault="00CF7550" w:rsidP="006307D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CF7550" w:rsidRPr="006A6BBF">
        <w:tc>
          <w:tcPr>
            <w:tcW w:w="1105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004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0x2</w:t>
            </w:r>
            <w:r w:rsidRPr="006A6BBF">
              <w:rPr>
                <w:rFonts w:ascii="Gill Sans MT" w:hAnsi="Gill Sans MT"/>
                <w:b/>
                <w:sz w:val="20"/>
                <w:lang w:eastAsia="zh-TW"/>
              </w:rPr>
              <w:t>5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= </w:t>
            </w:r>
            <w:r w:rsidRPr="006A6BBF">
              <w:rPr>
                <w:rFonts w:ascii="Gill Sans MT" w:hAnsi="Gill Sans MT"/>
                <w:b/>
                <w:sz w:val="20"/>
                <w:lang w:eastAsia="zh-TW"/>
              </w:rPr>
              <w:t>Light Sensor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– Get</w:t>
            </w:r>
          </w:p>
        </w:tc>
        <w:tc>
          <w:tcPr>
            <w:tcW w:w="650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597" w:type="dxa"/>
          </w:tcPr>
          <w:p w:rsidR="00CF7550" w:rsidRPr="006A6BBF" w:rsidRDefault="00CF7550" w:rsidP="006307D3">
            <w:pPr>
              <w:rPr>
                <w:rFonts w:ascii="Gill Sans MT" w:hAnsi="Gill Sans MT"/>
                <w:b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Command requests the display to report its current 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light sensor</w:t>
            </w:r>
            <w:r w:rsidRPr="006A6BBF">
              <w:rPr>
                <w:rFonts w:ascii="Gill Sans MT" w:hAnsi="Gill Sans MT"/>
                <w:sz w:val="20"/>
              </w:rPr>
              <w:t xml:space="preserve"> 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status</w:t>
            </w:r>
          </w:p>
        </w:tc>
      </w:tr>
    </w:tbl>
    <w:p w:rsidR="00CF7550" w:rsidRPr="006A6BBF" w:rsidRDefault="00CF7550" w:rsidP="00CF7550">
      <w:pPr>
        <w:rPr>
          <w:rFonts w:ascii="Gill Sans MT" w:hAnsi="Gill Sans MT"/>
          <w:sz w:val="20"/>
        </w:rPr>
      </w:pPr>
    </w:p>
    <w:p w:rsidR="00CF7550" w:rsidRPr="006A6BBF" w:rsidRDefault="00CF7550" w:rsidP="00CF7550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1161"/>
      </w:tblGrid>
      <w:tr w:rsidR="00CF7550" w:rsidRPr="006A6BBF" w:rsidTr="0009781F">
        <w:tc>
          <w:tcPr>
            <w:tcW w:w="908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1161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CF7550" w:rsidRPr="006A6BBF" w:rsidTr="0009781F">
        <w:tc>
          <w:tcPr>
            <w:tcW w:w="908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0x04</w:t>
            </w:r>
          </w:p>
        </w:tc>
        <w:tc>
          <w:tcPr>
            <w:tcW w:w="928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0x2</w:t>
            </w:r>
            <w:r w:rsidR="007E65D8" w:rsidRPr="006A6BBF">
              <w:rPr>
                <w:rFonts w:ascii="Gill Sans MT" w:hAnsi="Gill Sans MT"/>
                <w:sz w:val="20"/>
                <w:lang w:eastAsia="zh-TW"/>
              </w:rPr>
              <w:t>5</w:t>
            </w:r>
          </w:p>
        </w:tc>
        <w:tc>
          <w:tcPr>
            <w:tcW w:w="1161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0x2</w:t>
            </w:r>
            <w:r w:rsidR="007E65D8" w:rsidRPr="006A6BBF">
              <w:rPr>
                <w:rFonts w:ascii="Gill Sans MT" w:hAnsi="Gill Sans MT"/>
                <w:sz w:val="20"/>
                <w:lang w:eastAsia="zh-TW"/>
              </w:rPr>
              <w:t>0</w:t>
            </w:r>
          </w:p>
        </w:tc>
      </w:tr>
    </w:tbl>
    <w:p w:rsidR="00CF7550" w:rsidRPr="006A6BBF" w:rsidRDefault="00CF7550" w:rsidP="00CF7550">
      <w:pPr>
        <w:rPr>
          <w:rFonts w:ascii="Gill Sans MT" w:hAnsi="Gill Sans MT"/>
          <w:sz w:val="20"/>
        </w:rPr>
      </w:pPr>
    </w:p>
    <w:p w:rsidR="00CF7550" w:rsidRPr="006A6BBF" w:rsidRDefault="00CF7550" w:rsidP="00CF7550">
      <w:pPr>
        <w:rPr>
          <w:rFonts w:ascii="Gill Sans MT" w:hAnsi="Gill Sans MT"/>
          <w:sz w:val="20"/>
          <w:lang w:eastAsia="zh-TW"/>
        </w:rPr>
      </w:pPr>
    </w:p>
    <w:p w:rsidR="00C10C92" w:rsidRPr="006A6BBF" w:rsidRDefault="00C10C92" w:rsidP="00C10C92">
      <w:pPr>
        <w:pStyle w:val="affe"/>
        <w:widowControl w:val="0"/>
        <w:numPr>
          <w:ilvl w:val="0"/>
          <w:numId w:val="31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231" w:name="_Toc291152798"/>
      <w:bookmarkStart w:id="1232" w:name="_Toc317611139"/>
      <w:bookmarkStart w:id="1233" w:name="_Toc319413486"/>
      <w:bookmarkStart w:id="1234" w:name="_Toc319413709"/>
      <w:bookmarkStart w:id="1235" w:name="_Toc322443446"/>
      <w:bookmarkStart w:id="1236" w:name="_Toc324960442"/>
      <w:bookmarkStart w:id="1237" w:name="_Toc346786000"/>
      <w:bookmarkStart w:id="1238" w:name="_Toc346786307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</w:p>
    <w:p w:rsidR="00C10C92" w:rsidRPr="006A6BBF" w:rsidRDefault="00C10C92" w:rsidP="00C10C92">
      <w:pPr>
        <w:pStyle w:val="affe"/>
        <w:widowControl w:val="0"/>
        <w:numPr>
          <w:ilvl w:val="0"/>
          <w:numId w:val="31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239" w:name="_Toc291152799"/>
      <w:bookmarkStart w:id="1240" w:name="_Toc317611140"/>
      <w:bookmarkStart w:id="1241" w:name="_Toc319413487"/>
      <w:bookmarkStart w:id="1242" w:name="_Toc319413710"/>
      <w:bookmarkStart w:id="1243" w:name="_Toc322443447"/>
      <w:bookmarkStart w:id="1244" w:name="_Toc324960443"/>
      <w:bookmarkStart w:id="1245" w:name="_Toc346786001"/>
      <w:bookmarkStart w:id="1246" w:name="_Toc34678630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</w:p>
    <w:p w:rsidR="00C10C92" w:rsidRPr="006A6BBF" w:rsidRDefault="00C10C92" w:rsidP="00C10C92">
      <w:pPr>
        <w:pStyle w:val="affe"/>
        <w:widowControl w:val="0"/>
        <w:numPr>
          <w:ilvl w:val="0"/>
          <w:numId w:val="31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247" w:name="_Toc291152800"/>
      <w:bookmarkStart w:id="1248" w:name="_Toc317611141"/>
      <w:bookmarkStart w:id="1249" w:name="_Toc319413488"/>
      <w:bookmarkStart w:id="1250" w:name="_Toc319413711"/>
      <w:bookmarkStart w:id="1251" w:name="_Toc322443448"/>
      <w:bookmarkStart w:id="1252" w:name="_Toc324960444"/>
      <w:bookmarkStart w:id="1253" w:name="_Toc346786002"/>
      <w:bookmarkStart w:id="1254" w:name="_Toc346786309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</w:p>
    <w:p w:rsidR="00C10C92" w:rsidRPr="006A6BBF" w:rsidRDefault="00C10C92" w:rsidP="00C10C92">
      <w:pPr>
        <w:pStyle w:val="affe"/>
        <w:widowControl w:val="0"/>
        <w:numPr>
          <w:ilvl w:val="0"/>
          <w:numId w:val="31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255" w:name="_Toc291152801"/>
      <w:bookmarkStart w:id="1256" w:name="_Toc317611142"/>
      <w:bookmarkStart w:id="1257" w:name="_Toc319413489"/>
      <w:bookmarkStart w:id="1258" w:name="_Toc319413712"/>
      <w:bookmarkStart w:id="1259" w:name="_Toc322443449"/>
      <w:bookmarkStart w:id="1260" w:name="_Toc324960445"/>
      <w:bookmarkStart w:id="1261" w:name="_Toc346786003"/>
      <w:bookmarkStart w:id="1262" w:name="_Toc346786310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</w:p>
    <w:p w:rsidR="00C10C92" w:rsidRPr="006A6BBF" w:rsidRDefault="00C10C92" w:rsidP="00C10C92">
      <w:pPr>
        <w:pStyle w:val="affe"/>
        <w:widowControl w:val="0"/>
        <w:numPr>
          <w:ilvl w:val="0"/>
          <w:numId w:val="31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263" w:name="_Toc291152802"/>
      <w:bookmarkStart w:id="1264" w:name="_Toc317611143"/>
      <w:bookmarkStart w:id="1265" w:name="_Toc319413490"/>
      <w:bookmarkStart w:id="1266" w:name="_Toc319413713"/>
      <w:bookmarkStart w:id="1267" w:name="_Toc322443450"/>
      <w:bookmarkStart w:id="1268" w:name="_Toc324960446"/>
      <w:bookmarkStart w:id="1269" w:name="_Toc346786004"/>
      <w:bookmarkStart w:id="1270" w:name="_Toc346786311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</w:p>
    <w:p w:rsidR="00C10C92" w:rsidRPr="006A6BBF" w:rsidRDefault="00C10C92" w:rsidP="00C10C92">
      <w:pPr>
        <w:pStyle w:val="affe"/>
        <w:widowControl w:val="0"/>
        <w:numPr>
          <w:ilvl w:val="0"/>
          <w:numId w:val="31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271" w:name="_Toc291152803"/>
      <w:bookmarkStart w:id="1272" w:name="_Toc317611144"/>
      <w:bookmarkStart w:id="1273" w:name="_Toc319413491"/>
      <w:bookmarkStart w:id="1274" w:name="_Toc319413714"/>
      <w:bookmarkStart w:id="1275" w:name="_Toc322443451"/>
      <w:bookmarkStart w:id="1276" w:name="_Toc324960447"/>
      <w:bookmarkStart w:id="1277" w:name="_Toc346786005"/>
      <w:bookmarkStart w:id="1278" w:name="_Toc346786312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</w:p>
    <w:p w:rsidR="00C10C92" w:rsidRPr="006A6BBF" w:rsidRDefault="00C10C92" w:rsidP="00C10C92">
      <w:pPr>
        <w:pStyle w:val="affe"/>
        <w:widowControl w:val="0"/>
        <w:numPr>
          <w:ilvl w:val="0"/>
          <w:numId w:val="31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279" w:name="_Toc291152804"/>
      <w:bookmarkStart w:id="1280" w:name="_Toc317611145"/>
      <w:bookmarkStart w:id="1281" w:name="_Toc319413492"/>
      <w:bookmarkStart w:id="1282" w:name="_Toc319413715"/>
      <w:bookmarkStart w:id="1283" w:name="_Toc322443452"/>
      <w:bookmarkStart w:id="1284" w:name="_Toc324960448"/>
      <w:bookmarkStart w:id="1285" w:name="_Toc346786006"/>
      <w:bookmarkStart w:id="1286" w:name="_Toc346786313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</w:p>
    <w:p w:rsidR="00C10C92" w:rsidRPr="006A6BBF" w:rsidRDefault="00C10C92" w:rsidP="00C10C92">
      <w:pPr>
        <w:pStyle w:val="affe"/>
        <w:widowControl w:val="0"/>
        <w:numPr>
          <w:ilvl w:val="0"/>
          <w:numId w:val="31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287" w:name="_Toc291152805"/>
      <w:bookmarkStart w:id="1288" w:name="_Toc317611146"/>
      <w:bookmarkStart w:id="1289" w:name="_Toc319413493"/>
      <w:bookmarkStart w:id="1290" w:name="_Toc319413716"/>
      <w:bookmarkStart w:id="1291" w:name="_Toc322443453"/>
      <w:bookmarkStart w:id="1292" w:name="_Toc324960449"/>
      <w:bookmarkStart w:id="1293" w:name="_Toc346786007"/>
      <w:bookmarkStart w:id="1294" w:name="_Toc346786314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</w:p>
    <w:p w:rsidR="00C10C92" w:rsidRPr="006A6BBF" w:rsidRDefault="00C10C92" w:rsidP="00C10C92">
      <w:pPr>
        <w:pStyle w:val="affe"/>
        <w:widowControl w:val="0"/>
        <w:numPr>
          <w:ilvl w:val="1"/>
          <w:numId w:val="31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295" w:name="_Toc291152806"/>
      <w:bookmarkStart w:id="1296" w:name="_Toc317611147"/>
      <w:bookmarkStart w:id="1297" w:name="_Toc319413494"/>
      <w:bookmarkStart w:id="1298" w:name="_Toc319413717"/>
      <w:bookmarkStart w:id="1299" w:name="_Toc322443454"/>
      <w:bookmarkStart w:id="1300" w:name="_Toc324960450"/>
      <w:bookmarkStart w:id="1301" w:name="_Toc346786008"/>
      <w:bookmarkStart w:id="1302" w:name="_Toc346786315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</w:p>
    <w:p w:rsidR="00C10C92" w:rsidRPr="006A6BBF" w:rsidRDefault="00C10C92" w:rsidP="00C10C92">
      <w:pPr>
        <w:pStyle w:val="affe"/>
        <w:widowControl w:val="0"/>
        <w:numPr>
          <w:ilvl w:val="1"/>
          <w:numId w:val="31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303" w:name="_Toc291152807"/>
      <w:bookmarkStart w:id="1304" w:name="_Toc317611148"/>
      <w:bookmarkStart w:id="1305" w:name="_Toc319413495"/>
      <w:bookmarkStart w:id="1306" w:name="_Toc319413718"/>
      <w:bookmarkStart w:id="1307" w:name="_Toc322443455"/>
      <w:bookmarkStart w:id="1308" w:name="_Toc324960451"/>
      <w:bookmarkStart w:id="1309" w:name="_Toc346786009"/>
      <w:bookmarkStart w:id="1310" w:name="_Toc346786316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</w:p>
    <w:p w:rsidR="00C10C92" w:rsidRPr="006A6BBF" w:rsidRDefault="00C10C92" w:rsidP="00C10C92">
      <w:pPr>
        <w:pStyle w:val="affe"/>
        <w:widowControl w:val="0"/>
        <w:numPr>
          <w:ilvl w:val="1"/>
          <w:numId w:val="31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311" w:name="_Toc291152808"/>
      <w:bookmarkStart w:id="1312" w:name="_Toc317611149"/>
      <w:bookmarkStart w:id="1313" w:name="_Toc319413496"/>
      <w:bookmarkStart w:id="1314" w:name="_Toc319413719"/>
      <w:bookmarkStart w:id="1315" w:name="_Toc322443456"/>
      <w:bookmarkStart w:id="1316" w:name="_Toc324960452"/>
      <w:bookmarkStart w:id="1317" w:name="_Toc346786010"/>
      <w:bookmarkStart w:id="1318" w:name="_Toc346786317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</w:p>
    <w:p w:rsidR="00C10C92" w:rsidRPr="006A6BBF" w:rsidRDefault="00C10C92" w:rsidP="00C10C92">
      <w:pPr>
        <w:pStyle w:val="affe"/>
        <w:widowControl w:val="0"/>
        <w:numPr>
          <w:ilvl w:val="2"/>
          <w:numId w:val="31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319" w:name="_Toc291152809"/>
      <w:bookmarkStart w:id="1320" w:name="_Toc317611150"/>
      <w:bookmarkStart w:id="1321" w:name="_Toc319413497"/>
      <w:bookmarkStart w:id="1322" w:name="_Toc319413720"/>
      <w:bookmarkStart w:id="1323" w:name="_Toc322443457"/>
      <w:bookmarkStart w:id="1324" w:name="_Toc324960453"/>
      <w:bookmarkStart w:id="1325" w:name="_Toc346786011"/>
      <w:bookmarkStart w:id="1326" w:name="_Toc346786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</w:p>
    <w:p w:rsidR="00C10C92" w:rsidRPr="006A6BBF" w:rsidRDefault="00C10C92" w:rsidP="00C10C92">
      <w:pPr>
        <w:pStyle w:val="30"/>
        <w:widowControl w:val="0"/>
        <w:numPr>
          <w:ilvl w:val="2"/>
          <w:numId w:val="31"/>
        </w:numPr>
        <w:suppressAutoHyphens/>
        <w:rPr>
          <w:rFonts w:ascii="Gill Sans MT" w:hAnsi="Gill Sans MT"/>
          <w:sz w:val="20"/>
          <w:szCs w:val="20"/>
        </w:rPr>
      </w:pPr>
      <w:bookmarkStart w:id="1327" w:name="_Toc346786319"/>
      <w:r w:rsidRPr="006A6BBF">
        <w:rPr>
          <w:rFonts w:ascii="Gill Sans MT" w:hAnsi="Gill Sans MT"/>
          <w:sz w:val="20"/>
          <w:szCs w:val="20"/>
        </w:rPr>
        <w:t>Message-</w:t>
      </w:r>
      <w:r w:rsidRPr="006A6BBF">
        <w:rPr>
          <w:rFonts w:ascii="Gill Sans MT" w:hAnsi="Gill Sans MT"/>
          <w:sz w:val="20"/>
          <w:szCs w:val="20"/>
          <w:lang w:eastAsia="zh-TW"/>
        </w:rPr>
        <w:t>Report</w:t>
      </w:r>
      <w:bookmarkEnd w:id="1327"/>
    </w:p>
    <w:p w:rsidR="00C10C92" w:rsidRPr="006A6BBF" w:rsidRDefault="00C10C92" w:rsidP="00CF7550">
      <w:pPr>
        <w:rPr>
          <w:rFonts w:ascii="Gill Sans MT" w:hAnsi="Gill Sans MT"/>
          <w:sz w:val="20"/>
          <w:lang w:eastAsia="zh-TW"/>
        </w:rPr>
      </w:pPr>
    </w:p>
    <w:p w:rsidR="00C10C92" w:rsidRPr="006A6BBF" w:rsidRDefault="00C10C92" w:rsidP="00C10C92">
      <w:pPr>
        <w:pStyle w:val="affe"/>
        <w:numPr>
          <w:ilvl w:val="1"/>
          <w:numId w:val="13"/>
        </w:numPr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328" w:name="_Toc291152811"/>
      <w:bookmarkStart w:id="1329" w:name="_Toc317611152"/>
      <w:bookmarkStart w:id="1330" w:name="_Toc319413499"/>
      <w:bookmarkStart w:id="1331" w:name="_Toc319413722"/>
      <w:bookmarkStart w:id="1332" w:name="_Toc322443459"/>
      <w:bookmarkStart w:id="1333" w:name="_Toc324960455"/>
      <w:bookmarkStart w:id="1334" w:name="_Toc346786013"/>
      <w:bookmarkStart w:id="1335" w:name="_Toc346786320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</w:p>
    <w:p w:rsidR="00C10C92" w:rsidRPr="006A6BBF" w:rsidRDefault="00C10C92" w:rsidP="00C10C92">
      <w:pPr>
        <w:pStyle w:val="affe"/>
        <w:numPr>
          <w:ilvl w:val="2"/>
          <w:numId w:val="13"/>
        </w:numPr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336" w:name="_Toc291152812"/>
      <w:bookmarkStart w:id="1337" w:name="_Toc317611153"/>
      <w:bookmarkStart w:id="1338" w:name="_Toc319413500"/>
      <w:bookmarkStart w:id="1339" w:name="_Toc319413723"/>
      <w:bookmarkStart w:id="1340" w:name="_Toc322443460"/>
      <w:bookmarkStart w:id="1341" w:name="_Toc324960456"/>
      <w:bookmarkStart w:id="1342" w:name="_Toc346786014"/>
      <w:bookmarkStart w:id="1343" w:name="_Toc346786321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</w:p>
    <w:p w:rsidR="00CF7550" w:rsidRPr="006A6BBF" w:rsidRDefault="00CF7550" w:rsidP="00CF7550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291"/>
        <w:gridCol w:w="650"/>
        <w:gridCol w:w="4310"/>
      </w:tblGrid>
      <w:tr w:rsidR="00CF7550" w:rsidRPr="006A6BBF">
        <w:tc>
          <w:tcPr>
            <w:tcW w:w="1105" w:type="dxa"/>
          </w:tcPr>
          <w:p w:rsidR="00CF7550" w:rsidRPr="006A6BBF" w:rsidRDefault="00CF7550" w:rsidP="006307D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291" w:type="dxa"/>
          </w:tcPr>
          <w:p w:rsidR="00CF7550" w:rsidRPr="006A6BBF" w:rsidRDefault="00CF7550" w:rsidP="006307D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CF7550" w:rsidRPr="006A6BBF" w:rsidRDefault="00CF7550" w:rsidP="006307D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310" w:type="dxa"/>
          </w:tcPr>
          <w:p w:rsidR="00CF7550" w:rsidRPr="006A6BBF" w:rsidRDefault="00CF7550" w:rsidP="006307D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CF7550" w:rsidRPr="006A6BBF">
        <w:tc>
          <w:tcPr>
            <w:tcW w:w="1105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291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0x2</w:t>
            </w:r>
            <w:r w:rsidR="007E65D8" w:rsidRPr="006A6BBF">
              <w:rPr>
                <w:rFonts w:ascii="Gill Sans MT" w:hAnsi="Gill Sans MT"/>
                <w:b/>
                <w:sz w:val="20"/>
                <w:lang w:eastAsia="zh-TW"/>
              </w:rPr>
              <w:t>5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= </w:t>
            </w:r>
            <w:r w:rsidR="007E65D8" w:rsidRPr="006A6BBF">
              <w:rPr>
                <w:rFonts w:ascii="Gill Sans MT" w:hAnsi="Gill Sans MT"/>
                <w:b/>
                <w:sz w:val="20"/>
                <w:lang w:eastAsia="zh-TW"/>
              </w:rPr>
              <w:t>Light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</w:t>
            </w:r>
            <w:r w:rsidR="007E65D8" w:rsidRPr="006A6BBF">
              <w:rPr>
                <w:rFonts w:ascii="Gill Sans MT" w:hAnsi="Gill Sans MT"/>
                <w:b/>
                <w:sz w:val="20"/>
                <w:lang w:eastAsia="zh-TW"/>
              </w:rPr>
              <w:t>Sensor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– Report</w:t>
            </w:r>
          </w:p>
        </w:tc>
        <w:tc>
          <w:tcPr>
            <w:tcW w:w="650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10" w:type="dxa"/>
          </w:tcPr>
          <w:p w:rsidR="00CF7550" w:rsidRPr="006A6BBF" w:rsidRDefault="00CF7550" w:rsidP="006307D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 xml:space="preserve">Command reports </w:t>
            </w:r>
            <w:r w:rsidR="007E65D8" w:rsidRPr="006A6BBF">
              <w:rPr>
                <w:rFonts w:ascii="Gill Sans MT" w:hAnsi="Gill Sans MT"/>
                <w:bCs/>
                <w:sz w:val="20"/>
                <w:lang w:eastAsia="zh-TW"/>
              </w:rPr>
              <w:t>Light Sensor</w:t>
            </w:r>
            <w:r w:rsidRPr="006A6BBF">
              <w:rPr>
                <w:rFonts w:ascii="Gill Sans MT" w:hAnsi="Gill Sans MT"/>
                <w:bCs/>
                <w:sz w:val="20"/>
              </w:rPr>
              <w:t xml:space="preserve"> Setting</w:t>
            </w:r>
          </w:p>
        </w:tc>
      </w:tr>
      <w:tr w:rsidR="00CF7550" w:rsidRPr="006A6BBF">
        <w:trPr>
          <w:cantSplit/>
        </w:trPr>
        <w:tc>
          <w:tcPr>
            <w:tcW w:w="1105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3291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On / Off</w:t>
            </w:r>
          </w:p>
        </w:tc>
        <w:tc>
          <w:tcPr>
            <w:tcW w:w="650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10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0x00 = Off</w:t>
            </w:r>
          </w:p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 = On</w:t>
            </w:r>
          </w:p>
        </w:tc>
      </w:tr>
    </w:tbl>
    <w:p w:rsidR="00CF7550" w:rsidRPr="006A6BBF" w:rsidRDefault="00CF7550" w:rsidP="00CF7550">
      <w:pPr>
        <w:rPr>
          <w:rFonts w:ascii="Gill Sans MT" w:hAnsi="Gill Sans MT"/>
          <w:sz w:val="20"/>
        </w:rPr>
      </w:pPr>
    </w:p>
    <w:p w:rsidR="00CF7550" w:rsidRPr="006A6BBF" w:rsidRDefault="00CF7550" w:rsidP="00CF7550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Current Display settings: Off and On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1161"/>
      </w:tblGrid>
      <w:tr w:rsidR="00CF7550" w:rsidRPr="006A6BBF" w:rsidTr="0009781F">
        <w:tc>
          <w:tcPr>
            <w:tcW w:w="908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CF7550" w:rsidRPr="006A6BBF" w:rsidTr="0009781F">
        <w:tc>
          <w:tcPr>
            <w:tcW w:w="908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0x05</w:t>
            </w:r>
          </w:p>
        </w:tc>
        <w:tc>
          <w:tcPr>
            <w:tcW w:w="928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0x2</w:t>
            </w:r>
            <w:r w:rsidR="007E65D8" w:rsidRPr="006A6BBF">
              <w:rPr>
                <w:rFonts w:ascii="Gill Sans MT" w:hAnsi="Gill Sans MT"/>
                <w:sz w:val="20"/>
                <w:lang w:eastAsia="zh-TW"/>
              </w:rPr>
              <w:t>5</w:t>
            </w:r>
          </w:p>
        </w:tc>
        <w:tc>
          <w:tcPr>
            <w:tcW w:w="977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0x00</w:t>
            </w:r>
          </w:p>
        </w:tc>
        <w:tc>
          <w:tcPr>
            <w:tcW w:w="1161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0x2</w:t>
            </w:r>
            <w:r w:rsidR="007E65D8" w:rsidRPr="006A6BBF">
              <w:rPr>
                <w:rFonts w:ascii="Gill Sans MT" w:hAnsi="Gill Sans MT"/>
                <w:sz w:val="20"/>
                <w:lang w:eastAsia="zh-TW"/>
              </w:rPr>
              <w:t>1</w:t>
            </w:r>
          </w:p>
        </w:tc>
      </w:tr>
      <w:tr w:rsidR="00CF7550" w:rsidRPr="006A6BBF" w:rsidTr="0009781F">
        <w:tc>
          <w:tcPr>
            <w:tcW w:w="908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0x05</w:t>
            </w:r>
          </w:p>
        </w:tc>
        <w:tc>
          <w:tcPr>
            <w:tcW w:w="928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0x2</w:t>
            </w:r>
            <w:r w:rsidR="007E65D8" w:rsidRPr="006A6BBF">
              <w:rPr>
                <w:rFonts w:ascii="Gill Sans MT" w:hAnsi="Gill Sans MT"/>
                <w:sz w:val="20"/>
                <w:lang w:eastAsia="zh-TW"/>
              </w:rPr>
              <w:t>5</w:t>
            </w:r>
          </w:p>
        </w:tc>
        <w:tc>
          <w:tcPr>
            <w:tcW w:w="977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1161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0x2</w:t>
            </w:r>
            <w:r w:rsidR="007E65D8" w:rsidRPr="006A6BBF">
              <w:rPr>
                <w:rFonts w:ascii="Gill Sans MT" w:hAnsi="Gill Sans MT"/>
                <w:sz w:val="20"/>
                <w:lang w:eastAsia="zh-TW"/>
              </w:rPr>
              <w:t>0</w:t>
            </w:r>
          </w:p>
        </w:tc>
      </w:tr>
    </w:tbl>
    <w:p w:rsidR="00CF7550" w:rsidRPr="006A6BBF" w:rsidRDefault="00CF7550" w:rsidP="00CF7550">
      <w:pPr>
        <w:rPr>
          <w:rFonts w:ascii="Gill Sans MT" w:hAnsi="Gill Sans MT"/>
          <w:sz w:val="20"/>
        </w:rPr>
      </w:pPr>
    </w:p>
    <w:p w:rsidR="00CF7550" w:rsidRPr="006A6BBF" w:rsidRDefault="00CF7550" w:rsidP="00CF7550">
      <w:pPr>
        <w:rPr>
          <w:rFonts w:ascii="Gill Sans MT" w:hAnsi="Gill Sans MT"/>
          <w:sz w:val="20"/>
          <w:lang w:eastAsia="zh-TW"/>
        </w:rPr>
      </w:pPr>
    </w:p>
    <w:p w:rsidR="00C10C92" w:rsidRPr="006A6BBF" w:rsidRDefault="00C10C92" w:rsidP="00C10C92">
      <w:pPr>
        <w:pStyle w:val="affe"/>
        <w:widowControl w:val="0"/>
        <w:numPr>
          <w:ilvl w:val="0"/>
          <w:numId w:val="32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344" w:name="_Toc291152813"/>
      <w:bookmarkStart w:id="1345" w:name="_Toc317611154"/>
      <w:bookmarkStart w:id="1346" w:name="_Toc319413501"/>
      <w:bookmarkStart w:id="1347" w:name="_Toc319413724"/>
      <w:bookmarkStart w:id="1348" w:name="_Toc322443461"/>
      <w:bookmarkStart w:id="1349" w:name="_Toc324960457"/>
      <w:bookmarkStart w:id="1350" w:name="_Toc346786015"/>
      <w:bookmarkStart w:id="1351" w:name="_Toc346786322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</w:p>
    <w:p w:rsidR="00C10C92" w:rsidRPr="006A6BBF" w:rsidRDefault="00C10C92" w:rsidP="00C10C92">
      <w:pPr>
        <w:pStyle w:val="affe"/>
        <w:widowControl w:val="0"/>
        <w:numPr>
          <w:ilvl w:val="0"/>
          <w:numId w:val="32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352" w:name="_Toc291152814"/>
      <w:bookmarkStart w:id="1353" w:name="_Toc317611155"/>
      <w:bookmarkStart w:id="1354" w:name="_Toc319413502"/>
      <w:bookmarkStart w:id="1355" w:name="_Toc319413725"/>
      <w:bookmarkStart w:id="1356" w:name="_Toc322443462"/>
      <w:bookmarkStart w:id="1357" w:name="_Toc324960458"/>
      <w:bookmarkStart w:id="1358" w:name="_Toc346786016"/>
      <w:bookmarkStart w:id="1359" w:name="_Toc346786323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</w:p>
    <w:p w:rsidR="00C10C92" w:rsidRPr="006A6BBF" w:rsidRDefault="00C10C92" w:rsidP="00C10C92">
      <w:pPr>
        <w:pStyle w:val="affe"/>
        <w:widowControl w:val="0"/>
        <w:numPr>
          <w:ilvl w:val="0"/>
          <w:numId w:val="32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360" w:name="_Toc291152815"/>
      <w:bookmarkStart w:id="1361" w:name="_Toc317611156"/>
      <w:bookmarkStart w:id="1362" w:name="_Toc319413503"/>
      <w:bookmarkStart w:id="1363" w:name="_Toc319413726"/>
      <w:bookmarkStart w:id="1364" w:name="_Toc322443463"/>
      <w:bookmarkStart w:id="1365" w:name="_Toc324960459"/>
      <w:bookmarkStart w:id="1366" w:name="_Toc346786017"/>
      <w:bookmarkStart w:id="1367" w:name="_Toc346786324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</w:p>
    <w:p w:rsidR="00C10C92" w:rsidRPr="006A6BBF" w:rsidRDefault="00C10C92" w:rsidP="00C10C92">
      <w:pPr>
        <w:pStyle w:val="affe"/>
        <w:widowControl w:val="0"/>
        <w:numPr>
          <w:ilvl w:val="0"/>
          <w:numId w:val="32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368" w:name="_Toc291152816"/>
      <w:bookmarkStart w:id="1369" w:name="_Toc317611157"/>
      <w:bookmarkStart w:id="1370" w:name="_Toc319413504"/>
      <w:bookmarkStart w:id="1371" w:name="_Toc319413727"/>
      <w:bookmarkStart w:id="1372" w:name="_Toc322443464"/>
      <w:bookmarkStart w:id="1373" w:name="_Toc324960460"/>
      <w:bookmarkStart w:id="1374" w:name="_Toc346786018"/>
      <w:bookmarkStart w:id="1375" w:name="_Toc346786325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</w:p>
    <w:p w:rsidR="00C10C92" w:rsidRPr="006A6BBF" w:rsidRDefault="00C10C92" w:rsidP="00C10C92">
      <w:pPr>
        <w:pStyle w:val="affe"/>
        <w:widowControl w:val="0"/>
        <w:numPr>
          <w:ilvl w:val="0"/>
          <w:numId w:val="32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376" w:name="_Toc291152817"/>
      <w:bookmarkStart w:id="1377" w:name="_Toc317611158"/>
      <w:bookmarkStart w:id="1378" w:name="_Toc319413505"/>
      <w:bookmarkStart w:id="1379" w:name="_Toc319413728"/>
      <w:bookmarkStart w:id="1380" w:name="_Toc322443465"/>
      <w:bookmarkStart w:id="1381" w:name="_Toc324960461"/>
      <w:bookmarkStart w:id="1382" w:name="_Toc346786019"/>
      <w:bookmarkStart w:id="1383" w:name="_Toc346786326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</w:p>
    <w:p w:rsidR="00C10C92" w:rsidRPr="006A6BBF" w:rsidRDefault="00C10C92" w:rsidP="00C10C92">
      <w:pPr>
        <w:pStyle w:val="affe"/>
        <w:widowControl w:val="0"/>
        <w:numPr>
          <w:ilvl w:val="0"/>
          <w:numId w:val="32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384" w:name="_Toc291152818"/>
      <w:bookmarkStart w:id="1385" w:name="_Toc317611159"/>
      <w:bookmarkStart w:id="1386" w:name="_Toc319413506"/>
      <w:bookmarkStart w:id="1387" w:name="_Toc319413729"/>
      <w:bookmarkStart w:id="1388" w:name="_Toc322443466"/>
      <w:bookmarkStart w:id="1389" w:name="_Toc324960462"/>
      <w:bookmarkStart w:id="1390" w:name="_Toc346786020"/>
      <w:bookmarkStart w:id="1391" w:name="_Toc346786327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</w:p>
    <w:p w:rsidR="00C10C92" w:rsidRPr="006A6BBF" w:rsidRDefault="00C10C92" w:rsidP="00C10C92">
      <w:pPr>
        <w:pStyle w:val="affe"/>
        <w:widowControl w:val="0"/>
        <w:numPr>
          <w:ilvl w:val="0"/>
          <w:numId w:val="32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392" w:name="_Toc291152819"/>
      <w:bookmarkStart w:id="1393" w:name="_Toc317611160"/>
      <w:bookmarkStart w:id="1394" w:name="_Toc319413507"/>
      <w:bookmarkStart w:id="1395" w:name="_Toc319413730"/>
      <w:bookmarkStart w:id="1396" w:name="_Toc322443467"/>
      <w:bookmarkStart w:id="1397" w:name="_Toc324960463"/>
      <w:bookmarkStart w:id="1398" w:name="_Toc346786021"/>
      <w:bookmarkStart w:id="1399" w:name="_Toc346786328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</w:p>
    <w:p w:rsidR="00C10C92" w:rsidRPr="006A6BBF" w:rsidRDefault="00C10C92" w:rsidP="00C10C92">
      <w:pPr>
        <w:pStyle w:val="affe"/>
        <w:widowControl w:val="0"/>
        <w:numPr>
          <w:ilvl w:val="0"/>
          <w:numId w:val="32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400" w:name="_Toc291152820"/>
      <w:bookmarkStart w:id="1401" w:name="_Toc317611161"/>
      <w:bookmarkStart w:id="1402" w:name="_Toc319413508"/>
      <w:bookmarkStart w:id="1403" w:name="_Toc319413731"/>
      <w:bookmarkStart w:id="1404" w:name="_Toc322443468"/>
      <w:bookmarkStart w:id="1405" w:name="_Toc324960464"/>
      <w:bookmarkStart w:id="1406" w:name="_Toc346786022"/>
      <w:bookmarkStart w:id="1407" w:name="_Toc34678632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</w:p>
    <w:p w:rsidR="00C10C92" w:rsidRPr="006A6BBF" w:rsidRDefault="00C10C92" w:rsidP="00C10C92">
      <w:pPr>
        <w:pStyle w:val="affe"/>
        <w:widowControl w:val="0"/>
        <w:numPr>
          <w:ilvl w:val="1"/>
          <w:numId w:val="32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408" w:name="_Toc291152821"/>
      <w:bookmarkStart w:id="1409" w:name="_Toc317611162"/>
      <w:bookmarkStart w:id="1410" w:name="_Toc319413509"/>
      <w:bookmarkStart w:id="1411" w:name="_Toc319413732"/>
      <w:bookmarkStart w:id="1412" w:name="_Toc322443469"/>
      <w:bookmarkStart w:id="1413" w:name="_Toc324960465"/>
      <w:bookmarkStart w:id="1414" w:name="_Toc346786023"/>
      <w:bookmarkStart w:id="1415" w:name="_Toc346786330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</w:p>
    <w:p w:rsidR="00C10C92" w:rsidRPr="006A6BBF" w:rsidRDefault="00C10C92" w:rsidP="00C10C92">
      <w:pPr>
        <w:pStyle w:val="affe"/>
        <w:widowControl w:val="0"/>
        <w:numPr>
          <w:ilvl w:val="1"/>
          <w:numId w:val="32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416" w:name="_Toc291152822"/>
      <w:bookmarkStart w:id="1417" w:name="_Toc317611163"/>
      <w:bookmarkStart w:id="1418" w:name="_Toc319413510"/>
      <w:bookmarkStart w:id="1419" w:name="_Toc319413733"/>
      <w:bookmarkStart w:id="1420" w:name="_Toc322443470"/>
      <w:bookmarkStart w:id="1421" w:name="_Toc324960466"/>
      <w:bookmarkStart w:id="1422" w:name="_Toc346786024"/>
      <w:bookmarkStart w:id="1423" w:name="_Toc346786331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</w:p>
    <w:p w:rsidR="00C10C92" w:rsidRPr="006A6BBF" w:rsidRDefault="00C10C92" w:rsidP="00C10C92">
      <w:pPr>
        <w:pStyle w:val="affe"/>
        <w:widowControl w:val="0"/>
        <w:numPr>
          <w:ilvl w:val="1"/>
          <w:numId w:val="32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424" w:name="_Toc291152823"/>
      <w:bookmarkStart w:id="1425" w:name="_Toc317611164"/>
      <w:bookmarkStart w:id="1426" w:name="_Toc319413511"/>
      <w:bookmarkStart w:id="1427" w:name="_Toc319413734"/>
      <w:bookmarkStart w:id="1428" w:name="_Toc322443471"/>
      <w:bookmarkStart w:id="1429" w:name="_Toc324960467"/>
      <w:bookmarkStart w:id="1430" w:name="_Toc346786025"/>
      <w:bookmarkStart w:id="1431" w:name="_Toc346786332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</w:p>
    <w:p w:rsidR="00C10C92" w:rsidRPr="006A6BBF" w:rsidRDefault="00C10C92" w:rsidP="00C10C92">
      <w:pPr>
        <w:pStyle w:val="affe"/>
        <w:widowControl w:val="0"/>
        <w:numPr>
          <w:ilvl w:val="2"/>
          <w:numId w:val="32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432" w:name="_Toc291152824"/>
      <w:bookmarkStart w:id="1433" w:name="_Toc317611165"/>
      <w:bookmarkStart w:id="1434" w:name="_Toc319413512"/>
      <w:bookmarkStart w:id="1435" w:name="_Toc319413735"/>
      <w:bookmarkStart w:id="1436" w:name="_Toc322443472"/>
      <w:bookmarkStart w:id="1437" w:name="_Toc324960468"/>
      <w:bookmarkStart w:id="1438" w:name="_Toc346786026"/>
      <w:bookmarkStart w:id="1439" w:name="_Toc346786333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</w:p>
    <w:p w:rsidR="00C10C92" w:rsidRPr="006A6BBF" w:rsidRDefault="00C10C92" w:rsidP="00C10C92">
      <w:pPr>
        <w:pStyle w:val="affe"/>
        <w:widowControl w:val="0"/>
        <w:numPr>
          <w:ilvl w:val="2"/>
          <w:numId w:val="32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440" w:name="_Toc291152825"/>
      <w:bookmarkStart w:id="1441" w:name="_Toc317611166"/>
      <w:bookmarkStart w:id="1442" w:name="_Toc319413513"/>
      <w:bookmarkStart w:id="1443" w:name="_Toc319413736"/>
      <w:bookmarkStart w:id="1444" w:name="_Toc322443473"/>
      <w:bookmarkStart w:id="1445" w:name="_Toc324960469"/>
      <w:bookmarkStart w:id="1446" w:name="_Toc346786027"/>
      <w:bookmarkStart w:id="1447" w:name="_Toc346786334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</w:p>
    <w:p w:rsidR="00C10C92" w:rsidRPr="006A6BBF" w:rsidRDefault="00C10C92" w:rsidP="00C10C92">
      <w:pPr>
        <w:pStyle w:val="30"/>
        <w:widowControl w:val="0"/>
        <w:numPr>
          <w:ilvl w:val="2"/>
          <w:numId w:val="32"/>
        </w:numPr>
        <w:suppressAutoHyphens/>
        <w:rPr>
          <w:rFonts w:ascii="Gill Sans MT" w:hAnsi="Gill Sans MT"/>
          <w:sz w:val="20"/>
          <w:szCs w:val="20"/>
        </w:rPr>
      </w:pPr>
      <w:bookmarkStart w:id="1448" w:name="_Toc346786335"/>
      <w:r w:rsidRPr="006A6BBF">
        <w:rPr>
          <w:rFonts w:ascii="Gill Sans MT" w:hAnsi="Gill Sans MT"/>
          <w:sz w:val="20"/>
          <w:szCs w:val="20"/>
        </w:rPr>
        <w:t>Message-</w:t>
      </w:r>
      <w:r w:rsidRPr="006A6BBF">
        <w:rPr>
          <w:rFonts w:ascii="Gill Sans MT" w:hAnsi="Gill Sans MT"/>
          <w:sz w:val="20"/>
          <w:szCs w:val="20"/>
          <w:lang w:eastAsia="zh-TW"/>
        </w:rPr>
        <w:t>Set</w:t>
      </w:r>
      <w:bookmarkEnd w:id="1448"/>
    </w:p>
    <w:p w:rsidR="00C10C92" w:rsidRPr="006A6BBF" w:rsidRDefault="00C10C92" w:rsidP="00CF7550">
      <w:pPr>
        <w:rPr>
          <w:rFonts w:ascii="Gill Sans MT" w:hAnsi="Gill Sans MT"/>
          <w:sz w:val="20"/>
          <w:lang w:eastAsia="zh-TW"/>
        </w:rPr>
      </w:pPr>
    </w:p>
    <w:p w:rsidR="00CF7550" w:rsidRPr="006A6BBF" w:rsidRDefault="00CF7550" w:rsidP="00CF7550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006"/>
        <w:gridCol w:w="650"/>
        <w:gridCol w:w="4595"/>
      </w:tblGrid>
      <w:tr w:rsidR="00CF7550" w:rsidRPr="006A6BBF">
        <w:tc>
          <w:tcPr>
            <w:tcW w:w="1105" w:type="dxa"/>
          </w:tcPr>
          <w:p w:rsidR="00CF7550" w:rsidRPr="006A6BBF" w:rsidRDefault="00CF7550" w:rsidP="006307D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006" w:type="dxa"/>
          </w:tcPr>
          <w:p w:rsidR="00CF7550" w:rsidRPr="006A6BBF" w:rsidRDefault="00CF7550" w:rsidP="006307D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CF7550" w:rsidRPr="006A6BBF" w:rsidRDefault="00CF7550" w:rsidP="006307D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595" w:type="dxa"/>
          </w:tcPr>
          <w:p w:rsidR="00CF7550" w:rsidRPr="006A6BBF" w:rsidRDefault="00CF7550" w:rsidP="006307D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CF7550" w:rsidRPr="006A6BBF">
        <w:tc>
          <w:tcPr>
            <w:tcW w:w="1105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006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0x2</w:t>
            </w:r>
            <w:r w:rsidR="007E65D8" w:rsidRPr="006A6BBF">
              <w:rPr>
                <w:rFonts w:ascii="Gill Sans MT" w:hAnsi="Gill Sans MT"/>
                <w:b/>
                <w:sz w:val="20"/>
                <w:lang w:eastAsia="zh-TW"/>
              </w:rPr>
              <w:t>4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= </w:t>
            </w:r>
            <w:r w:rsidR="007E65D8" w:rsidRPr="006A6BBF">
              <w:rPr>
                <w:rFonts w:ascii="Gill Sans MT" w:hAnsi="Gill Sans MT"/>
                <w:b/>
                <w:sz w:val="20"/>
                <w:lang w:eastAsia="zh-TW"/>
              </w:rPr>
              <w:t>Light Sensor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– Set</w:t>
            </w:r>
          </w:p>
        </w:tc>
        <w:tc>
          <w:tcPr>
            <w:tcW w:w="650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595" w:type="dxa"/>
          </w:tcPr>
          <w:p w:rsidR="00CF7550" w:rsidRPr="006A6BBF" w:rsidRDefault="00CF7550" w:rsidP="006307D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Command to change the </w:t>
            </w:r>
            <w:r w:rsidR="007E65D8" w:rsidRPr="006A6BBF">
              <w:rPr>
                <w:rFonts w:ascii="Gill Sans MT" w:hAnsi="Gill Sans MT"/>
                <w:sz w:val="20"/>
                <w:lang w:eastAsia="zh-TW"/>
              </w:rPr>
              <w:t>Light</w:t>
            </w:r>
            <w:r w:rsidRPr="006A6BBF">
              <w:rPr>
                <w:rFonts w:ascii="Gill Sans MT" w:hAnsi="Gill Sans MT"/>
                <w:sz w:val="20"/>
              </w:rPr>
              <w:t xml:space="preserve"> </w:t>
            </w:r>
            <w:r w:rsidR="007E65D8" w:rsidRPr="006A6BBF">
              <w:rPr>
                <w:rFonts w:ascii="Gill Sans MT" w:hAnsi="Gill Sans MT"/>
                <w:sz w:val="20"/>
                <w:lang w:eastAsia="zh-TW"/>
              </w:rPr>
              <w:t>Sensor</w:t>
            </w:r>
            <w:r w:rsidRPr="006A6BBF">
              <w:rPr>
                <w:rFonts w:ascii="Gill Sans MT" w:hAnsi="Gill Sans MT"/>
                <w:sz w:val="20"/>
              </w:rPr>
              <w:t xml:space="preserve"> setting of the display</w:t>
            </w:r>
          </w:p>
        </w:tc>
      </w:tr>
      <w:tr w:rsidR="00CF7550" w:rsidRPr="006A6BBF">
        <w:trPr>
          <w:cantSplit/>
        </w:trPr>
        <w:tc>
          <w:tcPr>
            <w:tcW w:w="1105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3006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On / Off</w:t>
            </w:r>
          </w:p>
        </w:tc>
        <w:tc>
          <w:tcPr>
            <w:tcW w:w="650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595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0x00 = Off</w:t>
            </w:r>
          </w:p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0x01 = On </w:t>
            </w:r>
          </w:p>
        </w:tc>
      </w:tr>
    </w:tbl>
    <w:p w:rsidR="00CF7550" w:rsidRPr="006A6BBF" w:rsidRDefault="00CF7550" w:rsidP="00CF7550">
      <w:pPr>
        <w:jc w:val="both"/>
        <w:rPr>
          <w:rFonts w:ascii="Gill Sans MT" w:hAnsi="Gill Sans MT"/>
          <w:sz w:val="20"/>
        </w:rPr>
      </w:pPr>
    </w:p>
    <w:p w:rsidR="00CF7550" w:rsidRPr="006A6BBF" w:rsidRDefault="00CF7550" w:rsidP="00CF7550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Set the Display to the fallowing:</w:t>
      </w:r>
      <w:r w:rsidR="007E65D8" w:rsidRPr="006A6BBF">
        <w:rPr>
          <w:rFonts w:ascii="Gill Sans MT" w:hAnsi="Gill Sans MT"/>
          <w:i/>
          <w:iCs/>
          <w:sz w:val="20"/>
          <w:lang w:eastAsia="zh-TW"/>
        </w:rPr>
        <w:t xml:space="preserve"> Light Sensor</w:t>
      </w:r>
      <w:r w:rsidRPr="006A6BBF">
        <w:rPr>
          <w:rFonts w:ascii="Gill Sans MT" w:hAnsi="Gill Sans MT"/>
          <w:i/>
          <w:iCs/>
          <w:sz w:val="20"/>
        </w:rPr>
        <w:t xml:space="preserve"> Off 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1161"/>
      </w:tblGrid>
      <w:tr w:rsidR="00CF7550" w:rsidRPr="006A6BBF" w:rsidTr="0009781F">
        <w:tc>
          <w:tcPr>
            <w:tcW w:w="908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CF7550" w:rsidRPr="006A6BBF" w:rsidTr="0009781F">
        <w:tc>
          <w:tcPr>
            <w:tcW w:w="908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0x05</w:t>
            </w:r>
          </w:p>
        </w:tc>
        <w:tc>
          <w:tcPr>
            <w:tcW w:w="928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0x2</w:t>
            </w:r>
            <w:r w:rsidR="007E65D8" w:rsidRPr="006A6BBF">
              <w:rPr>
                <w:rFonts w:ascii="Gill Sans MT" w:hAnsi="Gill Sans MT"/>
                <w:sz w:val="20"/>
                <w:lang w:eastAsia="zh-TW"/>
              </w:rPr>
              <w:t>4</w:t>
            </w:r>
          </w:p>
        </w:tc>
        <w:tc>
          <w:tcPr>
            <w:tcW w:w="977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0x00</w:t>
            </w:r>
          </w:p>
        </w:tc>
        <w:tc>
          <w:tcPr>
            <w:tcW w:w="1161" w:type="dxa"/>
          </w:tcPr>
          <w:p w:rsidR="00CF7550" w:rsidRPr="006A6BBF" w:rsidRDefault="00CF7550" w:rsidP="006307D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0x2</w:t>
            </w:r>
            <w:r w:rsidR="007E65D8" w:rsidRPr="006A6BBF">
              <w:rPr>
                <w:rFonts w:ascii="Gill Sans MT" w:hAnsi="Gill Sans MT"/>
                <w:sz w:val="20"/>
                <w:lang w:eastAsia="zh-TW"/>
              </w:rPr>
              <w:t>0</w:t>
            </w:r>
          </w:p>
        </w:tc>
      </w:tr>
    </w:tbl>
    <w:p w:rsidR="00CF7550" w:rsidRPr="006A6BBF" w:rsidRDefault="00CF7550" w:rsidP="00CF7550">
      <w:pPr>
        <w:jc w:val="both"/>
        <w:rPr>
          <w:rFonts w:ascii="Gill Sans MT" w:hAnsi="Gill Sans MT"/>
          <w:sz w:val="20"/>
        </w:rPr>
      </w:pPr>
    </w:p>
    <w:p w:rsidR="007E65D8" w:rsidRPr="006A6BBF" w:rsidRDefault="007E65D8" w:rsidP="002758BC">
      <w:pPr>
        <w:pStyle w:val="20"/>
        <w:numPr>
          <w:ilvl w:val="1"/>
          <w:numId w:val="14"/>
        </w:numPr>
        <w:rPr>
          <w:rFonts w:ascii="Gill Sans MT" w:hAnsi="Gill Sans MT"/>
          <w:bCs/>
          <w:iCs/>
          <w:sz w:val="20"/>
          <w:szCs w:val="20"/>
          <w:lang w:val="en-GB"/>
        </w:rPr>
      </w:pPr>
      <w:r w:rsidRPr="006A6BBF">
        <w:rPr>
          <w:rFonts w:ascii="Gill Sans MT" w:hAnsi="Gill Sans MT"/>
          <w:sz w:val="20"/>
        </w:rPr>
        <w:br w:type="page"/>
      </w:r>
      <w:bookmarkStart w:id="1449" w:name="_Toc346786336"/>
      <w:r w:rsidRPr="006A6BBF">
        <w:rPr>
          <w:rFonts w:ascii="Gill Sans MT" w:hAnsi="Gill Sans MT"/>
          <w:bCs/>
          <w:iCs/>
          <w:sz w:val="20"/>
          <w:szCs w:val="20"/>
          <w:lang w:val="en-GB" w:eastAsia="zh-TW"/>
        </w:rPr>
        <w:t>OSD Rotating</w:t>
      </w:r>
      <w:bookmarkEnd w:id="1449"/>
    </w:p>
    <w:p w:rsidR="007E65D8" w:rsidRPr="006A6BBF" w:rsidRDefault="007E65D8" w:rsidP="007E65D8">
      <w:pPr>
        <w:rPr>
          <w:rFonts w:ascii="Gill Sans MT" w:hAnsi="Gill Sans MT"/>
          <w:lang w:val="en-GB"/>
        </w:rPr>
      </w:pPr>
    </w:p>
    <w:p w:rsidR="00C10C92" w:rsidRPr="006A6BBF" w:rsidRDefault="00C10C92" w:rsidP="00C10C92">
      <w:pPr>
        <w:pStyle w:val="Style1"/>
        <w:rPr>
          <w:rFonts w:ascii="Gill Sans MT" w:hAnsi="Gill Sans MT"/>
          <w:sz w:val="20"/>
          <w:lang w:val="en-GB"/>
        </w:rPr>
      </w:pPr>
      <w:r w:rsidRPr="006A6BBF">
        <w:rPr>
          <w:rFonts w:ascii="Gill Sans MT" w:hAnsi="Gill Sans MT"/>
          <w:sz w:val="20"/>
          <w:lang w:val="en-GB"/>
        </w:rPr>
        <w:t xml:space="preserve">The command is used to </w:t>
      </w:r>
      <w:r w:rsidRPr="006A6BBF">
        <w:rPr>
          <w:rFonts w:ascii="Gill Sans MT" w:hAnsi="Gill Sans MT"/>
          <w:sz w:val="20"/>
          <w:lang w:val="en-GB" w:eastAsia="zh-TW"/>
        </w:rPr>
        <w:t xml:space="preserve">set/get </w:t>
      </w:r>
      <w:r w:rsidRPr="006A6BBF">
        <w:rPr>
          <w:rFonts w:ascii="Gill Sans MT" w:hAnsi="Gill Sans MT"/>
          <w:sz w:val="20"/>
          <w:lang w:val="en-GB"/>
        </w:rPr>
        <w:t xml:space="preserve">the </w:t>
      </w:r>
      <w:r w:rsidRPr="006A6BBF">
        <w:rPr>
          <w:rFonts w:ascii="Gill Sans MT" w:hAnsi="Gill Sans MT"/>
          <w:sz w:val="20"/>
          <w:lang w:val="en-GB" w:eastAsia="zh-TW"/>
        </w:rPr>
        <w:t>OSD menu direction as it is defined as below.</w:t>
      </w:r>
    </w:p>
    <w:p w:rsidR="007E65D8" w:rsidRPr="006A6BBF" w:rsidRDefault="007E65D8" w:rsidP="007E65D8">
      <w:pPr>
        <w:rPr>
          <w:rFonts w:ascii="Gill Sans MT" w:hAnsi="Gill Sans MT"/>
          <w:lang w:val="en-GB" w:eastAsia="zh-TW"/>
        </w:rPr>
      </w:pPr>
    </w:p>
    <w:p w:rsidR="00C10C92" w:rsidRPr="006A6BBF" w:rsidRDefault="00C10C92" w:rsidP="007E65D8">
      <w:pPr>
        <w:rPr>
          <w:rFonts w:ascii="Gill Sans MT" w:hAnsi="Gill Sans MT"/>
          <w:lang w:val="en-GB" w:eastAsia="zh-TW"/>
        </w:rPr>
      </w:pPr>
    </w:p>
    <w:p w:rsidR="00C10C92" w:rsidRPr="006A6BBF" w:rsidRDefault="00C10C92" w:rsidP="00C10C92">
      <w:pPr>
        <w:pStyle w:val="affe"/>
        <w:widowControl w:val="0"/>
        <w:numPr>
          <w:ilvl w:val="1"/>
          <w:numId w:val="29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450" w:name="_Toc291152828"/>
      <w:bookmarkStart w:id="1451" w:name="_Toc317611169"/>
      <w:bookmarkStart w:id="1452" w:name="_Toc319413516"/>
      <w:bookmarkStart w:id="1453" w:name="_Toc319413739"/>
      <w:bookmarkStart w:id="1454" w:name="_Toc322443476"/>
      <w:bookmarkStart w:id="1455" w:name="_Toc324960472"/>
      <w:bookmarkStart w:id="1456" w:name="_Toc346786030"/>
      <w:bookmarkStart w:id="1457" w:name="_Toc346786337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</w:p>
    <w:p w:rsidR="00C10C92" w:rsidRPr="006A6BBF" w:rsidRDefault="00C10C92" w:rsidP="00C10C92">
      <w:pPr>
        <w:pStyle w:val="30"/>
        <w:widowControl w:val="0"/>
        <w:numPr>
          <w:ilvl w:val="2"/>
          <w:numId w:val="29"/>
        </w:numPr>
        <w:suppressAutoHyphens/>
        <w:rPr>
          <w:rFonts w:ascii="Gill Sans MT" w:hAnsi="Gill Sans MT"/>
          <w:sz w:val="20"/>
          <w:szCs w:val="20"/>
        </w:rPr>
      </w:pPr>
      <w:bookmarkStart w:id="1458" w:name="_Toc346786338"/>
      <w:r w:rsidRPr="006A6BBF">
        <w:rPr>
          <w:rFonts w:ascii="Gill Sans MT" w:hAnsi="Gill Sans MT"/>
          <w:sz w:val="20"/>
          <w:szCs w:val="20"/>
        </w:rPr>
        <w:t>Message-</w:t>
      </w:r>
      <w:r w:rsidRPr="006A6BBF">
        <w:rPr>
          <w:rFonts w:ascii="Gill Sans MT" w:hAnsi="Gill Sans MT"/>
          <w:sz w:val="20"/>
          <w:szCs w:val="20"/>
          <w:lang w:eastAsia="zh-TW"/>
        </w:rPr>
        <w:t>Get</w:t>
      </w:r>
      <w:bookmarkEnd w:id="1458"/>
    </w:p>
    <w:p w:rsidR="00C10C92" w:rsidRPr="006A6BBF" w:rsidRDefault="00C10C92" w:rsidP="007E65D8">
      <w:pPr>
        <w:rPr>
          <w:rFonts w:ascii="Gill Sans MT" w:hAnsi="Gill Sans MT"/>
          <w:lang w:val="en-GB" w:eastAsia="zh-TW"/>
        </w:rPr>
      </w:pPr>
    </w:p>
    <w:p w:rsidR="007E65D8" w:rsidRPr="006A6BBF" w:rsidRDefault="007E65D8" w:rsidP="007E65D8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004"/>
        <w:gridCol w:w="650"/>
        <w:gridCol w:w="4597"/>
      </w:tblGrid>
      <w:tr w:rsidR="007E65D8" w:rsidRPr="006A6BBF">
        <w:tc>
          <w:tcPr>
            <w:tcW w:w="1105" w:type="dxa"/>
          </w:tcPr>
          <w:p w:rsidR="007E65D8" w:rsidRPr="006A6BBF" w:rsidRDefault="007E65D8" w:rsidP="006307D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004" w:type="dxa"/>
          </w:tcPr>
          <w:p w:rsidR="007E65D8" w:rsidRPr="006A6BBF" w:rsidRDefault="007E65D8" w:rsidP="006307D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7E65D8" w:rsidRPr="006A6BBF" w:rsidRDefault="007E65D8" w:rsidP="006307D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597" w:type="dxa"/>
          </w:tcPr>
          <w:p w:rsidR="007E65D8" w:rsidRPr="006A6BBF" w:rsidRDefault="007E65D8" w:rsidP="006307D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7E65D8" w:rsidRPr="006A6BBF">
        <w:tc>
          <w:tcPr>
            <w:tcW w:w="1105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004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0x2</w:t>
            </w:r>
            <w:r w:rsidRPr="006A6BBF">
              <w:rPr>
                <w:rFonts w:ascii="Gill Sans MT" w:hAnsi="Gill Sans MT"/>
                <w:b/>
                <w:sz w:val="20"/>
                <w:lang w:eastAsia="zh-TW"/>
              </w:rPr>
              <w:t>7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= </w:t>
            </w:r>
            <w:r w:rsidRPr="006A6BBF">
              <w:rPr>
                <w:rFonts w:ascii="Gill Sans MT" w:hAnsi="Gill Sans MT"/>
                <w:b/>
                <w:sz w:val="20"/>
                <w:lang w:eastAsia="zh-TW"/>
              </w:rPr>
              <w:t>OSD Rotating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– Get</w:t>
            </w:r>
          </w:p>
        </w:tc>
        <w:tc>
          <w:tcPr>
            <w:tcW w:w="650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597" w:type="dxa"/>
          </w:tcPr>
          <w:p w:rsidR="007E65D8" w:rsidRPr="006A6BBF" w:rsidRDefault="007E65D8" w:rsidP="006307D3">
            <w:pPr>
              <w:rPr>
                <w:rFonts w:ascii="Gill Sans MT" w:hAnsi="Gill Sans MT"/>
                <w:b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Command requests the display to report its current 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OSD rotating</w:t>
            </w:r>
            <w:r w:rsidRPr="006A6BBF">
              <w:rPr>
                <w:rFonts w:ascii="Gill Sans MT" w:hAnsi="Gill Sans MT"/>
                <w:sz w:val="20"/>
              </w:rPr>
              <w:t xml:space="preserve"> 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status</w:t>
            </w:r>
          </w:p>
        </w:tc>
      </w:tr>
    </w:tbl>
    <w:p w:rsidR="007E65D8" w:rsidRPr="006A6BBF" w:rsidRDefault="007E65D8" w:rsidP="007E65D8">
      <w:pPr>
        <w:rPr>
          <w:rFonts w:ascii="Gill Sans MT" w:hAnsi="Gill Sans MT"/>
          <w:sz w:val="20"/>
        </w:rPr>
      </w:pPr>
    </w:p>
    <w:p w:rsidR="007E65D8" w:rsidRPr="006A6BBF" w:rsidRDefault="007E65D8" w:rsidP="007E65D8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1161"/>
      </w:tblGrid>
      <w:tr w:rsidR="007E65D8" w:rsidRPr="006A6BBF" w:rsidTr="0009781F">
        <w:tc>
          <w:tcPr>
            <w:tcW w:w="908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1161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7E65D8" w:rsidRPr="006A6BBF" w:rsidTr="0009781F">
        <w:tc>
          <w:tcPr>
            <w:tcW w:w="908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0x04</w:t>
            </w:r>
          </w:p>
        </w:tc>
        <w:tc>
          <w:tcPr>
            <w:tcW w:w="928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0x2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7</w:t>
            </w:r>
          </w:p>
        </w:tc>
        <w:tc>
          <w:tcPr>
            <w:tcW w:w="1161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0x2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2</w:t>
            </w:r>
          </w:p>
        </w:tc>
      </w:tr>
    </w:tbl>
    <w:p w:rsidR="007E65D8" w:rsidRPr="006A6BBF" w:rsidRDefault="007E65D8" w:rsidP="007E65D8">
      <w:pPr>
        <w:rPr>
          <w:rFonts w:ascii="Gill Sans MT" w:hAnsi="Gill Sans MT"/>
          <w:sz w:val="20"/>
        </w:rPr>
      </w:pPr>
    </w:p>
    <w:p w:rsidR="007E65D8" w:rsidRPr="006A6BBF" w:rsidRDefault="007E65D8" w:rsidP="007E65D8">
      <w:pPr>
        <w:rPr>
          <w:rFonts w:ascii="Gill Sans MT" w:hAnsi="Gill Sans MT"/>
          <w:sz w:val="20"/>
          <w:lang w:eastAsia="zh-TW"/>
        </w:rPr>
      </w:pPr>
    </w:p>
    <w:p w:rsidR="00C10C92" w:rsidRPr="006A6BBF" w:rsidRDefault="00C10C92" w:rsidP="00C10C92">
      <w:pPr>
        <w:pStyle w:val="affe"/>
        <w:widowControl w:val="0"/>
        <w:numPr>
          <w:ilvl w:val="0"/>
          <w:numId w:val="33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459" w:name="_Toc291152830"/>
      <w:bookmarkStart w:id="1460" w:name="_Toc317611171"/>
      <w:bookmarkStart w:id="1461" w:name="_Toc319413518"/>
      <w:bookmarkStart w:id="1462" w:name="_Toc319413741"/>
      <w:bookmarkStart w:id="1463" w:name="_Toc322443478"/>
      <w:bookmarkStart w:id="1464" w:name="_Toc324960474"/>
      <w:bookmarkStart w:id="1465" w:name="_Toc346786032"/>
      <w:bookmarkStart w:id="1466" w:name="_Toc346786339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</w:p>
    <w:p w:rsidR="00C10C92" w:rsidRPr="006A6BBF" w:rsidRDefault="00C10C92" w:rsidP="00C10C92">
      <w:pPr>
        <w:pStyle w:val="affe"/>
        <w:widowControl w:val="0"/>
        <w:numPr>
          <w:ilvl w:val="0"/>
          <w:numId w:val="33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467" w:name="_Toc291152831"/>
      <w:bookmarkStart w:id="1468" w:name="_Toc317611172"/>
      <w:bookmarkStart w:id="1469" w:name="_Toc319413519"/>
      <w:bookmarkStart w:id="1470" w:name="_Toc319413742"/>
      <w:bookmarkStart w:id="1471" w:name="_Toc322443479"/>
      <w:bookmarkStart w:id="1472" w:name="_Toc324960475"/>
      <w:bookmarkStart w:id="1473" w:name="_Toc346786033"/>
      <w:bookmarkStart w:id="1474" w:name="_Toc346786340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</w:p>
    <w:p w:rsidR="00C10C92" w:rsidRPr="006A6BBF" w:rsidRDefault="00C10C92" w:rsidP="00C10C92">
      <w:pPr>
        <w:pStyle w:val="affe"/>
        <w:widowControl w:val="0"/>
        <w:numPr>
          <w:ilvl w:val="0"/>
          <w:numId w:val="33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475" w:name="_Toc291152832"/>
      <w:bookmarkStart w:id="1476" w:name="_Toc317611173"/>
      <w:bookmarkStart w:id="1477" w:name="_Toc319413520"/>
      <w:bookmarkStart w:id="1478" w:name="_Toc319413743"/>
      <w:bookmarkStart w:id="1479" w:name="_Toc322443480"/>
      <w:bookmarkStart w:id="1480" w:name="_Toc324960476"/>
      <w:bookmarkStart w:id="1481" w:name="_Toc346786034"/>
      <w:bookmarkStart w:id="1482" w:name="_Toc346786341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</w:p>
    <w:p w:rsidR="00C10C92" w:rsidRPr="006A6BBF" w:rsidRDefault="00C10C92" w:rsidP="00C10C92">
      <w:pPr>
        <w:pStyle w:val="affe"/>
        <w:widowControl w:val="0"/>
        <w:numPr>
          <w:ilvl w:val="0"/>
          <w:numId w:val="33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483" w:name="_Toc291152833"/>
      <w:bookmarkStart w:id="1484" w:name="_Toc317611174"/>
      <w:bookmarkStart w:id="1485" w:name="_Toc319413521"/>
      <w:bookmarkStart w:id="1486" w:name="_Toc319413744"/>
      <w:bookmarkStart w:id="1487" w:name="_Toc322443481"/>
      <w:bookmarkStart w:id="1488" w:name="_Toc324960477"/>
      <w:bookmarkStart w:id="1489" w:name="_Toc346786035"/>
      <w:bookmarkStart w:id="1490" w:name="_Toc34678634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</w:p>
    <w:p w:rsidR="00C10C92" w:rsidRPr="006A6BBF" w:rsidRDefault="00C10C92" w:rsidP="00C10C92">
      <w:pPr>
        <w:pStyle w:val="affe"/>
        <w:widowControl w:val="0"/>
        <w:numPr>
          <w:ilvl w:val="0"/>
          <w:numId w:val="33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491" w:name="_Toc291152834"/>
      <w:bookmarkStart w:id="1492" w:name="_Toc317611175"/>
      <w:bookmarkStart w:id="1493" w:name="_Toc319413522"/>
      <w:bookmarkStart w:id="1494" w:name="_Toc319413745"/>
      <w:bookmarkStart w:id="1495" w:name="_Toc322443482"/>
      <w:bookmarkStart w:id="1496" w:name="_Toc324960478"/>
      <w:bookmarkStart w:id="1497" w:name="_Toc346786036"/>
      <w:bookmarkStart w:id="1498" w:name="_Toc346786343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</w:p>
    <w:p w:rsidR="00C10C92" w:rsidRPr="006A6BBF" w:rsidRDefault="00C10C92" w:rsidP="00C10C92">
      <w:pPr>
        <w:pStyle w:val="affe"/>
        <w:widowControl w:val="0"/>
        <w:numPr>
          <w:ilvl w:val="0"/>
          <w:numId w:val="33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499" w:name="_Toc291152835"/>
      <w:bookmarkStart w:id="1500" w:name="_Toc317611176"/>
      <w:bookmarkStart w:id="1501" w:name="_Toc319413523"/>
      <w:bookmarkStart w:id="1502" w:name="_Toc319413746"/>
      <w:bookmarkStart w:id="1503" w:name="_Toc322443483"/>
      <w:bookmarkStart w:id="1504" w:name="_Toc324960479"/>
      <w:bookmarkStart w:id="1505" w:name="_Toc346786037"/>
      <w:bookmarkStart w:id="1506" w:name="_Toc346786344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</w:p>
    <w:p w:rsidR="00C10C92" w:rsidRPr="006A6BBF" w:rsidRDefault="00C10C92" w:rsidP="00C10C92">
      <w:pPr>
        <w:pStyle w:val="affe"/>
        <w:widowControl w:val="0"/>
        <w:numPr>
          <w:ilvl w:val="0"/>
          <w:numId w:val="33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507" w:name="_Toc291152836"/>
      <w:bookmarkStart w:id="1508" w:name="_Toc317611177"/>
      <w:bookmarkStart w:id="1509" w:name="_Toc319413524"/>
      <w:bookmarkStart w:id="1510" w:name="_Toc319413747"/>
      <w:bookmarkStart w:id="1511" w:name="_Toc322443484"/>
      <w:bookmarkStart w:id="1512" w:name="_Toc324960480"/>
      <w:bookmarkStart w:id="1513" w:name="_Toc346786038"/>
      <w:bookmarkStart w:id="1514" w:name="_Toc346786345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</w:p>
    <w:p w:rsidR="00C10C92" w:rsidRPr="006A6BBF" w:rsidRDefault="00C10C92" w:rsidP="00C10C92">
      <w:pPr>
        <w:pStyle w:val="affe"/>
        <w:widowControl w:val="0"/>
        <w:numPr>
          <w:ilvl w:val="0"/>
          <w:numId w:val="33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515" w:name="_Toc291152837"/>
      <w:bookmarkStart w:id="1516" w:name="_Toc317611178"/>
      <w:bookmarkStart w:id="1517" w:name="_Toc319413525"/>
      <w:bookmarkStart w:id="1518" w:name="_Toc319413748"/>
      <w:bookmarkStart w:id="1519" w:name="_Toc322443485"/>
      <w:bookmarkStart w:id="1520" w:name="_Toc324960481"/>
      <w:bookmarkStart w:id="1521" w:name="_Toc346786039"/>
      <w:bookmarkStart w:id="1522" w:name="_Toc346786346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</w:p>
    <w:p w:rsidR="00C10C92" w:rsidRPr="006A6BBF" w:rsidRDefault="00C10C92" w:rsidP="00C10C92">
      <w:pPr>
        <w:pStyle w:val="affe"/>
        <w:widowControl w:val="0"/>
        <w:numPr>
          <w:ilvl w:val="1"/>
          <w:numId w:val="33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523" w:name="_Toc291152838"/>
      <w:bookmarkStart w:id="1524" w:name="_Toc317611179"/>
      <w:bookmarkStart w:id="1525" w:name="_Toc319413526"/>
      <w:bookmarkStart w:id="1526" w:name="_Toc319413749"/>
      <w:bookmarkStart w:id="1527" w:name="_Toc322443486"/>
      <w:bookmarkStart w:id="1528" w:name="_Toc324960482"/>
      <w:bookmarkStart w:id="1529" w:name="_Toc346786040"/>
      <w:bookmarkStart w:id="1530" w:name="_Toc346786347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</w:p>
    <w:p w:rsidR="00C10C92" w:rsidRPr="006A6BBF" w:rsidRDefault="00C10C92" w:rsidP="00C10C92">
      <w:pPr>
        <w:pStyle w:val="affe"/>
        <w:widowControl w:val="0"/>
        <w:numPr>
          <w:ilvl w:val="1"/>
          <w:numId w:val="33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531" w:name="_Toc291152839"/>
      <w:bookmarkStart w:id="1532" w:name="_Toc317611180"/>
      <w:bookmarkStart w:id="1533" w:name="_Toc319413527"/>
      <w:bookmarkStart w:id="1534" w:name="_Toc319413750"/>
      <w:bookmarkStart w:id="1535" w:name="_Toc322443487"/>
      <w:bookmarkStart w:id="1536" w:name="_Toc324960483"/>
      <w:bookmarkStart w:id="1537" w:name="_Toc346786041"/>
      <w:bookmarkStart w:id="1538" w:name="_Toc346786348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</w:p>
    <w:p w:rsidR="00C10C92" w:rsidRPr="006A6BBF" w:rsidRDefault="00C10C92" w:rsidP="00C10C92">
      <w:pPr>
        <w:pStyle w:val="affe"/>
        <w:widowControl w:val="0"/>
        <w:numPr>
          <w:ilvl w:val="1"/>
          <w:numId w:val="33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539" w:name="_Toc291152840"/>
      <w:bookmarkStart w:id="1540" w:name="_Toc317611181"/>
      <w:bookmarkStart w:id="1541" w:name="_Toc319413528"/>
      <w:bookmarkStart w:id="1542" w:name="_Toc319413751"/>
      <w:bookmarkStart w:id="1543" w:name="_Toc322443488"/>
      <w:bookmarkStart w:id="1544" w:name="_Toc324960484"/>
      <w:bookmarkStart w:id="1545" w:name="_Toc346786042"/>
      <w:bookmarkStart w:id="1546" w:name="_Toc346786349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</w:p>
    <w:p w:rsidR="00C10C92" w:rsidRPr="006A6BBF" w:rsidRDefault="00C10C92" w:rsidP="00C10C92">
      <w:pPr>
        <w:pStyle w:val="affe"/>
        <w:widowControl w:val="0"/>
        <w:numPr>
          <w:ilvl w:val="1"/>
          <w:numId w:val="33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547" w:name="_Toc291152841"/>
      <w:bookmarkStart w:id="1548" w:name="_Toc317611182"/>
      <w:bookmarkStart w:id="1549" w:name="_Toc319413529"/>
      <w:bookmarkStart w:id="1550" w:name="_Toc319413752"/>
      <w:bookmarkStart w:id="1551" w:name="_Toc322443489"/>
      <w:bookmarkStart w:id="1552" w:name="_Toc324960485"/>
      <w:bookmarkStart w:id="1553" w:name="_Toc346786043"/>
      <w:bookmarkStart w:id="1554" w:name="_Toc346786350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</w:p>
    <w:p w:rsidR="00C10C92" w:rsidRPr="006A6BBF" w:rsidRDefault="00C10C92" w:rsidP="00C10C92">
      <w:pPr>
        <w:pStyle w:val="affe"/>
        <w:widowControl w:val="0"/>
        <w:numPr>
          <w:ilvl w:val="2"/>
          <w:numId w:val="33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555" w:name="_Toc291152842"/>
      <w:bookmarkStart w:id="1556" w:name="_Toc317611183"/>
      <w:bookmarkStart w:id="1557" w:name="_Toc319413530"/>
      <w:bookmarkStart w:id="1558" w:name="_Toc319413753"/>
      <w:bookmarkStart w:id="1559" w:name="_Toc322443490"/>
      <w:bookmarkStart w:id="1560" w:name="_Toc324960486"/>
      <w:bookmarkStart w:id="1561" w:name="_Toc346786044"/>
      <w:bookmarkStart w:id="1562" w:name="_Toc346786351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</w:p>
    <w:p w:rsidR="00C10C92" w:rsidRPr="006A6BBF" w:rsidRDefault="00C10C92" w:rsidP="00C10C92">
      <w:pPr>
        <w:pStyle w:val="30"/>
        <w:widowControl w:val="0"/>
        <w:numPr>
          <w:ilvl w:val="2"/>
          <w:numId w:val="33"/>
        </w:numPr>
        <w:suppressAutoHyphens/>
        <w:rPr>
          <w:rFonts w:ascii="Gill Sans MT" w:hAnsi="Gill Sans MT"/>
          <w:sz w:val="20"/>
          <w:szCs w:val="20"/>
        </w:rPr>
      </w:pPr>
      <w:bookmarkStart w:id="1563" w:name="_Toc346786352"/>
      <w:r w:rsidRPr="006A6BBF">
        <w:rPr>
          <w:rFonts w:ascii="Gill Sans MT" w:hAnsi="Gill Sans MT"/>
          <w:sz w:val="20"/>
          <w:szCs w:val="20"/>
        </w:rPr>
        <w:t>Message-</w:t>
      </w:r>
      <w:r w:rsidRPr="006A6BBF">
        <w:rPr>
          <w:rFonts w:ascii="Gill Sans MT" w:hAnsi="Gill Sans MT"/>
          <w:sz w:val="20"/>
          <w:szCs w:val="20"/>
          <w:lang w:eastAsia="zh-TW"/>
        </w:rPr>
        <w:t>Report</w:t>
      </w:r>
      <w:bookmarkEnd w:id="1563"/>
    </w:p>
    <w:p w:rsidR="00C10C92" w:rsidRPr="006A6BBF" w:rsidRDefault="00C10C92" w:rsidP="007E65D8">
      <w:pPr>
        <w:rPr>
          <w:rFonts w:ascii="Gill Sans MT" w:hAnsi="Gill Sans MT"/>
          <w:sz w:val="20"/>
          <w:lang w:eastAsia="zh-TW"/>
        </w:rPr>
      </w:pPr>
    </w:p>
    <w:p w:rsidR="007E65D8" w:rsidRPr="006A6BBF" w:rsidRDefault="007E65D8" w:rsidP="007E65D8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291"/>
        <w:gridCol w:w="650"/>
        <w:gridCol w:w="4310"/>
      </w:tblGrid>
      <w:tr w:rsidR="007E65D8" w:rsidRPr="006A6BBF">
        <w:tc>
          <w:tcPr>
            <w:tcW w:w="1105" w:type="dxa"/>
          </w:tcPr>
          <w:p w:rsidR="007E65D8" w:rsidRPr="006A6BBF" w:rsidRDefault="007E65D8" w:rsidP="006307D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291" w:type="dxa"/>
          </w:tcPr>
          <w:p w:rsidR="007E65D8" w:rsidRPr="006A6BBF" w:rsidRDefault="007E65D8" w:rsidP="006307D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7E65D8" w:rsidRPr="006A6BBF" w:rsidRDefault="007E65D8" w:rsidP="006307D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310" w:type="dxa"/>
          </w:tcPr>
          <w:p w:rsidR="007E65D8" w:rsidRPr="006A6BBF" w:rsidRDefault="007E65D8" w:rsidP="006307D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7E65D8" w:rsidRPr="006A6BBF">
        <w:tc>
          <w:tcPr>
            <w:tcW w:w="1105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291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0x2</w:t>
            </w:r>
            <w:r w:rsidRPr="006A6BBF">
              <w:rPr>
                <w:rFonts w:ascii="Gill Sans MT" w:hAnsi="Gill Sans MT"/>
                <w:b/>
                <w:sz w:val="20"/>
                <w:lang w:eastAsia="zh-TW"/>
              </w:rPr>
              <w:t>7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= </w:t>
            </w:r>
            <w:r w:rsidRPr="006A6BBF">
              <w:rPr>
                <w:rFonts w:ascii="Gill Sans MT" w:hAnsi="Gill Sans MT"/>
                <w:b/>
                <w:sz w:val="20"/>
                <w:lang w:eastAsia="zh-TW"/>
              </w:rPr>
              <w:t>OSD Rotating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– Report</w:t>
            </w:r>
          </w:p>
        </w:tc>
        <w:tc>
          <w:tcPr>
            <w:tcW w:w="650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10" w:type="dxa"/>
          </w:tcPr>
          <w:p w:rsidR="007E65D8" w:rsidRPr="006A6BBF" w:rsidRDefault="007E65D8" w:rsidP="006307D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 xml:space="preserve">Command reports </w:t>
            </w:r>
            <w:r w:rsidRPr="006A6BBF">
              <w:rPr>
                <w:rFonts w:ascii="Gill Sans MT" w:hAnsi="Gill Sans MT"/>
                <w:bCs/>
                <w:sz w:val="20"/>
                <w:lang w:eastAsia="zh-TW"/>
              </w:rPr>
              <w:t>OSD Rotating</w:t>
            </w:r>
            <w:r w:rsidRPr="006A6BBF">
              <w:rPr>
                <w:rFonts w:ascii="Gill Sans MT" w:hAnsi="Gill Sans MT"/>
                <w:bCs/>
                <w:sz w:val="20"/>
              </w:rPr>
              <w:t xml:space="preserve"> Setting</w:t>
            </w:r>
          </w:p>
        </w:tc>
      </w:tr>
      <w:tr w:rsidR="007E65D8" w:rsidRPr="006A6BBF">
        <w:trPr>
          <w:cantSplit/>
        </w:trPr>
        <w:tc>
          <w:tcPr>
            <w:tcW w:w="1105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3291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On / Off</w:t>
            </w:r>
          </w:p>
        </w:tc>
        <w:tc>
          <w:tcPr>
            <w:tcW w:w="650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10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0x00 = Off</w:t>
            </w:r>
          </w:p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 = On</w:t>
            </w:r>
          </w:p>
        </w:tc>
      </w:tr>
    </w:tbl>
    <w:p w:rsidR="007E65D8" w:rsidRPr="006A6BBF" w:rsidRDefault="007E65D8" w:rsidP="007E65D8">
      <w:pPr>
        <w:rPr>
          <w:rFonts w:ascii="Gill Sans MT" w:hAnsi="Gill Sans MT"/>
          <w:sz w:val="20"/>
        </w:rPr>
      </w:pPr>
    </w:p>
    <w:p w:rsidR="007E65D8" w:rsidRPr="006A6BBF" w:rsidRDefault="007E65D8" w:rsidP="007E65D8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Current Display settings: Off and On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1161"/>
      </w:tblGrid>
      <w:tr w:rsidR="007E65D8" w:rsidRPr="006A6BBF" w:rsidTr="0009781F">
        <w:tc>
          <w:tcPr>
            <w:tcW w:w="908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7E65D8" w:rsidRPr="006A6BBF" w:rsidTr="0009781F">
        <w:tc>
          <w:tcPr>
            <w:tcW w:w="908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0x05</w:t>
            </w:r>
          </w:p>
        </w:tc>
        <w:tc>
          <w:tcPr>
            <w:tcW w:w="928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0x2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7</w:t>
            </w:r>
          </w:p>
        </w:tc>
        <w:tc>
          <w:tcPr>
            <w:tcW w:w="977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0x00</w:t>
            </w:r>
          </w:p>
        </w:tc>
        <w:tc>
          <w:tcPr>
            <w:tcW w:w="1161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0x2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3</w:t>
            </w:r>
          </w:p>
        </w:tc>
      </w:tr>
      <w:tr w:rsidR="007E65D8" w:rsidRPr="006A6BBF" w:rsidTr="0009781F">
        <w:tc>
          <w:tcPr>
            <w:tcW w:w="908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0x05</w:t>
            </w:r>
          </w:p>
        </w:tc>
        <w:tc>
          <w:tcPr>
            <w:tcW w:w="928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0x2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7</w:t>
            </w:r>
          </w:p>
        </w:tc>
        <w:tc>
          <w:tcPr>
            <w:tcW w:w="977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1161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0x2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2</w:t>
            </w:r>
          </w:p>
        </w:tc>
      </w:tr>
    </w:tbl>
    <w:p w:rsidR="007E65D8" w:rsidRPr="006A6BBF" w:rsidRDefault="007E65D8" w:rsidP="007E65D8">
      <w:pPr>
        <w:rPr>
          <w:rFonts w:ascii="Gill Sans MT" w:hAnsi="Gill Sans MT"/>
          <w:sz w:val="20"/>
        </w:rPr>
      </w:pPr>
    </w:p>
    <w:p w:rsidR="007E65D8" w:rsidRPr="006A6BBF" w:rsidRDefault="007E65D8" w:rsidP="007E65D8">
      <w:pPr>
        <w:rPr>
          <w:rFonts w:ascii="Gill Sans MT" w:hAnsi="Gill Sans MT"/>
          <w:sz w:val="20"/>
          <w:lang w:eastAsia="zh-TW"/>
        </w:rPr>
      </w:pPr>
    </w:p>
    <w:p w:rsidR="00C10C92" w:rsidRPr="006A6BBF" w:rsidRDefault="00C10C92" w:rsidP="00C10C92">
      <w:pPr>
        <w:pStyle w:val="affe"/>
        <w:widowControl w:val="0"/>
        <w:numPr>
          <w:ilvl w:val="0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564" w:name="_Toc291152844"/>
      <w:bookmarkStart w:id="1565" w:name="_Toc317611185"/>
      <w:bookmarkStart w:id="1566" w:name="_Toc319413532"/>
      <w:bookmarkStart w:id="1567" w:name="_Toc319413755"/>
      <w:bookmarkStart w:id="1568" w:name="_Toc322443492"/>
      <w:bookmarkStart w:id="1569" w:name="_Toc324960488"/>
      <w:bookmarkStart w:id="1570" w:name="_Toc346786046"/>
      <w:bookmarkStart w:id="1571" w:name="_Toc34678635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</w:p>
    <w:p w:rsidR="00C10C92" w:rsidRPr="006A6BBF" w:rsidRDefault="00C10C92" w:rsidP="00C10C92">
      <w:pPr>
        <w:pStyle w:val="affe"/>
        <w:widowControl w:val="0"/>
        <w:numPr>
          <w:ilvl w:val="0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572" w:name="_Toc291152845"/>
      <w:bookmarkStart w:id="1573" w:name="_Toc317611186"/>
      <w:bookmarkStart w:id="1574" w:name="_Toc319413533"/>
      <w:bookmarkStart w:id="1575" w:name="_Toc319413756"/>
      <w:bookmarkStart w:id="1576" w:name="_Toc322443493"/>
      <w:bookmarkStart w:id="1577" w:name="_Toc324960489"/>
      <w:bookmarkStart w:id="1578" w:name="_Toc346786047"/>
      <w:bookmarkStart w:id="1579" w:name="_Toc346786354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</w:p>
    <w:p w:rsidR="00C10C92" w:rsidRPr="006A6BBF" w:rsidRDefault="00C10C92" w:rsidP="00C10C92">
      <w:pPr>
        <w:pStyle w:val="affe"/>
        <w:widowControl w:val="0"/>
        <w:numPr>
          <w:ilvl w:val="0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580" w:name="_Toc291152846"/>
      <w:bookmarkStart w:id="1581" w:name="_Toc317611187"/>
      <w:bookmarkStart w:id="1582" w:name="_Toc319413534"/>
      <w:bookmarkStart w:id="1583" w:name="_Toc319413757"/>
      <w:bookmarkStart w:id="1584" w:name="_Toc322443494"/>
      <w:bookmarkStart w:id="1585" w:name="_Toc324960490"/>
      <w:bookmarkStart w:id="1586" w:name="_Toc346786048"/>
      <w:bookmarkStart w:id="1587" w:name="_Toc346786355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</w:p>
    <w:p w:rsidR="00C10C92" w:rsidRPr="006A6BBF" w:rsidRDefault="00C10C92" w:rsidP="00C10C92">
      <w:pPr>
        <w:pStyle w:val="affe"/>
        <w:widowControl w:val="0"/>
        <w:numPr>
          <w:ilvl w:val="0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588" w:name="_Toc291152847"/>
      <w:bookmarkStart w:id="1589" w:name="_Toc317611188"/>
      <w:bookmarkStart w:id="1590" w:name="_Toc319413535"/>
      <w:bookmarkStart w:id="1591" w:name="_Toc319413758"/>
      <w:bookmarkStart w:id="1592" w:name="_Toc322443495"/>
      <w:bookmarkStart w:id="1593" w:name="_Toc324960491"/>
      <w:bookmarkStart w:id="1594" w:name="_Toc346786049"/>
      <w:bookmarkStart w:id="1595" w:name="_Toc346786356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</w:p>
    <w:p w:rsidR="00C10C92" w:rsidRPr="006A6BBF" w:rsidRDefault="00C10C92" w:rsidP="00C10C92">
      <w:pPr>
        <w:pStyle w:val="affe"/>
        <w:widowControl w:val="0"/>
        <w:numPr>
          <w:ilvl w:val="0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596" w:name="_Toc291152848"/>
      <w:bookmarkStart w:id="1597" w:name="_Toc317611189"/>
      <w:bookmarkStart w:id="1598" w:name="_Toc319413536"/>
      <w:bookmarkStart w:id="1599" w:name="_Toc319413759"/>
      <w:bookmarkStart w:id="1600" w:name="_Toc322443496"/>
      <w:bookmarkStart w:id="1601" w:name="_Toc324960492"/>
      <w:bookmarkStart w:id="1602" w:name="_Toc346786050"/>
      <w:bookmarkStart w:id="1603" w:name="_Toc346786357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</w:p>
    <w:p w:rsidR="00C10C92" w:rsidRPr="006A6BBF" w:rsidRDefault="00C10C92" w:rsidP="00C10C92">
      <w:pPr>
        <w:pStyle w:val="affe"/>
        <w:widowControl w:val="0"/>
        <w:numPr>
          <w:ilvl w:val="0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604" w:name="_Toc291152849"/>
      <w:bookmarkStart w:id="1605" w:name="_Toc317611190"/>
      <w:bookmarkStart w:id="1606" w:name="_Toc319413537"/>
      <w:bookmarkStart w:id="1607" w:name="_Toc319413760"/>
      <w:bookmarkStart w:id="1608" w:name="_Toc322443497"/>
      <w:bookmarkStart w:id="1609" w:name="_Toc324960493"/>
      <w:bookmarkStart w:id="1610" w:name="_Toc346786051"/>
      <w:bookmarkStart w:id="1611" w:name="_Toc346786358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</w:p>
    <w:p w:rsidR="00C10C92" w:rsidRPr="006A6BBF" w:rsidRDefault="00C10C92" w:rsidP="00C10C92">
      <w:pPr>
        <w:pStyle w:val="affe"/>
        <w:widowControl w:val="0"/>
        <w:numPr>
          <w:ilvl w:val="0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612" w:name="_Toc291152850"/>
      <w:bookmarkStart w:id="1613" w:name="_Toc317611191"/>
      <w:bookmarkStart w:id="1614" w:name="_Toc319413538"/>
      <w:bookmarkStart w:id="1615" w:name="_Toc319413761"/>
      <w:bookmarkStart w:id="1616" w:name="_Toc322443498"/>
      <w:bookmarkStart w:id="1617" w:name="_Toc324960494"/>
      <w:bookmarkStart w:id="1618" w:name="_Toc346786052"/>
      <w:bookmarkStart w:id="1619" w:name="_Toc346786359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</w:p>
    <w:p w:rsidR="00C10C92" w:rsidRPr="006A6BBF" w:rsidRDefault="00C10C92" w:rsidP="00C10C92">
      <w:pPr>
        <w:pStyle w:val="affe"/>
        <w:widowControl w:val="0"/>
        <w:numPr>
          <w:ilvl w:val="0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620" w:name="_Toc291152851"/>
      <w:bookmarkStart w:id="1621" w:name="_Toc317611192"/>
      <w:bookmarkStart w:id="1622" w:name="_Toc319413539"/>
      <w:bookmarkStart w:id="1623" w:name="_Toc319413762"/>
      <w:bookmarkStart w:id="1624" w:name="_Toc322443499"/>
      <w:bookmarkStart w:id="1625" w:name="_Toc324960495"/>
      <w:bookmarkStart w:id="1626" w:name="_Toc346786053"/>
      <w:bookmarkStart w:id="1627" w:name="_Toc346786360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</w:p>
    <w:p w:rsidR="00C10C92" w:rsidRPr="006A6BBF" w:rsidRDefault="00C10C92" w:rsidP="00C10C92">
      <w:pPr>
        <w:pStyle w:val="affe"/>
        <w:widowControl w:val="0"/>
        <w:numPr>
          <w:ilvl w:val="1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628" w:name="_Toc291152852"/>
      <w:bookmarkStart w:id="1629" w:name="_Toc317611193"/>
      <w:bookmarkStart w:id="1630" w:name="_Toc319413540"/>
      <w:bookmarkStart w:id="1631" w:name="_Toc319413763"/>
      <w:bookmarkStart w:id="1632" w:name="_Toc322443500"/>
      <w:bookmarkStart w:id="1633" w:name="_Toc324960496"/>
      <w:bookmarkStart w:id="1634" w:name="_Toc346786054"/>
      <w:bookmarkStart w:id="1635" w:name="_Toc346786361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</w:p>
    <w:p w:rsidR="00C10C92" w:rsidRPr="006A6BBF" w:rsidRDefault="00C10C92" w:rsidP="00C10C92">
      <w:pPr>
        <w:pStyle w:val="affe"/>
        <w:widowControl w:val="0"/>
        <w:numPr>
          <w:ilvl w:val="1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636" w:name="_Toc291152853"/>
      <w:bookmarkStart w:id="1637" w:name="_Toc317611194"/>
      <w:bookmarkStart w:id="1638" w:name="_Toc319413541"/>
      <w:bookmarkStart w:id="1639" w:name="_Toc319413764"/>
      <w:bookmarkStart w:id="1640" w:name="_Toc322443501"/>
      <w:bookmarkStart w:id="1641" w:name="_Toc324960497"/>
      <w:bookmarkStart w:id="1642" w:name="_Toc346786055"/>
      <w:bookmarkStart w:id="1643" w:name="_Toc346786362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</w:p>
    <w:p w:rsidR="00C10C92" w:rsidRPr="006A6BBF" w:rsidRDefault="00C10C92" w:rsidP="00C10C92">
      <w:pPr>
        <w:pStyle w:val="affe"/>
        <w:widowControl w:val="0"/>
        <w:numPr>
          <w:ilvl w:val="1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644" w:name="_Toc291152854"/>
      <w:bookmarkStart w:id="1645" w:name="_Toc317611195"/>
      <w:bookmarkStart w:id="1646" w:name="_Toc319413542"/>
      <w:bookmarkStart w:id="1647" w:name="_Toc319413765"/>
      <w:bookmarkStart w:id="1648" w:name="_Toc322443502"/>
      <w:bookmarkStart w:id="1649" w:name="_Toc324960498"/>
      <w:bookmarkStart w:id="1650" w:name="_Toc346786056"/>
      <w:bookmarkStart w:id="1651" w:name="_Toc34678636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</w:p>
    <w:p w:rsidR="00C10C92" w:rsidRPr="006A6BBF" w:rsidRDefault="00C10C92" w:rsidP="00C10C92">
      <w:pPr>
        <w:pStyle w:val="affe"/>
        <w:widowControl w:val="0"/>
        <w:numPr>
          <w:ilvl w:val="1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652" w:name="_Toc291152855"/>
      <w:bookmarkStart w:id="1653" w:name="_Toc317611196"/>
      <w:bookmarkStart w:id="1654" w:name="_Toc319413543"/>
      <w:bookmarkStart w:id="1655" w:name="_Toc319413766"/>
      <w:bookmarkStart w:id="1656" w:name="_Toc322443503"/>
      <w:bookmarkStart w:id="1657" w:name="_Toc324960499"/>
      <w:bookmarkStart w:id="1658" w:name="_Toc346786057"/>
      <w:bookmarkStart w:id="1659" w:name="_Toc346786364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</w:p>
    <w:p w:rsidR="00C10C92" w:rsidRPr="006A6BBF" w:rsidRDefault="00C10C92" w:rsidP="00C10C92">
      <w:pPr>
        <w:pStyle w:val="affe"/>
        <w:widowControl w:val="0"/>
        <w:numPr>
          <w:ilvl w:val="2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660" w:name="_Toc291152856"/>
      <w:bookmarkStart w:id="1661" w:name="_Toc317611197"/>
      <w:bookmarkStart w:id="1662" w:name="_Toc319413544"/>
      <w:bookmarkStart w:id="1663" w:name="_Toc319413767"/>
      <w:bookmarkStart w:id="1664" w:name="_Toc322443504"/>
      <w:bookmarkStart w:id="1665" w:name="_Toc324960500"/>
      <w:bookmarkStart w:id="1666" w:name="_Toc346786058"/>
      <w:bookmarkStart w:id="1667" w:name="_Toc346786365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</w:p>
    <w:p w:rsidR="00C10C92" w:rsidRPr="006A6BBF" w:rsidRDefault="00C10C92" w:rsidP="00C10C92">
      <w:pPr>
        <w:pStyle w:val="affe"/>
        <w:widowControl w:val="0"/>
        <w:numPr>
          <w:ilvl w:val="2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668" w:name="_Toc291152857"/>
      <w:bookmarkStart w:id="1669" w:name="_Toc317611198"/>
      <w:bookmarkStart w:id="1670" w:name="_Toc319413545"/>
      <w:bookmarkStart w:id="1671" w:name="_Toc319413768"/>
      <w:bookmarkStart w:id="1672" w:name="_Toc322443505"/>
      <w:bookmarkStart w:id="1673" w:name="_Toc324960501"/>
      <w:bookmarkStart w:id="1674" w:name="_Toc346786059"/>
      <w:bookmarkStart w:id="1675" w:name="_Toc346786366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</w:p>
    <w:p w:rsidR="00C10C92" w:rsidRPr="006A6BBF" w:rsidRDefault="00C10C92" w:rsidP="00C10C92">
      <w:pPr>
        <w:pStyle w:val="30"/>
        <w:widowControl w:val="0"/>
        <w:numPr>
          <w:ilvl w:val="2"/>
          <w:numId w:val="34"/>
        </w:numPr>
        <w:suppressAutoHyphens/>
        <w:rPr>
          <w:rFonts w:ascii="Gill Sans MT" w:hAnsi="Gill Sans MT"/>
          <w:sz w:val="20"/>
          <w:szCs w:val="20"/>
        </w:rPr>
      </w:pPr>
      <w:bookmarkStart w:id="1676" w:name="_Toc346786367"/>
      <w:r w:rsidRPr="006A6BBF">
        <w:rPr>
          <w:rFonts w:ascii="Gill Sans MT" w:hAnsi="Gill Sans MT"/>
          <w:sz w:val="20"/>
          <w:szCs w:val="20"/>
        </w:rPr>
        <w:t>Message-</w:t>
      </w:r>
      <w:r w:rsidRPr="006A6BBF">
        <w:rPr>
          <w:rFonts w:ascii="Gill Sans MT" w:hAnsi="Gill Sans MT"/>
          <w:sz w:val="20"/>
          <w:szCs w:val="20"/>
          <w:lang w:eastAsia="zh-TW"/>
        </w:rPr>
        <w:t>Set</w:t>
      </w:r>
      <w:bookmarkEnd w:id="1676"/>
    </w:p>
    <w:p w:rsidR="00C10C92" w:rsidRPr="006A6BBF" w:rsidRDefault="00C10C92" w:rsidP="007E65D8">
      <w:pPr>
        <w:rPr>
          <w:rFonts w:ascii="Gill Sans MT" w:hAnsi="Gill Sans MT"/>
          <w:sz w:val="20"/>
          <w:lang w:eastAsia="zh-TW"/>
        </w:rPr>
      </w:pPr>
    </w:p>
    <w:p w:rsidR="007E65D8" w:rsidRPr="006A6BBF" w:rsidRDefault="007E65D8" w:rsidP="007E65D8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006"/>
        <w:gridCol w:w="650"/>
        <w:gridCol w:w="4595"/>
      </w:tblGrid>
      <w:tr w:rsidR="007E65D8" w:rsidRPr="006A6BBF">
        <w:tc>
          <w:tcPr>
            <w:tcW w:w="1105" w:type="dxa"/>
          </w:tcPr>
          <w:p w:rsidR="007E65D8" w:rsidRPr="006A6BBF" w:rsidRDefault="007E65D8" w:rsidP="006307D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006" w:type="dxa"/>
          </w:tcPr>
          <w:p w:rsidR="007E65D8" w:rsidRPr="006A6BBF" w:rsidRDefault="007E65D8" w:rsidP="006307D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7E65D8" w:rsidRPr="006A6BBF" w:rsidRDefault="007E65D8" w:rsidP="006307D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595" w:type="dxa"/>
          </w:tcPr>
          <w:p w:rsidR="007E65D8" w:rsidRPr="006A6BBF" w:rsidRDefault="007E65D8" w:rsidP="006307D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7E65D8" w:rsidRPr="006A6BBF">
        <w:tc>
          <w:tcPr>
            <w:tcW w:w="1105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006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0x2</w:t>
            </w:r>
            <w:r w:rsidRPr="006A6BBF">
              <w:rPr>
                <w:rFonts w:ascii="Gill Sans MT" w:hAnsi="Gill Sans MT"/>
                <w:b/>
                <w:sz w:val="20"/>
                <w:lang w:eastAsia="zh-TW"/>
              </w:rPr>
              <w:t>6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= </w:t>
            </w:r>
            <w:r w:rsidRPr="006A6BBF">
              <w:rPr>
                <w:rFonts w:ascii="Gill Sans MT" w:hAnsi="Gill Sans MT"/>
                <w:b/>
                <w:sz w:val="20"/>
                <w:lang w:eastAsia="zh-TW"/>
              </w:rPr>
              <w:t>OSD Rotating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– Set</w:t>
            </w:r>
          </w:p>
        </w:tc>
        <w:tc>
          <w:tcPr>
            <w:tcW w:w="650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595" w:type="dxa"/>
          </w:tcPr>
          <w:p w:rsidR="007E65D8" w:rsidRPr="006A6BBF" w:rsidRDefault="007E65D8" w:rsidP="006307D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Command to change the 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OSD Rotating</w:t>
            </w:r>
            <w:r w:rsidRPr="006A6BBF">
              <w:rPr>
                <w:rFonts w:ascii="Gill Sans MT" w:hAnsi="Gill Sans MT"/>
                <w:sz w:val="20"/>
              </w:rPr>
              <w:t xml:space="preserve"> setting of the display</w:t>
            </w:r>
          </w:p>
        </w:tc>
      </w:tr>
      <w:tr w:rsidR="007E65D8" w:rsidRPr="006A6BBF">
        <w:trPr>
          <w:cantSplit/>
        </w:trPr>
        <w:tc>
          <w:tcPr>
            <w:tcW w:w="1105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3006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On / Off</w:t>
            </w:r>
          </w:p>
        </w:tc>
        <w:tc>
          <w:tcPr>
            <w:tcW w:w="650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595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0x00 = Off</w:t>
            </w:r>
          </w:p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0x01 = On </w:t>
            </w:r>
          </w:p>
        </w:tc>
      </w:tr>
    </w:tbl>
    <w:p w:rsidR="007E65D8" w:rsidRPr="006A6BBF" w:rsidRDefault="007E65D8" w:rsidP="007E65D8">
      <w:pPr>
        <w:jc w:val="both"/>
        <w:rPr>
          <w:rFonts w:ascii="Gill Sans MT" w:hAnsi="Gill Sans MT"/>
          <w:sz w:val="20"/>
        </w:rPr>
      </w:pPr>
    </w:p>
    <w:p w:rsidR="007E65D8" w:rsidRPr="006A6BBF" w:rsidRDefault="007E65D8" w:rsidP="007E65D8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Set the Display to the fallowing:</w:t>
      </w:r>
      <w:r w:rsidRPr="006A6BBF">
        <w:rPr>
          <w:rFonts w:ascii="Gill Sans MT" w:hAnsi="Gill Sans MT"/>
          <w:i/>
          <w:iCs/>
          <w:sz w:val="20"/>
          <w:lang w:eastAsia="zh-TW"/>
        </w:rPr>
        <w:t xml:space="preserve"> </w:t>
      </w:r>
      <w:r w:rsidR="00917FD4" w:rsidRPr="006A6BBF">
        <w:rPr>
          <w:rFonts w:ascii="Gill Sans MT" w:hAnsi="Gill Sans MT"/>
          <w:i/>
          <w:iCs/>
          <w:sz w:val="20"/>
          <w:lang w:eastAsia="zh-TW"/>
        </w:rPr>
        <w:t>OSD Rotating</w:t>
      </w:r>
      <w:r w:rsidRPr="006A6BBF">
        <w:rPr>
          <w:rFonts w:ascii="Gill Sans MT" w:hAnsi="Gill Sans MT"/>
          <w:i/>
          <w:iCs/>
          <w:sz w:val="20"/>
        </w:rPr>
        <w:t xml:space="preserve"> Off 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1161"/>
      </w:tblGrid>
      <w:tr w:rsidR="007E65D8" w:rsidRPr="006A6BBF" w:rsidTr="0009781F">
        <w:tc>
          <w:tcPr>
            <w:tcW w:w="908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7E65D8" w:rsidRPr="006A6BBF" w:rsidTr="0009781F">
        <w:tc>
          <w:tcPr>
            <w:tcW w:w="908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0x05</w:t>
            </w:r>
          </w:p>
        </w:tc>
        <w:tc>
          <w:tcPr>
            <w:tcW w:w="928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0x2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6</w:t>
            </w:r>
          </w:p>
        </w:tc>
        <w:tc>
          <w:tcPr>
            <w:tcW w:w="977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0x00</w:t>
            </w:r>
          </w:p>
        </w:tc>
        <w:tc>
          <w:tcPr>
            <w:tcW w:w="1161" w:type="dxa"/>
          </w:tcPr>
          <w:p w:rsidR="007E65D8" w:rsidRPr="006A6BBF" w:rsidRDefault="007E65D8" w:rsidP="006307D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0x2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2</w:t>
            </w:r>
          </w:p>
        </w:tc>
      </w:tr>
    </w:tbl>
    <w:p w:rsidR="007E65D8" w:rsidRPr="006A6BBF" w:rsidRDefault="007E65D8" w:rsidP="007E65D8">
      <w:pPr>
        <w:jc w:val="both"/>
        <w:rPr>
          <w:rFonts w:ascii="Gill Sans MT" w:hAnsi="Gill Sans MT"/>
          <w:sz w:val="20"/>
        </w:rPr>
      </w:pPr>
    </w:p>
    <w:p w:rsidR="00494717" w:rsidRDefault="00494717">
      <w:pPr>
        <w:rPr>
          <w:rFonts w:ascii="Gill Sans MT" w:hAnsi="Gill Sans MT"/>
          <w:b/>
          <w:i/>
          <w:sz w:val="20"/>
          <w:szCs w:val="24"/>
          <w:u w:val="single"/>
        </w:rPr>
      </w:pPr>
      <w:r>
        <w:rPr>
          <w:rFonts w:ascii="Gill Sans MT" w:hAnsi="Gill Sans MT"/>
          <w:sz w:val="20"/>
        </w:rPr>
        <w:br w:type="page"/>
      </w:r>
    </w:p>
    <w:p w:rsidR="00494717" w:rsidRPr="00352A0A" w:rsidRDefault="00494717" w:rsidP="00494717">
      <w:pPr>
        <w:pStyle w:val="20"/>
        <w:numPr>
          <w:ilvl w:val="1"/>
          <w:numId w:val="14"/>
        </w:numPr>
        <w:rPr>
          <w:rFonts w:ascii="Gill Sans MT" w:hAnsi="Gill Sans MT"/>
          <w:bCs/>
          <w:iCs/>
          <w:color w:val="CC3399"/>
          <w:sz w:val="20"/>
          <w:szCs w:val="20"/>
          <w:lang w:val="en-GB"/>
        </w:rPr>
      </w:pPr>
      <w:bookmarkStart w:id="1677" w:name="_Toc346786368"/>
      <w:r>
        <w:rPr>
          <w:rFonts w:ascii="Gill Sans MT" w:hAnsi="Gill Sans MT" w:hint="eastAsia"/>
          <w:bCs/>
          <w:iCs/>
          <w:color w:val="CC3399"/>
          <w:sz w:val="20"/>
          <w:szCs w:val="20"/>
          <w:lang w:val="en-GB" w:eastAsia="zh-TW"/>
        </w:rPr>
        <w:t>Information OSD</w:t>
      </w:r>
      <w:bookmarkEnd w:id="1677"/>
    </w:p>
    <w:p w:rsidR="00494717" w:rsidRPr="00352A0A" w:rsidRDefault="00494717" w:rsidP="00494717">
      <w:pPr>
        <w:rPr>
          <w:rFonts w:ascii="Gill Sans MT" w:hAnsi="Gill Sans MT"/>
          <w:color w:val="CC3399"/>
          <w:lang w:val="en-GB"/>
        </w:rPr>
      </w:pPr>
    </w:p>
    <w:p w:rsidR="00494717" w:rsidRPr="00352A0A" w:rsidRDefault="00494717" w:rsidP="00494717">
      <w:pPr>
        <w:pStyle w:val="Style1"/>
        <w:rPr>
          <w:rFonts w:ascii="Gill Sans MT" w:hAnsi="Gill Sans MT"/>
          <w:color w:val="CC3399"/>
          <w:sz w:val="20"/>
          <w:lang w:val="en-GB"/>
        </w:rPr>
      </w:pPr>
      <w:r w:rsidRPr="00352A0A">
        <w:rPr>
          <w:rFonts w:ascii="Gill Sans MT" w:hAnsi="Gill Sans MT"/>
          <w:color w:val="CC3399"/>
          <w:sz w:val="20"/>
          <w:lang w:val="en-GB"/>
        </w:rPr>
        <w:t xml:space="preserve">The command is used to </w:t>
      </w:r>
      <w:r w:rsidRPr="00352A0A">
        <w:rPr>
          <w:rFonts w:ascii="Gill Sans MT" w:hAnsi="Gill Sans MT"/>
          <w:color w:val="CC3399"/>
          <w:sz w:val="20"/>
          <w:lang w:val="en-GB" w:eastAsia="zh-TW"/>
        </w:rPr>
        <w:t xml:space="preserve">set/get </w:t>
      </w:r>
      <w:r w:rsidRPr="00352A0A">
        <w:rPr>
          <w:rFonts w:ascii="Gill Sans MT" w:hAnsi="Gill Sans MT"/>
          <w:color w:val="CC3399"/>
          <w:sz w:val="20"/>
          <w:lang w:val="en-GB"/>
        </w:rPr>
        <w:t xml:space="preserve">the </w:t>
      </w:r>
      <w:r>
        <w:rPr>
          <w:rFonts w:ascii="Gill Sans MT" w:hAnsi="Gill Sans MT" w:hint="eastAsia"/>
          <w:color w:val="CC3399"/>
          <w:sz w:val="20"/>
          <w:lang w:val="en-GB" w:eastAsia="zh-TW"/>
        </w:rPr>
        <w:t>Information OSD</w:t>
      </w:r>
      <w:r w:rsidRPr="00352A0A">
        <w:rPr>
          <w:rFonts w:ascii="Gill Sans MT" w:hAnsi="Gill Sans MT"/>
          <w:color w:val="CC3399"/>
          <w:sz w:val="20"/>
          <w:lang w:val="en-GB" w:eastAsia="zh-TW"/>
        </w:rPr>
        <w:t xml:space="preserve"> Feature as it is defined as below.</w:t>
      </w:r>
    </w:p>
    <w:p w:rsidR="00494717" w:rsidRPr="00352A0A" w:rsidRDefault="00494717" w:rsidP="00494717">
      <w:pPr>
        <w:rPr>
          <w:rFonts w:ascii="Gill Sans MT" w:hAnsi="Gill Sans MT"/>
          <w:color w:val="CC3399"/>
          <w:lang w:val="en-GB" w:eastAsia="zh-TW"/>
        </w:rPr>
      </w:pPr>
    </w:p>
    <w:p w:rsidR="00494717" w:rsidRPr="00352A0A" w:rsidRDefault="00494717" w:rsidP="00494717">
      <w:pPr>
        <w:pStyle w:val="affe"/>
        <w:widowControl w:val="0"/>
        <w:numPr>
          <w:ilvl w:val="1"/>
          <w:numId w:val="29"/>
        </w:numPr>
        <w:suppressAutoHyphens/>
        <w:ind w:leftChars="0"/>
        <w:outlineLvl w:val="2"/>
        <w:rPr>
          <w:rFonts w:ascii="Gill Sans MT" w:hAnsi="Gill Sans MT"/>
          <w:b/>
          <w:vanish/>
          <w:color w:val="CC3399"/>
          <w:sz w:val="20"/>
        </w:rPr>
      </w:pPr>
      <w:bookmarkStart w:id="1678" w:name="_Toc346786062"/>
      <w:bookmarkStart w:id="1679" w:name="_Toc346786369"/>
      <w:bookmarkEnd w:id="1678"/>
      <w:bookmarkEnd w:id="1679"/>
    </w:p>
    <w:p w:rsidR="00494717" w:rsidRPr="00352A0A" w:rsidRDefault="00494717" w:rsidP="00494717">
      <w:pPr>
        <w:rPr>
          <w:rFonts w:ascii="Gill Sans MT" w:hAnsi="Gill Sans MT"/>
          <w:color w:val="CC3399"/>
          <w:sz w:val="20"/>
          <w:lang w:eastAsia="zh-TW"/>
        </w:rPr>
      </w:pPr>
    </w:p>
    <w:p w:rsidR="00494717" w:rsidRPr="00352A0A" w:rsidRDefault="00494717" w:rsidP="00494717">
      <w:pPr>
        <w:pStyle w:val="30"/>
        <w:widowControl w:val="0"/>
        <w:numPr>
          <w:ilvl w:val="2"/>
          <w:numId w:val="29"/>
        </w:numPr>
        <w:suppressAutoHyphens/>
        <w:rPr>
          <w:rFonts w:ascii="Gill Sans MT" w:hAnsi="Gill Sans MT"/>
          <w:color w:val="CC3399"/>
          <w:sz w:val="20"/>
          <w:szCs w:val="20"/>
        </w:rPr>
      </w:pPr>
      <w:bookmarkStart w:id="1680" w:name="_Toc346786370"/>
      <w:r w:rsidRPr="00352A0A">
        <w:rPr>
          <w:rFonts w:ascii="Gill Sans MT" w:hAnsi="Gill Sans MT"/>
          <w:color w:val="CC3399"/>
          <w:sz w:val="20"/>
          <w:szCs w:val="20"/>
        </w:rPr>
        <w:t>Message-</w:t>
      </w:r>
      <w:r w:rsidRPr="00352A0A">
        <w:rPr>
          <w:rFonts w:ascii="Gill Sans MT" w:hAnsi="Gill Sans MT"/>
          <w:color w:val="CC3399"/>
          <w:sz w:val="20"/>
          <w:szCs w:val="20"/>
          <w:lang w:eastAsia="zh-TW"/>
        </w:rPr>
        <w:t>Get</w:t>
      </w:r>
      <w:bookmarkEnd w:id="1680"/>
    </w:p>
    <w:p w:rsidR="00494717" w:rsidRPr="00352A0A" w:rsidRDefault="00494717" w:rsidP="00494717">
      <w:pPr>
        <w:rPr>
          <w:rFonts w:ascii="Gill Sans MT" w:hAnsi="Gill Sans MT"/>
          <w:color w:val="CC3399"/>
          <w:lang w:val="en-GB" w:eastAsia="zh-TW"/>
        </w:rPr>
      </w:pPr>
    </w:p>
    <w:p w:rsidR="00494717" w:rsidRPr="00352A0A" w:rsidRDefault="00494717" w:rsidP="00494717">
      <w:pPr>
        <w:rPr>
          <w:rFonts w:ascii="Gill Sans MT" w:hAnsi="Gill Sans MT"/>
          <w:color w:val="CC3399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004"/>
        <w:gridCol w:w="650"/>
        <w:gridCol w:w="4597"/>
      </w:tblGrid>
      <w:tr w:rsidR="00494717" w:rsidRPr="00352A0A" w:rsidTr="00A76913">
        <w:tc>
          <w:tcPr>
            <w:tcW w:w="1105" w:type="dxa"/>
          </w:tcPr>
          <w:p w:rsidR="00494717" w:rsidRPr="00352A0A" w:rsidRDefault="00494717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Bytes</w:t>
            </w:r>
          </w:p>
        </w:tc>
        <w:tc>
          <w:tcPr>
            <w:tcW w:w="3004" w:type="dxa"/>
          </w:tcPr>
          <w:p w:rsidR="00494717" w:rsidRPr="00352A0A" w:rsidRDefault="00494717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494717" w:rsidRPr="00352A0A" w:rsidRDefault="00494717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Bits</w:t>
            </w:r>
          </w:p>
        </w:tc>
        <w:tc>
          <w:tcPr>
            <w:tcW w:w="4597" w:type="dxa"/>
          </w:tcPr>
          <w:p w:rsidR="00494717" w:rsidRPr="00352A0A" w:rsidRDefault="00494717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Description</w:t>
            </w:r>
          </w:p>
        </w:tc>
      </w:tr>
      <w:tr w:rsidR="00494717" w:rsidRPr="00352A0A" w:rsidTr="00A76913">
        <w:tc>
          <w:tcPr>
            <w:tcW w:w="1105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DATA[0]</w:t>
            </w:r>
          </w:p>
        </w:tc>
        <w:tc>
          <w:tcPr>
            <w:tcW w:w="3004" w:type="dxa"/>
          </w:tcPr>
          <w:p w:rsidR="00494717" w:rsidRPr="00352A0A" w:rsidRDefault="00494717" w:rsidP="00494717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0x</w:t>
            </w:r>
            <w:r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2D</w:t>
            </w:r>
            <w:r w:rsidRPr="00352A0A">
              <w:rPr>
                <w:rFonts w:ascii="Gill Sans MT" w:hAnsi="Gill Sans MT"/>
                <w:b/>
                <w:color w:val="CC3399"/>
                <w:sz w:val="20"/>
              </w:rPr>
              <w:t xml:space="preserve"> = </w:t>
            </w:r>
            <w:r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Information OSD</w:t>
            </w:r>
            <w:r w:rsidRPr="00352A0A">
              <w:rPr>
                <w:rFonts w:ascii="Gill Sans MT" w:hAnsi="Gill Sans MT"/>
                <w:b/>
                <w:color w:val="CC3399"/>
                <w:sz w:val="20"/>
                <w:lang w:eastAsia="zh-TW"/>
              </w:rPr>
              <w:t xml:space="preserve"> Feature</w:t>
            </w:r>
            <w:r w:rsidRPr="00352A0A">
              <w:rPr>
                <w:rFonts w:ascii="Gill Sans MT" w:hAnsi="Gill Sans MT"/>
                <w:b/>
                <w:color w:val="CC3399"/>
                <w:sz w:val="20"/>
              </w:rPr>
              <w:t xml:space="preserve"> – Get</w:t>
            </w:r>
          </w:p>
        </w:tc>
        <w:tc>
          <w:tcPr>
            <w:tcW w:w="650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597" w:type="dxa"/>
          </w:tcPr>
          <w:p w:rsidR="00494717" w:rsidRPr="00352A0A" w:rsidRDefault="00494717" w:rsidP="00494717">
            <w:pPr>
              <w:rPr>
                <w:rFonts w:ascii="Gill Sans MT" w:hAnsi="Gill Sans MT"/>
                <w:b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 xml:space="preserve">Command requests the display to report its current 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Information OSD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 xml:space="preserve"> Feature</w:t>
            </w:r>
            <w:r w:rsidRPr="00352A0A">
              <w:rPr>
                <w:rFonts w:ascii="Gill Sans MT" w:hAnsi="Gill Sans MT"/>
                <w:color w:val="CC3399"/>
                <w:sz w:val="20"/>
              </w:rPr>
              <w:t xml:space="preserve"> 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>status</w:t>
            </w:r>
          </w:p>
        </w:tc>
      </w:tr>
    </w:tbl>
    <w:p w:rsidR="00494717" w:rsidRPr="00352A0A" w:rsidRDefault="00494717" w:rsidP="00494717">
      <w:pPr>
        <w:rPr>
          <w:rFonts w:ascii="Gill Sans MT" w:hAnsi="Gill Sans MT"/>
          <w:color w:val="CC3399"/>
          <w:sz w:val="20"/>
        </w:rPr>
      </w:pPr>
    </w:p>
    <w:p w:rsidR="00494717" w:rsidRPr="00352A0A" w:rsidRDefault="00494717" w:rsidP="00494717">
      <w:pPr>
        <w:pStyle w:val="ab"/>
        <w:jc w:val="left"/>
        <w:rPr>
          <w:rFonts w:ascii="Gill Sans MT" w:hAnsi="Gill Sans MT"/>
          <w:i/>
          <w:iCs/>
          <w:color w:val="CC3399"/>
          <w:sz w:val="20"/>
        </w:rPr>
      </w:pPr>
      <w:r w:rsidRPr="00352A0A">
        <w:rPr>
          <w:rFonts w:ascii="Gill Sans MT" w:hAnsi="Gill Sans MT"/>
          <w:i/>
          <w:iCs/>
          <w:color w:val="CC3399"/>
          <w:sz w:val="20"/>
        </w:rPr>
        <w:t>Example: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1161"/>
      </w:tblGrid>
      <w:tr w:rsidR="00494717" w:rsidRPr="00352A0A" w:rsidTr="00A76913">
        <w:tc>
          <w:tcPr>
            <w:tcW w:w="908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MsgSize</w:t>
            </w:r>
          </w:p>
        </w:tc>
        <w:tc>
          <w:tcPr>
            <w:tcW w:w="928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Control</w:t>
            </w:r>
          </w:p>
        </w:tc>
        <w:tc>
          <w:tcPr>
            <w:tcW w:w="977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 (0)</w:t>
            </w:r>
          </w:p>
        </w:tc>
        <w:tc>
          <w:tcPr>
            <w:tcW w:w="1161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Checksum</w:t>
            </w:r>
          </w:p>
        </w:tc>
      </w:tr>
      <w:tr w:rsidR="00494717" w:rsidRPr="00352A0A" w:rsidTr="00A76913">
        <w:tc>
          <w:tcPr>
            <w:tcW w:w="908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0x04</w:t>
            </w:r>
          </w:p>
        </w:tc>
        <w:tc>
          <w:tcPr>
            <w:tcW w:w="928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0x01</w:t>
            </w:r>
          </w:p>
        </w:tc>
        <w:tc>
          <w:tcPr>
            <w:tcW w:w="977" w:type="dxa"/>
          </w:tcPr>
          <w:p w:rsidR="00494717" w:rsidRPr="00352A0A" w:rsidRDefault="00494717" w:rsidP="00494717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2D</w:t>
            </w:r>
          </w:p>
        </w:tc>
        <w:tc>
          <w:tcPr>
            <w:tcW w:w="1161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>1A</w:t>
            </w:r>
          </w:p>
        </w:tc>
      </w:tr>
    </w:tbl>
    <w:p w:rsidR="00494717" w:rsidRPr="00352A0A" w:rsidRDefault="00494717" w:rsidP="00494717">
      <w:pPr>
        <w:rPr>
          <w:rFonts w:ascii="Gill Sans MT" w:hAnsi="Gill Sans MT"/>
          <w:color w:val="CC3399"/>
          <w:sz w:val="20"/>
        </w:rPr>
      </w:pPr>
    </w:p>
    <w:p w:rsidR="00494717" w:rsidRPr="00352A0A" w:rsidRDefault="00494717" w:rsidP="00494717">
      <w:pPr>
        <w:rPr>
          <w:rFonts w:ascii="Gill Sans MT" w:hAnsi="Gill Sans MT"/>
          <w:color w:val="CC3399"/>
          <w:sz w:val="20"/>
          <w:lang w:eastAsia="zh-TW"/>
        </w:rPr>
      </w:pPr>
    </w:p>
    <w:p w:rsidR="00494717" w:rsidRPr="00352A0A" w:rsidRDefault="00494717" w:rsidP="00494717">
      <w:pPr>
        <w:pStyle w:val="affe"/>
        <w:widowControl w:val="0"/>
        <w:numPr>
          <w:ilvl w:val="1"/>
          <w:numId w:val="33"/>
        </w:numPr>
        <w:suppressAutoHyphens/>
        <w:ind w:leftChars="0"/>
        <w:outlineLvl w:val="2"/>
        <w:rPr>
          <w:rFonts w:ascii="Gill Sans MT" w:hAnsi="Gill Sans MT"/>
          <w:b/>
          <w:vanish/>
          <w:color w:val="CC3399"/>
          <w:sz w:val="20"/>
        </w:rPr>
      </w:pPr>
      <w:bookmarkStart w:id="1681" w:name="_Toc346786064"/>
      <w:bookmarkStart w:id="1682" w:name="_Toc346786371"/>
      <w:bookmarkEnd w:id="1681"/>
      <w:bookmarkEnd w:id="1682"/>
    </w:p>
    <w:p w:rsidR="00494717" w:rsidRPr="00352A0A" w:rsidRDefault="00494717" w:rsidP="00494717">
      <w:pPr>
        <w:pStyle w:val="affe"/>
        <w:widowControl w:val="0"/>
        <w:numPr>
          <w:ilvl w:val="2"/>
          <w:numId w:val="33"/>
        </w:numPr>
        <w:suppressAutoHyphens/>
        <w:ind w:leftChars="0"/>
        <w:outlineLvl w:val="2"/>
        <w:rPr>
          <w:rFonts w:ascii="Gill Sans MT" w:hAnsi="Gill Sans MT"/>
          <w:b/>
          <w:vanish/>
          <w:color w:val="CC3399"/>
          <w:sz w:val="20"/>
        </w:rPr>
      </w:pPr>
      <w:bookmarkStart w:id="1683" w:name="_Toc346786065"/>
      <w:bookmarkStart w:id="1684" w:name="_Toc346786372"/>
      <w:bookmarkEnd w:id="1683"/>
      <w:bookmarkEnd w:id="1684"/>
    </w:p>
    <w:p w:rsidR="00494717" w:rsidRPr="00352A0A" w:rsidRDefault="00494717" w:rsidP="00494717">
      <w:pPr>
        <w:pStyle w:val="30"/>
        <w:widowControl w:val="0"/>
        <w:numPr>
          <w:ilvl w:val="2"/>
          <w:numId w:val="33"/>
        </w:numPr>
        <w:suppressAutoHyphens/>
        <w:rPr>
          <w:rFonts w:ascii="Gill Sans MT" w:hAnsi="Gill Sans MT"/>
          <w:color w:val="CC3399"/>
          <w:sz w:val="20"/>
          <w:szCs w:val="20"/>
        </w:rPr>
      </w:pPr>
      <w:bookmarkStart w:id="1685" w:name="_Toc346786373"/>
      <w:r w:rsidRPr="00352A0A">
        <w:rPr>
          <w:rFonts w:ascii="Gill Sans MT" w:hAnsi="Gill Sans MT"/>
          <w:color w:val="CC3399"/>
          <w:sz w:val="20"/>
          <w:szCs w:val="20"/>
        </w:rPr>
        <w:t>Message-</w:t>
      </w:r>
      <w:r w:rsidRPr="00352A0A">
        <w:rPr>
          <w:rFonts w:ascii="Gill Sans MT" w:hAnsi="Gill Sans MT"/>
          <w:color w:val="CC3399"/>
          <w:sz w:val="20"/>
          <w:szCs w:val="20"/>
          <w:lang w:eastAsia="zh-TW"/>
        </w:rPr>
        <w:t>Report</w:t>
      </w:r>
      <w:bookmarkEnd w:id="1685"/>
    </w:p>
    <w:p w:rsidR="00494717" w:rsidRPr="00352A0A" w:rsidRDefault="00494717" w:rsidP="00494717">
      <w:pPr>
        <w:rPr>
          <w:rFonts w:ascii="Gill Sans MT" w:hAnsi="Gill Sans MT"/>
          <w:color w:val="CC3399"/>
          <w:sz w:val="20"/>
          <w:lang w:eastAsia="zh-TW"/>
        </w:rPr>
      </w:pPr>
    </w:p>
    <w:p w:rsidR="00494717" w:rsidRPr="00352A0A" w:rsidRDefault="00494717" w:rsidP="00494717">
      <w:pPr>
        <w:rPr>
          <w:rFonts w:ascii="Gill Sans MT" w:hAnsi="Gill Sans MT"/>
          <w:color w:val="CC3399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291"/>
        <w:gridCol w:w="650"/>
        <w:gridCol w:w="4310"/>
      </w:tblGrid>
      <w:tr w:rsidR="00494717" w:rsidRPr="00352A0A" w:rsidTr="00A76913">
        <w:tc>
          <w:tcPr>
            <w:tcW w:w="1105" w:type="dxa"/>
          </w:tcPr>
          <w:p w:rsidR="00494717" w:rsidRPr="00352A0A" w:rsidRDefault="00494717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Bytes</w:t>
            </w:r>
          </w:p>
        </w:tc>
        <w:tc>
          <w:tcPr>
            <w:tcW w:w="3291" w:type="dxa"/>
          </w:tcPr>
          <w:p w:rsidR="00494717" w:rsidRPr="00352A0A" w:rsidRDefault="00494717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494717" w:rsidRPr="00352A0A" w:rsidRDefault="00494717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Bits</w:t>
            </w:r>
          </w:p>
        </w:tc>
        <w:tc>
          <w:tcPr>
            <w:tcW w:w="4310" w:type="dxa"/>
          </w:tcPr>
          <w:p w:rsidR="00494717" w:rsidRPr="00352A0A" w:rsidRDefault="00494717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Description</w:t>
            </w:r>
          </w:p>
        </w:tc>
      </w:tr>
      <w:tr w:rsidR="00494717" w:rsidRPr="00352A0A" w:rsidTr="00A76913">
        <w:tc>
          <w:tcPr>
            <w:tcW w:w="1105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DATA[0]</w:t>
            </w:r>
          </w:p>
        </w:tc>
        <w:tc>
          <w:tcPr>
            <w:tcW w:w="3291" w:type="dxa"/>
          </w:tcPr>
          <w:p w:rsidR="00494717" w:rsidRPr="00352A0A" w:rsidRDefault="00494717" w:rsidP="00494717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0x</w:t>
            </w:r>
            <w:r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2D</w:t>
            </w:r>
            <w:r w:rsidRPr="00352A0A">
              <w:rPr>
                <w:rFonts w:ascii="Gill Sans MT" w:hAnsi="Gill Sans MT"/>
                <w:b/>
                <w:color w:val="CC3399"/>
                <w:sz w:val="20"/>
              </w:rPr>
              <w:t xml:space="preserve"> = </w:t>
            </w:r>
            <w:r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Information OSD</w:t>
            </w:r>
            <w:r w:rsidRPr="00352A0A">
              <w:rPr>
                <w:rFonts w:ascii="Gill Sans MT" w:hAnsi="Gill Sans MT"/>
                <w:b/>
                <w:color w:val="CC3399"/>
                <w:sz w:val="20"/>
                <w:lang w:eastAsia="zh-TW"/>
              </w:rPr>
              <w:t xml:space="preserve"> Feature</w:t>
            </w:r>
            <w:r w:rsidRPr="00352A0A">
              <w:rPr>
                <w:rFonts w:ascii="Gill Sans MT" w:hAnsi="Gill Sans MT"/>
                <w:b/>
                <w:color w:val="CC3399"/>
                <w:sz w:val="20"/>
              </w:rPr>
              <w:t xml:space="preserve"> – Report</w:t>
            </w:r>
          </w:p>
        </w:tc>
        <w:tc>
          <w:tcPr>
            <w:tcW w:w="650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310" w:type="dxa"/>
          </w:tcPr>
          <w:p w:rsidR="00494717" w:rsidRPr="00352A0A" w:rsidRDefault="00494717" w:rsidP="00494717">
            <w:pPr>
              <w:rPr>
                <w:rFonts w:ascii="Gill Sans MT" w:hAnsi="Gill Sans MT"/>
                <w:b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bCs/>
                <w:color w:val="CC3399"/>
                <w:sz w:val="20"/>
              </w:rPr>
              <w:t xml:space="preserve">Command reports </w:t>
            </w:r>
            <w:r w:rsidRPr="00352A0A">
              <w:rPr>
                <w:rFonts w:ascii="Gill Sans MT" w:hAnsi="Gill Sans MT"/>
                <w:bCs/>
                <w:color w:val="CC3399"/>
                <w:sz w:val="20"/>
                <w:lang w:eastAsia="zh-TW"/>
              </w:rPr>
              <w:t xml:space="preserve">the 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Information OSD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 xml:space="preserve"> Feature enabled or disabled</w:t>
            </w:r>
          </w:p>
        </w:tc>
      </w:tr>
      <w:tr w:rsidR="00494717" w:rsidRPr="00352A0A" w:rsidTr="00A76913">
        <w:trPr>
          <w:cantSplit/>
        </w:trPr>
        <w:tc>
          <w:tcPr>
            <w:tcW w:w="1105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DATA[1]</w:t>
            </w:r>
          </w:p>
        </w:tc>
        <w:tc>
          <w:tcPr>
            <w:tcW w:w="3291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Off, 1 - 60</w:t>
            </w:r>
          </w:p>
        </w:tc>
        <w:tc>
          <w:tcPr>
            <w:tcW w:w="650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310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 xml:space="preserve">0x00 = 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Off</w:t>
            </w:r>
          </w:p>
          <w:p w:rsidR="00494717" w:rsidRPr="00352A0A" w:rsidRDefault="00494717" w:rsidP="00494717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 xml:space="preserve">0x01 </w:t>
            </w:r>
            <w:r>
              <w:rPr>
                <w:rFonts w:ascii="Gill Sans MT" w:hAnsi="Gill Sans MT"/>
                <w:color w:val="CC3399"/>
                <w:sz w:val="20"/>
                <w:lang w:eastAsia="zh-TW"/>
              </w:rPr>
              <w:t>–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 xml:space="preserve"> 0x3C </w:t>
            </w:r>
            <w:r w:rsidRPr="00352A0A">
              <w:rPr>
                <w:rFonts w:ascii="Gill Sans MT" w:hAnsi="Gill Sans MT"/>
                <w:color w:val="CC3399"/>
                <w:sz w:val="20"/>
              </w:rPr>
              <w:t xml:space="preserve">= 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1 - 60</w:t>
            </w:r>
          </w:p>
        </w:tc>
      </w:tr>
    </w:tbl>
    <w:p w:rsidR="00494717" w:rsidRPr="00352A0A" w:rsidRDefault="00494717" w:rsidP="00494717">
      <w:pPr>
        <w:rPr>
          <w:rFonts w:ascii="Gill Sans MT" w:hAnsi="Gill Sans MT"/>
          <w:color w:val="CC3399"/>
          <w:sz w:val="20"/>
        </w:rPr>
      </w:pPr>
    </w:p>
    <w:p w:rsidR="00494717" w:rsidRPr="00352A0A" w:rsidRDefault="00494717" w:rsidP="00494717">
      <w:pPr>
        <w:pStyle w:val="ab"/>
        <w:jc w:val="left"/>
        <w:rPr>
          <w:rFonts w:ascii="Gill Sans MT" w:hAnsi="Gill Sans MT"/>
          <w:i/>
          <w:iCs/>
          <w:color w:val="CC3399"/>
          <w:sz w:val="20"/>
        </w:rPr>
      </w:pPr>
      <w:r w:rsidRPr="00352A0A">
        <w:rPr>
          <w:rFonts w:ascii="Gill Sans MT" w:hAnsi="Gill Sans MT"/>
          <w:i/>
          <w:iCs/>
          <w:color w:val="CC3399"/>
          <w:sz w:val="20"/>
        </w:rPr>
        <w:t xml:space="preserve">Example: Current Display </w:t>
      </w:r>
      <w:r>
        <w:rPr>
          <w:rFonts w:ascii="Gill Sans MT" w:hAnsi="Gill Sans MT" w:hint="eastAsia"/>
          <w:i/>
          <w:iCs/>
          <w:color w:val="CC3399"/>
          <w:sz w:val="20"/>
          <w:lang w:eastAsia="zh-TW"/>
        </w:rPr>
        <w:t>Information OSD</w:t>
      </w:r>
      <w:r w:rsidRPr="00352A0A">
        <w:rPr>
          <w:rFonts w:ascii="Gill Sans MT" w:hAnsi="Gill Sans MT"/>
          <w:i/>
          <w:iCs/>
          <w:color w:val="CC3399"/>
          <w:sz w:val="20"/>
          <w:lang w:eastAsia="zh-TW"/>
        </w:rPr>
        <w:t xml:space="preserve"> Feature </w:t>
      </w:r>
      <w:r w:rsidRPr="00352A0A">
        <w:rPr>
          <w:rFonts w:ascii="Gill Sans MT" w:hAnsi="Gill Sans MT"/>
          <w:i/>
          <w:iCs/>
          <w:color w:val="CC3399"/>
          <w:sz w:val="20"/>
        </w:rPr>
        <w:t xml:space="preserve">settings: </w:t>
      </w:r>
      <w:r>
        <w:rPr>
          <w:rFonts w:ascii="Gill Sans MT" w:hAnsi="Gill Sans MT" w:hint="eastAsia"/>
          <w:i/>
          <w:iCs/>
          <w:color w:val="CC3399"/>
          <w:sz w:val="20"/>
          <w:lang w:eastAsia="zh-TW"/>
        </w:rPr>
        <w:t>Off</w:t>
      </w:r>
      <w:r w:rsidRPr="00352A0A">
        <w:rPr>
          <w:rFonts w:ascii="Gill Sans MT" w:hAnsi="Gill Sans MT"/>
          <w:i/>
          <w:iCs/>
          <w:color w:val="CC3399"/>
          <w:sz w:val="20"/>
        </w:rPr>
        <w:t xml:space="preserve">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1161"/>
      </w:tblGrid>
      <w:tr w:rsidR="00494717" w:rsidRPr="00352A0A" w:rsidTr="00A76913">
        <w:tc>
          <w:tcPr>
            <w:tcW w:w="908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MsgSize</w:t>
            </w:r>
          </w:p>
        </w:tc>
        <w:tc>
          <w:tcPr>
            <w:tcW w:w="928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Control</w:t>
            </w:r>
          </w:p>
        </w:tc>
        <w:tc>
          <w:tcPr>
            <w:tcW w:w="977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 (0)</w:t>
            </w:r>
          </w:p>
        </w:tc>
        <w:tc>
          <w:tcPr>
            <w:tcW w:w="977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 (1)</w:t>
            </w:r>
          </w:p>
        </w:tc>
        <w:tc>
          <w:tcPr>
            <w:tcW w:w="1161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Checksum</w:t>
            </w:r>
          </w:p>
        </w:tc>
      </w:tr>
      <w:tr w:rsidR="00494717" w:rsidRPr="00352A0A" w:rsidTr="00A76913">
        <w:tc>
          <w:tcPr>
            <w:tcW w:w="908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0x05</w:t>
            </w:r>
          </w:p>
        </w:tc>
        <w:tc>
          <w:tcPr>
            <w:tcW w:w="928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0x01</w:t>
            </w:r>
          </w:p>
        </w:tc>
        <w:tc>
          <w:tcPr>
            <w:tcW w:w="977" w:type="dxa"/>
          </w:tcPr>
          <w:p w:rsidR="00494717" w:rsidRPr="00352A0A" w:rsidRDefault="00494717" w:rsidP="00AB38C4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</w:t>
            </w:r>
            <w:r w:rsidR="00AB38C4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2D</w:t>
            </w:r>
          </w:p>
        </w:tc>
        <w:tc>
          <w:tcPr>
            <w:tcW w:w="977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0x00</w:t>
            </w:r>
          </w:p>
        </w:tc>
        <w:tc>
          <w:tcPr>
            <w:tcW w:w="1161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>1B</w:t>
            </w:r>
          </w:p>
        </w:tc>
      </w:tr>
    </w:tbl>
    <w:p w:rsidR="00494717" w:rsidRPr="00352A0A" w:rsidRDefault="00494717" w:rsidP="00494717">
      <w:pPr>
        <w:rPr>
          <w:rFonts w:ascii="Gill Sans MT" w:hAnsi="Gill Sans MT"/>
          <w:color w:val="CC3399"/>
          <w:sz w:val="20"/>
        </w:rPr>
      </w:pPr>
    </w:p>
    <w:p w:rsidR="00494717" w:rsidRPr="00352A0A" w:rsidRDefault="00494717" w:rsidP="00494717">
      <w:pPr>
        <w:rPr>
          <w:rFonts w:ascii="Gill Sans MT" w:hAnsi="Gill Sans MT"/>
          <w:color w:val="CC3399"/>
          <w:sz w:val="20"/>
          <w:lang w:eastAsia="zh-TW"/>
        </w:rPr>
      </w:pPr>
    </w:p>
    <w:p w:rsidR="00494717" w:rsidRPr="00352A0A" w:rsidRDefault="00494717" w:rsidP="00494717">
      <w:pPr>
        <w:pStyle w:val="affe"/>
        <w:widowControl w:val="0"/>
        <w:numPr>
          <w:ilvl w:val="1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color w:val="CC3399"/>
          <w:sz w:val="20"/>
        </w:rPr>
      </w:pPr>
      <w:bookmarkStart w:id="1686" w:name="_Toc346786067"/>
      <w:bookmarkStart w:id="1687" w:name="_Toc346786374"/>
      <w:bookmarkEnd w:id="1686"/>
      <w:bookmarkEnd w:id="1687"/>
    </w:p>
    <w:p w:rsidR="00494717" w:rsidRPr="00352A0A" w:rsidRDefault="00494717" w:rsidP="00494717">
      <w:pPr>
        <w:pStyle w:val="affe"/>
        <w:widowControl w:val="0"/>
        <w:numPr>
          <w:ilvl w:val="2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color w:val="CC3399"/>
          <w:sz w:val="20"/>
        </w:rPr>
      </w:pPr>
      <w:bookmarkStart w:id="1688" w:name="_Toc346786068"/>
      <w:bookmarkStart w:id="1689" w:name="_Toc346786375"/>
      <w:bookmarkEnd w:id="1688"/>
      <w:bookmarkEnd w:id="1689"/>
    </w:p>
    <w:p w:rsidR="00494717" w:rsidRPr="00352A0A" w:rsidRDefault="00494717" w:rsidP="00494717">
      <w:pPr>
        <w:pStyle w:val="affe"/>
        <w:widowControl w:val="0"/>
        <w:numPr>
          <w:ilvl w:val="2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color w:val="CC3399"/>
          <w:sz w:val="20"/>
        </w:rPr>
      </w:pPr>
      <w:bookmarkStart w:id="1690" w:name="_Toc346786069"/>
      <w:bookmarkStart w:id="1691" w:name="_Toc346786376"/>
      <w:bookmarkEnd w:id="1690"/>
      <w:bookmarkEnd w:id="1691"/>
    </w:p>
    <w:p w:rsidR="00494717" w:rsidRPr="00352A0A" w:rsidRDefault="00494717" w:rsidP="00494717">
      <w:pPr>
        <w:pStyle w:val="30"/>
        <w:widowControl w:val="0"/>
        <w:numPr>
          <w:ilvl w:val="2"/>
          <w:numId w:val="34"/>
        </w:numPr>
        <w:suppressAutoHyphens/>
        <w:rPr>
          <w:rFonts w:ascii="Gill Sans MT" w:hAnsi="Gill Sans MT"/>
          <w:color w:val="CC3399"/>
          <w:sz w:val="20"/>
          <w:szCs w:val="20"/>
        </w:rPr>
      </w:pPr>
      <w:bookmarkStart w:id="1692" w:name="_Toc346786377"/>
      <w:r w:rsidRPr="00352A0A">
        <w:rPr>
          <w:rFonts w:ascii="Gill Sans MT" w:hAnsi="Gill Sans MT"/>
          <w:color w:val="CC3399"/>
          <w:sz w:val="20"/>
          <w:szCs w:val="20"/>
        </w:rPr>
        <w:t>Message-</w:t>
      </w:r>
      <w:r w:rsidRPr="00352A0A">
        <w:rPr>
          <w:rFonts w:ascii="Gill Sans MT" w:hAnsi="Gill Sans MT"/>
          <w:color w:val="CC3399"/>
          <w:sz w:val="20"/>
          <w:szCs w:val="20"/>
          <w:lang w:eastAsia="zh-TW"/>
        </w:rPr>
        <w:t>Set</w:t>
      </w:r>
      <w:bookmarkEnd w:id="1692"/>
    </w:p>
    <w:p w:rsidR="00494717" w:rsidRPr="00352A0A" w:rsidRDefault="00494717" w:rsidP="00494717">
      <w:pPr>
        <w:rPr>
          <w:rFonts w:ascii="Gill Sans MT" w:hAnsi="Gill Sans MT"/>
          <w:color w:val="CC3399"/>
          <w:sz w:val="20"/>
          <w:lang w:eastAsia="zh-TW"/>
        </w:rPr>
      </w:pPr>
    </w:p>
    <w:p w:rsidR="00494717" w:rsidRPr="00352A0A" w:rsidRDefault="00494717" w:rsidP="00494717">
      <w:pPr>
        <w:rPr>
          <w:rFonts w:ascii="Gill Sans MT" w:hAnsi="Gill Sans MT"/>
          <w:color w:val="CC3399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006"/>
        <w:gridCol w:w="650"/>
        <w:gridCol w:w="4595"/>
      </w:tblGrid>
      <w:tr w:rsidR="00494717" w:rsidRPr="00352A0A" w:rsidTr="00A76913">
        <w:trPr>
          <w:trHeight w:val="60"/>
        </w:trPr>
        <w:tc>
          <w:tcPr>
            <w:tcW w:w="1105" w:type="dxa"/>
          </w:tcPr>
          <w:p w:rsidR="00494717" w:rsidRPr="00352A0A" w:rsidRDefault="00494717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Bytes</w:t>
            </w:r>
          </w:p>
        </w:tc>
        <w:tc>
          <w:tcPr>
            <w:tcW w:w="3006" w:type="dxa"/>
          </w:tcPr>
          <w:p w:rsidR="00494717" w:rsidRPr="00352A0A" w:rsidRDefault="00494717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494717" w:rsidRPr="00352A0A" w:rsidRDefault="00494717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Bits</w:t>
            </w:r>
          </w:p>
        </w:tc>
        <w:tc>
          <w:tcPr>
            <w:tcW w:w="4595" w:type="dxa"/>
          </w:tcPr>
          <w:p w:rsidR="00494717" w:rsidRPr="00352A0A" w:rsidRDefault="00494717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Description</w:t>
            </w:r>
          </w:p>
        </w:tc>
      </w:tr>
      <w:tr w:rsidR="00494717" w:rsidRPr="00352A0A" w:rsidTr="00A76913">
        <w:tc>
          <w:tcPr>
            <w:tcW w:w="1105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DATA[0]</w:t>
            </w:r>
          </w:p>
        </w:tc>
        <w:tc>
          <w:tcPr>
            <w:tcW w:w="3006" w:type="dxa"/>
          </w:tcPr>
          <w:p w:rsidR="00494717" w:rsidRPr="00352A0A" w:rsidRDefault="00494717" w:rsidP="00494717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0x</w:t>
            </w:r>
            <w:r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2C</w:t>
            </w:r>
            <w:r w:rsidRPr="00352A0A">
              <w:rPr>
                <w:rFonts w:ascii="Gill Sans MT" w:hAnsi="Gill Sans MT"/>
                <w:b/>
                <w:color w:val="CC3399"/>
                <w:sz w:val="20"/>
              </w:rPr>
              <w:t xml:space="preserve"> = </w:t>
            </w:r>
            <w:r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Information OSD</w:t>
            </w:r>
            <w:r w:rsidRPr="00352A0A">
              <w:rPr>
                <w:rFonts w:ascii="Gill Sans MT" w:hAnsi="Gill Sans MT"/>
                <w:b/>
                <w:color w:val="CC3399"/>
                <w:sz w:val="20"/>
                <w:lang w:eastAsia="zh-TW"/>
              </w:rPr>
              <w:t xml:space="preserve"> Feature</w:t>
            </w:r>
            <w:r w:rsidRPr="00352A0A">
              <w:rPr>
                <w:rFonts w:ascii="Gill Sans MT" w:hAnsi="Gill Sans MT"/>
                <w:b/>
                <w:color w:val="CC3399"/>
                <w:sz w:val="20"/>
              </w:rPr>
              <w:t xml:space="preserve"> – Set</w:t>
            </w:r>
          </w:p>
        </w:tc>
        <w:tc>
          <w:tcPr>
            <w:tcW w:w="650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595" w:type="dxa"/>
          </w:tcPr>
          <w:p w:rsidR="00494717" w:rsidRPr="00352A0A" w:rsidRDefault="00494717" w:rsidP="00494717">
            <w:pPr>
              <w:rPr>
                <w:rFonts w:ascii="Gill Sans MT" w:hAnsi="Gill Sans MT"/>
                <w:b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 xml:space="preserve">Command to 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>set</w:t>
            </w:r>
            <w:r w:rsidRPr="00352A0A">
              <w:rPr>
                <w:rFonts w:ascii="Gill Sans MT" w:hAnsi="Gill Sans MT"/>
                <w:color w:val="CC3399"/>
                <w:sz w:val="20"/>
              </w:rPr>
              <w:t xml:space="preserve"> the 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Information OSD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 xml:space="preserve"> Feature of the display enabled or disabled</w:t>
            </w:r>
          </w:p>
        </w:tc>
      </w:tr>
      <w:tr w:rsidR="00494717" w:rsidRPr="00352A0A" w:rsidTr="00A76913">
        <w:trPr>
          <w:cantSplit/>
        </w:trPr>
        <w:tc>
          <w:tcPr>
            <w:tcW w:w="1105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DATA[1]</w:t>
            </w:r>
          </w:p>
        </w:tc>
        <w:tc>
          <w:tcPr>
            <w:tcW w:w="3006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Off, 1 - 60</w:t>
            </w:r>
          </w:p>
        </w:tc>
        <w:tc>
          <w:tcPr>
            <w:tcW w:w="650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595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 xml:space="preserve">0x00 = 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Off</w:t>
            </w:r>
          </w:p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 xml:space="preserve">0x01 </w:t>
            </w:r>
            <w:r>
              <w:rPr>
                <w:rFonts w:ascii="Gill Sans MT" w:hAnsi="Gill Sans MT"/>
                <w:color w:val="CC3399"/>
                <w:sz w:val="20"/>
                <w:lang w:eastAsia="zh-TW"/>
              </w:rPr>
              <w:t>–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 xml:space="preserve"> 0x3C </w:t>
            </w:r>
            <w:r w:rsidRPr="00352A0A">
              <w:rPr>
                <w:rFonts w:ascii="Gill Sans MT" w:hAnsi="Gill Sans MT"/>
                <w:color w:val="CC3399"/>
                <w:sz w:val="20"/>
              </w:rPr>
              <w:t xml:space="preserve">= 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1 - 60</w:t>
            </w:r>
          </w:p>
        </w:tc>
      </w:tr>
    </w:tbl>
    <w:p w:rsidR="00494717" w:rsidRPr="00352A0A" w:rsidRDefault="00494717" w:rsidP="00494717">
      <w:pPr>
        <w:jc w:val="both"/>
        <w:rPr>
          <w:rFonts w:ascii="Gill Sans MT" w:hAnsi="Gill Sans MT"/>
          <w:color w:val="CC3399"/>
          <w:sz w:val="20"/>
        </w:rPr>
      </w:pPr>
    </w:p>
    <w:p w:rsidR="00494717" w:rsidRPr="00352A0A" w:rsidRDefault="00494717" w:rsidP="00494717">
      <w:pPr>
        <w:pStyle w:val="ab"/>
        <w:jc w:val="left"/>
        <w:rPr>
          <w:rFonts w:ascii="Gill Sans MT" w:hAnsi="Gill Sans MT"/>
          <w:i/>
          <w:iCs/>
          <w:color w:val="CC3399"/>
          <w:sz w:val="20"/>
        </w:rPr>
      </w:pPr>
      <w:r w:rsidRPr="00352A0A">
        <w:rPr>
          <w:rFonts w:ascii="Gill Sans MT" w:hAnsi="Gill Sans MT"/>
          <w:i/>
          <w:iCs/>
          <w:color w:val="CC3399"/>
          <w:sz w:val="20"/>
        </w:rPr>
        <w:t>Example: Set the Display to the fallowing:</w:t>
      </w:r>
      <w:r w:rsidRPr="00352A0A">
        <w:rPr>
          <w:rFonts w:ascii="Gill Sans MT" w:hAnsi="Gill Sans MT"/>
          <w:i/>
          <w:iCs/>
          <w:color w:val="CC3399"/>
          <w:sz w:val="20"/>
          <w:lang w:eastAsia="zh-TW"/>
        </w:rPr>
        <w:t xml:space="preserve"> </w:t>
      </w:r>
      <w:r>
        <w:rPr>
          <w:rFonts w:ascii="Gill Sans MT" w:hAnsi="Gill Sans MT" w:hint="eastAsia"/>
          <w:i/>
          <w:iCs/>
          <w:color w:val="CC3399"/>
          <w:sz w:val="20"/>
          <w:lang w:eastAsia="zh-TW"/>
        </w:rPr>
        <w:t>Information OSD</w:t>
      </w:r>
      <w:r w:rsidRPr="00352A0A">
        <w:rPr>
          <w:rFonts w:ascii="Gill Sans MT" w:hAnsi="Gill Sans MT"/>
          <w:i/>
          <w:iCs/>
          <w:color w:val="CC3399"/>
          <w:sz w:val="20"/>
          <w:lang w:eastAsia="zh-TW"/>
        </w:rPr>
        <w:t xml:space="preserve"> Feature</w:t>
      </w:r>
      <w:r>
        <w:rPr>
          <w:rFonts w:ascii="Gill Sans MT" w:hAnsi="Gill Sans MT" w:hint="eastAsia"/>
          <w:i/>
          <w:iCs/>
          <w:color w:val="CC3399"/>
          <w:sz w:val="20"/>
          <w:lang w:eastAsia="zh-TW"/>
        </w:rPr>
        <w:t>: Off</w:t>
      </w:r>
      <w:r w:rsidRPr="00352A0A">
        <w:rPr>
          <w:rFonts w:ascii="Gill Sans MT" w:hAnsi="Gill Sans MT"/>
          <w:i/>
          <w:iCs/>
          <w:color w:val="CC3399"/>
          <w:sz w:val="20"/>
        </w:rPr>
        <w:t xml:space="preserve"> 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1161"/>
      </w:tblGrid>
      <w:tr w:rsidR="00494717" w:rsidRPr="00352A0A" w:rsidTr="00A76913">
        <w:tc>
          <w:tcPr>
            <w:tcW w:w="908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MsgSize</w:t>
            </w:r>
          </w:p>
        </w:tc>
        <w:tc>
          <w:tcPr>
            <w:tcW w:w="928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Control</w:t>
            </w:r>
          </w:p>
        </w:tc>
        <w:tc>
          <w:tcPr>
            <w:tcW w:w="977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 (0)</w:t>
            </w:r>
          </w:p>
        </w:tc>
        <w:tc>
          <w:tcPr>
            <w:tcW w:w="977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 (1)</w:t>
            </w:r>
          </w:p>
        </w:tc>
        <w:tc>
          <w:tcPr>
            <w:tcW w:w="1161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Checksum</w:t>
            </w:r>
          </w:p>
        </w:tc>
      </w:tr>
      <w:tr w:rsidR="00494717" w:rsidRPr="00352A0A" w:rsidTr="00A76913">
        <w:tc>
          <w:tcPr>
            <w:tcW w:w="908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0x05</w:t>
            </w:r>
          </w:p>
        </w:tc>
        <w:tc>
          <w:tcPr>
            <w:tcW w:w="928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0x01</w:t>
            </w:r>
          </w:p>
        </w:tc>
        <w:tc>
          <w:tcPr>
            <w:tcW w:w="977" w:type="dxa"/>
          </w:tcPr>
          <w:p w:rsidR="00494717" w:rsidRPr="00352A0A" w:rsidRDefault="00494717" w:rsidP="00AB38C4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</w:t>
            </w:r>
            <w:r w:rsidR="00AB38C4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2C</w:t>
            </w:r>
          </w:p>
        </w:tc>
        <w:tc>
          <w:tcPr>
            <w:tcW w:w="977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0x00</w:t>
            </w:r>
          </w:p>
        </w:tc>
        <w:tc>
          <w:tcPr>
            <w:tcW w:w="1161" w:type="dxa"/>
          </w:tcPr>
          <w:p w:rsidR="00494717" w:rsidRPr="00352A0A" w:rsidRDefault="00494717" w:rsidP="00A76913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>1A</w:t>
            </w:r>
          </w:p>
        </w:tc>
      </w:tr>
    </w:tbl>
    <w:p w:rsidR="00494717" w:rsidRPr="00352A0A" w:rsidRDefault="00494717" w:rsidP="00494717">
      <w:pPr>
        <w:jc w:val="both"/>
        <w:rPr>
          <w:rFonts w:ascii="Gill Sans MT" w:hAnsi="Gill Sans MT"/>
          <w:color w:val="CC3399"/>
          <w:sz w:val="20"/>
        </w:rPr>
      </w:pPr>
    </w:p>
    <w:p w:rsidR="00494717" w:rsidRPr="006A6BBF" w:rsidRDefault="00494717" w:rsidP="00494717">
      <w:pPr>
        <w:rPr>
          <w:rFonts w:ascii="Gill Sans MT" w:hAnsi="Gill Sans MT"/>
          <w:sz w:val="20"/>
          <w:lang w:eastAsia="zh-TW"/>
        </w:rPr>
      </w:pPr>
    </w:p>
    <w:p w:rsidR="00494717" w:rsidRPr="006A6BBF" w:rsidRDefault="00494717" w:rsidP="00494717">
      <w:pPr>
        <w:rPr>
          <w:rFonts w:ascii="Gill Sans MT" w:hAnsi="Gill Sans MT"/>
          <w:sz w:val="20"/>
          <w:lang w:eastAsia="zh-TW"/>
        </w:rPr>
      </w:pPr>
    </w:p>
    <w:p w:rsidR="00C10C92" w:rsidRPr="006A6BBF" w:rsidRDefault="00494717" w:rsidP="00494717">
      <w:pPr>
        <w:pStyle w:val="20"/>
        <w:numPr>
          <w:ilvl w:val="1"/>
          <w:numId w:val="14"/>
        </w:numPr>
        <w:rPr>
          <w:rFonts w:ascii="Gill Sans MT" w:hAnsi="Gill Sans MT"/>
          <w:bCs/>
          <w:iCs/>
          <w:sz w:val="20"/>
          <w:szCs w:val="20"/>
          <w:lang w:val="en-GB"/>
        </w:rPr>
      </w:pPr>
      <w:r w:rsidRPr="006A6BBF">
        <w:rPr>
          <w:rFonts w:ascii="Gill Sans MT" w:hAnsi="Gill Sans MT"/>
          <w:sz w:val="20"/>
        </w:rPr>
        <w:br w:type="page"/>
      </w:r>
      <w:bookmarkStart w:id="1693" w:name="_Toc346786378"/>
      <w:r w:rsidR="00C10C92" w:rsidRPr="006A6BBF">
        <w:rPr>
          <w:rFonts w:ascii="Gill Sans MT" w:hAnsi="Gill Sans MT"/>
          <w:bCs/>
          <w:iCs/>
          <w:sz w:val="20"/>
          <w:szCs w:val="20"/>
          <w:lang w:val="en-GB" w:eastAsia="zh-TW"/>
        </w:rPr>
        <w:t>M</w:t>
      </w:r>
      <w:r w:rsidR="00F971FD" w:rsidRPr="006A6BBF">
        <w:rPr>
          <w:rFonts w:ascii="Gill Sans MT" w:hAnsi="Gill Sans MT"/>
          <w:bCs/>
          <w:iCs/>
          <w:sz w:val="20"/>
          <w:szCs w:val="20"/>
          <w:lang w:val="en-GB" w:eastAsia="zh-TW"/>
        </w:rPr>
        <w:t>EMC Effect</w:t>
      </w:r>
      <w:bookmarkEnd w:id="1693"/>
    </w:p>
    <w:p w:rsidR="00C10C92" w:rsidRPr="006A6BBF" w:rsidRDefault="00C10C92" w:rsidP="00C10C92">
      <w:pPr>
        <w:rPr>
          <w:rFonts w:ascii="Gill Sans MT" w:hAnsi="Gill Sans MT"/>
          <w:lang w:val="en-GB"/>
        </w:rPr>
      </w:pPr>
    </w:p>
    <w:p w:rsidR="00C10C92" w:rsidRPr="006A6BBF" w:rsidRDefault="00C10C92" w:rsidP="00C10C92">
      <w:pPr>
        <w:pStyle w:val="Style1"/>
        <w:rPr>
          <w:rFonts w:ascii="Gill Sans MT" w:hAnsi="Gill Sans MT"/>
          <w:sz w:val="20"/>
          <w:lang w:val="en-GB"/>
        </w:rPr>
      </w:pPr>
      <w:r w:rsidRPr="006A6BBF">
        <w:rPr>
          <w:rFonts w:ascii="Gill Sans MT" w:hAnsi="Gill Sans MT"/>
          <w:sz w:val="20"/>
          <w:lang w:val="en-GB"/>
        </w:rPr>
        <w:t xml:space="preserve">The command is used to </w:t>
      </w:r>
      <w:r w:rsidRPr="006A6BBF">
        <w:rPr>
          <w:rFonts w:ascii="Gill Sans MT" w:hAnsi="Gill Sans MT"/>
          <w:sz w:val="20"/>
          <w:lang w:val="en-GB" w:eastAsia="zh-TW"/>
        </w:rPr>
        <w:t xml:space="preserve">set/get </w:t>
      </w:r>
      <w:r w:rsidRPr="006A6BBF">
        <w:rPr>
          <w:rFonts w:ascii="Gill Sans MT" w:hAnsi="Gill Sans MT"/>
          <w:sz w:val="20"/>
          <w:lang w:val="en-GB"/>
        </w:rPr>
        <w:t xml:space="preserve">the </w:t>
      </w:r>
      <w:r w:rsidRPr="006A6BBF">
        <w:rPr>
          <w:rFonts w:ascii="Gill Sans MT" w:hAnsi="Gill Sans MT"/>
          <w:sz w:val="20"/>
          <w:lang w:val="en-GB" w:eastAsia="zh-TW"/>
        </w:rPr>
        <w:t>MEMC effects as it is defined as below.</w:t>
      </w:r>
    </w:p>
    <w:p w:rsidR="00C10C92" w:rsidRPr="006A6BBF" w:rsidRDefault="00C10C92" w:rsidP="00C10C92">
      <w:pPr>
        <w:rPr>
          <w:rFonts w:ascii="Gill Sans MT" w:hAnsi="Gill Sans MT"/>
          <w:lang w:val="en-GB" w:eastAsia="zh-TW"/>
        </w:rPr>
      </w:pPr>
    </w:p>
    <w:p w:rsidR="00C10C92" w:rsidRPr="006A6BBF" w:rsidRDefault="00C10C92" w:rsidP="00C10C92">
      <w:pPr>
        <w:pStyle w:val="affe"/>
        <w:widowControl w:val="0"/>
        <w:numPr>
          <w:ilvl w:val="1"/>
          <w:numId w:val="29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694" w:name="_Toc291152860"/>
      <w:bookmarkStart w:id="1695" w:name="_Toc317611201"/>
      <w:bookmarkStart w:id="1696" w:name="_Toc319413548"/>
      <w:bookmarkStart w:id="1697" w:name="_Toc319413771"/>
      <w:bookmarkStart w:id="1698" w:name="_Toc322443508"/>
      <w:bookmarkStart w:id="1699" w:name="_Toc324960504"/>
      <w:bookmarkStart w:id="1700" w:name="_Toc346786072"/>
      <w:bookmarkStart w:id="1701" w:name="_Toc346786379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</w:p>
    <w:p w:rsidR="00CA5B3E" w:rsidRPr="006A6BBF" w:rsidRDefault="00CA5B3E">
      <w:pPr>
        <w:rPr>
          <w:rFonts w:ascii="Gill Sans MT" w:hAnsi="Gill Sans MT"/>
          <w:sz w:val="20"/>
          <w:lang w:eastAsia="zh-TW"/>
        </w:rPr>
      </w:pPr>
    </w:p>
    <w:p w:rsidR="00C10C92" w:rsidRPr="006A6BBF" w:rsidRDefault="00C10C92" w:rsidP="00C10C92">
      <w:pPr>
        <w:pStyle w:val="30"/>
        <w:widowControl w:val="0"/>
        <w:numPr>
          <w:ilvl w:val="2"/>
          <w:numId w:val="29"/>
        </w:numPr>
        <w:suppressAutoHyphens/>
        <w:rPr>
          <w:rFonts w:ascii="Gill Sans MT" w:hAnsi="Gill Sans MT"/>
          <w:sz w:val="20"/>
          <w:szCs w:val="20"/>
        </w:rPr>
      </w:pPr>
      <w:bookmarkStart w:id="1702" w:name="_Toc346786380"/>
      <w:r w:rsidRPr="006A6BBF">
        <w:rPr>
          <w:rFonts w:ascii="Gill Sans MT" w:hAnsi="Gill Sans MT"/>
          <w:sz w:val="20"/>
          <w:szCs w:val="20"/>
        </w:rPr>
        <w:t>Message-</w:t>
      </w:r>
      <w:r w:rsidRPr="006A6BBF">
        <w:rPr>
          <w:rFonts w:ascii="Gill Sans MT" w:hAnsi="Gill Sans MT"/>
          <w:sz w:val="20"/>
          <w:szCs w:val="20"/>
          <w:lang w:eastAsia="zh-TW"/>
        </w:rPr>
        <w:t>Get</w:t>
      </w:r>
      <w:bookmarkEnd w:id="1702"/>
    </w:p>
    <w:p w:rsidR="00C10C92" w:rsidRPr="006A6BBF" w:rsidRDefault="00C10C92" w:rsidP="00C10C92">
      <w:pPr>
        <w:rPr>
          <w:rFonts w:ascii="Gill Sans MT" w:hAnsi="Gill Sans MT"/>
          <w:lang w:val="en-GB" w:eastAsia="zh-TW"/>
        </w:rPr>
      </w:pPr>
    </w:p>
    <w:p w:rsidR="00C10C92" w:rsidRPr="006A6BBF" w:rsidRDefault="00C10C92" w:rsidP="00C10C92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004"/>
        <w:gridCol w:w="650"/>
        <w:gridCol w:w="4597"/>
      </w:tblGrid>
      <w:tr w:rsidR="00C10C92" w:rsidRPr="006A6BBF" w:rsidTr="00782D5D">
        <w:tc>
          <w:tcPr>
            <w:tcW w:w="1105" w:type="dxa"/>
          </w:tcPr>
          <w:p w:rsidR="00C10C92" w:rsidRPr="006A6BBF" w:rsidRDefault="00C10C92" w:rsidP="00782D5D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004" w:type="dxa"/>
          </w:tcPr>
          <w:p w:rsidR="00C10C92" w:rsidRPr="006A6BBF" w:rsidRDefault="00C10C92" w:rsidP="00782D5D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C10C92" w:rsidRPr="006A6BBF" w:rsidRDefault="00C10C92" w:rsidP="00782D5D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597" w:type="dxa"/>
          </w:tcPr>
          <w:p w:rsidR="00C10C92" w:rsidRPr="006A6BBF" w:rsidRDefault="00C10C92" w:rsidP="00782D5D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C10C92" w:rsidRPr="006A6BBF" w:rsidTr="00782D5D">
        <w:tc>
          <w:tcPr>
            <w:tcW w:w="1105" w:type="dxa"/>
          </w:tcPr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004" w:type="dxa"/>
          </w:tcPr>
          <w:p w:rsidR="00C10C92" w:rsidRPr="006A6BBF" w:rsidRDefault="00C10C92" w:rsidP="00F971FD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0x2</w:t>
            </w:r>
            <w:r w:rsidR="00E612A9" w:rsidRPr="006A6BBF">
              <w:rPr>
                <w:rFonts w:ascii="Gill Sans MT" w:hAnsi="Gill Sans MT"/>
                <w:b/>
                <w:sz w:val="20"/>
                <w:lang w:eastAsia="zh-TW"/>
              </w:rPr>
              <w:t>9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= </w:t>
            </w:r>
            <w:r w:rsidRPr="006A6BBF">
              <w:rPr>
                <w:rFonts w:ascii="Gill Sans MT" w:hAnsi="Gill Sans MT"/>
                <w:b/>
                <w:sz w:val="20"/>
                <w:lang w:eastAsia="zh-TW"/>
              </w:rPr>
              <w:t>MEMC Effect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– Get</w:t>
            </w:r>
          </w:p>
        </w:tc>
        <w:tc>
          <w:tcPr>
            <w:tcW w:w="650" w:type="dxa"/>
          </w:tcPr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597" w:type="dxa"/>
          </w:tcPr>
          <w:p w:rsidR="00C10C92" w:rsidRPr="006A6BBF" w:rsidRDefault="00C10C92" w:rsidP="00F971FD">
            <w:pPr>
              <w:rPr>
                <w:rFonts w:ascii="Gill Sans MT" w:hAnsi="Gill Sans MT"/>
                <w:b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Command requests the display to report its current </w:t>
            </w:r>
            <w:r w:rsidR="009910A0" w:rsidRPr="006A6BBF">
              <w:rPr>
                <w:rFonts w:ascii="Gill Sans MT" w:hAnsi="Gill Sans MT"/>
                <w:sz w:val="20"/>
                <w:lang w:eastAsia="zh-TW"/>
              </w:rPr>
              <w:t>MEMC effect</w:t>
            </w:r>
            <w:r w:rsidRPr="006A6BBF">
              <w:rPr>
                <w:rFonts w:ascii="Gill Sans MT" w:hAnsi="Gill Sans MT"/>
                <w:sz w:val="20"/>
              </w:rPr>
              <w:t xml:space="preserve"> 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status</w:t>
            </w:r>
          </w:p>
        </w:tc>
      </w:tr>
    </w:tbl>
    <w:p w:rsidR="00C10C92" w:rsidRPr="006A6BBF" w:rsidRDefault="00C10C92" w:rsidP="00C10C92">
      <w:pPr>
        <w:rPr>
          <w:rFonts w:ascii="Gill Sans MT" w:hAnsi="Gill Sans MT"/>
          <w:sz w:val="20"/>
        </w:rPr>
      </w:pPr>
    </w:p>
    <w:p w:rsidR="00C10C92" w:rsidRPr="006A6BBF" w:rsidRDefault="00C10C92" w:rsidP="00C10C92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1161"/>
      </w:tblGrid>
      <w:tr w:rsidR="00C10C92" w:rsidRPr="006A6BBF" w:rsidTr="0009781F">
        <w:tc>
          <w:tcPr>
            <w:tcW w:w="908" w:type="dxa"/>
          </w:tcPr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1161" w:type="dxa"/>
          </w:tcPr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C10C92" w:rsidRPr="006A6BBF" w:rsidTr="0009781F">
        <w:tc>
          <w:tcPr>
            <w:tcW w:w="908" w:type="dxa"/>
          </w:tcPr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0x04</w:t>
            </w:r>
          </w:p>
        </w:tc>
        <w:tc>
          <w:tcPr>
            <w:tcW w:w="928" w:type="dxa"/>
          </w:tcPr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C10C92" w:rsidRPr="006A6BBF" w:rsidRDefault="00C10C92" w:rsidP="00E612A9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0x2</w:t>
            </w:r>
            <w:r w:rsidR="00E612A9" w:rsidRPr="006A6BBF">
              <w:rPr>
                <w:rFonts w:ascii="Gill Sans MT" w:hAnsi="Gill Sans MT"/>
                <w:sz w:val="20"/>
                <w:lang w:eastAsia="zh-TW"/>
              </w:rPr>
              <w:t>9</w:t>
            </w:r>
          </w:p>
        </w:tc>
        <w:tc>
          <w:tcPr>
            <w:tcW w:w="1161" w:type="dxa"/>
          </w:tcPr>
          <w:p w:rsidR="00C10C92" w:rsidRPr="006A6BBF" w:rsidRDefault="00C10C92" w:rsidP="00E612A9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0x2</w:t>
            </w:r>
            <w:r w:rsidR="00E612A9" w:rsidRPr="006A6BBF">
              <w:rPr>
                <w:rFonts w:ascii="Gill Sans MT" w:hAnsi="Gill Sans MT"/>
                <w:sz w:val="20"/>
                <w:lang w:eastAsia="zh-TW"/>
              </w:rPr>
              <w:t>C</w:t>
            </w:r>
          </w:p>
        </w:tc>
      </w:tr>
    </w:tbl>
    <w:p w:rsidR="00C10C92" w:rsidRPr="006A6BBF" w:rsidRDefault="00C10C92" w:rsidP="00C10C92">
      <w:pPr>
        <w:rPr>
          <w:rFonts w:ascii="Gill Sans MT" w:hAnsi="Gill Sans MT"/>
          <w:sz w:val="20"/>
        </w:rPr>
      </w:pPr>
    </w:p>
    <w:p w:rsidR="00C10C92" w:rsidRPr="006A6BBF" w:rsidRDefault="00C10C92" w:rsidP="00C10C92">
      <w:pPr>
        <w:rPr>
          <w:rFonts w:ascii="Gill Sans MT" w:hAnsi="Gill Sans MT"/>
          <w:sz w:val="20"/>
          <w:lang w:eastAsia="zh-TW"/>
        </w:rPr>
      </w:pPr>
    </w:p>
    <w:p w:rsidR="00E612A9" w:rsidRPr="006A6BBF" w:rsidRDefault="00E612A9" w:rsidP="00E612A9">
      <w:pPr>
        <w:pStyle w:val="affe"/>
        <w:widowControl w:val="0"/>
        <w:numPr>
          <w:ilvl w:val="1"/>
          <w:numId w:val="33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703" w:name="_Toc291152862"/>
      <w:bookmarkStart w:id="1704" w:name="_Toc317611203"/>
      <w:bookmarkStart w:id="1705" w:name="_Toc319413550"/>
      <w:bookmarkStart w:id="1706" w:name="_Toc319413773"/>
      <w:bookmarkStart w:id="1707" w:name="_Toc322443510"/>
      <w:bookmarkStart w:id="1708" w:name="_Toc324960506"/>
      <w:bookmarkStart w:id="1709" w:name="_Toc346786074"/>
      <w:bookmarkStart w:id="1710" w:name="_Toc346786381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</w:p>
    <w:p w:rsidR="00E612A9" w:rsidRPr="006A6BBF" w:rsidRDefault="00E612A9" w:rsidP="00E612A9">
      <w:pPr>
        <w:pStyle w:val="affe"/>
        <w:widowControl w:val="0"/>
        <w:numPr>
          <w:ilvl w:val="2"/>
          <w:numId w:val="33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711" w:name="_Toc291152863"/>
      <w:bookmarkStart w:id="1712" w:name="_Toc317611204"/>
      <w:bookmarkStart w:id="1713" w:name="_Toc319413551"/>
      <w:bookmarkStart w:id="1714" w:name="_Toc319413774"/>
      <w:bookmarkStart w:id="1715" w:name="_Toc322443511"/>
      <w:bookmarkStart w:id="1716" w:name="_Toc324960507"/>
      <w:bookmarkStart w:id="1717" w:name="_Toc346786075"/>
      <w:bookmarkStart w:id="1718" w:name="_Toc346786382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</w:p>
    <w:p w:rsidR="00C10C92" w:rsidRPr="006A6BBF" w:rsidRDefault="00C10C92" w:rsidP="00E612A9">
      <w:pPr>
        <w:pStyle w:val="30"/>
        <w:widowControl w:val="0"/>
        <w:numPr>
          <w:ilvl w:val="2"/>
          <w:numId w:val="33"/>
        </w:numPr>
        <w:suppressAutoHyphens/>
        <w:rPr>
          <w:rFonts w:ascii="Gill Sans MT" w:hAnsi="Gill Sans MT"/>
          <w:sz w:val="20"/>
          <w:szCs w:val="20"/>
        </w:rPr>
      </w:pPr>
      <w:bookmarkStart w:id="1719" w:name="_Toc346786383"/>
      <w:r w:rsidRPr="006A6BBF">
        <w:rPr>
          <w:rFonts w:ascii="Gill Sans MT" w:hAnsi="Gill Sans MT"/>
          <w:sz w:val="20"/>
          <w:szCs w:val="20"/>
        </w:rPr>
        <w:t>Message-</w:t>
      </w:r>
      <w:r w:rsidRPr="006A6BBF">
        <w:rPr>
          <w:rFonts w:ascii="Gill Sans MT" w:hAnsi="Gill Sans MT"/>
          <w:sz w:val="20"/>
          <w:szCs w:val="20"/>
          <w:lang w:eastAsia="zh-TW"/>
        </w:rPr>
        <w:t>Report</w:t>
      </w:r>
      <w:bookmarkEnd w:id="1719"/>
    </w:p>
    <w:p w:rsidR="00C10C92" w:rsidRPr="006A6BBF" w:rsidRDefault="00C10C92" w:rsidP="00C10C92">
      <w:pPr>
        <w:rPr>
          <w:rFonts w:ascii="Gill Sans MT" w:hAnsi="Gill Sans MT"/>
          <w:sz w:val="20"/>
          <w:lang w:eastAsia="zh-TW"/>
        </w:rPr>
      </w:pPr>
    </w:p>
    <w:p w:rsidR="00C10C92" w:rsidRPr="006A6BBF" w:rsidRDefault="00C10C92" w:rsidP="00C10C92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291"/>
        <w:gridCol w:w="650"/>
        <w:gridCol w:w="4310"/>
      </w:tblGrid>
      <w:tr w:rsidR="00C10C92" w:rsidRPr="006A6BBF" w:rsidTr="00782D5D">
        <w:tc>
          <w:tcPr>
            <w:tcW w:w="1105" w:type="dxa"/>
          </w:tcPr>
          <w:p w:rsidR="00C10C92" w:rsidRPr="006A6BBF" w:rsidRDefault="00C10C92" w:rsidP="00782D5D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291" w:type="dxa"/>
          </w:tcPr>
          <w:p w:rsidR="00C10C92" w:rsidRPr="006A6BBF" w:rsidRDefault="00C10C92" w:rsidP="00782D5D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C10C92" w:rsidRPr="006A6BBF" w:rsidRDefault="00C10C92" w:rsidP="00782D5D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310" w:type="dxa"/>
          </w:tcPr>
          <w:p w:rsidR="00C10C92" w:rsidRPr="006A6BBF" w:rsidRDefault="00C10C92" w:rsidP="00782D5D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C10C92" w:rsidRPr="006A6BBF" w:rsidTr="00782D5D">
        <w:tc>
          <w:tcPr>
            <w:tcW w:w="1105" w:type="dxa"/>
          </w:tcPr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291" w:type="dxa"/>
          </w:tcPr>
          <w:p w:rsidR="00C10C92" w:rsidRPr="006A6BBF" w:rsidRDefault="00C10C92" w:rsidP="00B21EEB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0x2</w:t>
            </w:r>
            <w:r w:rsidR="00E612A9" w:rsidRPr="006A6BBF">
              <w:rPr>
                <w:rFonts w:ascii="Gill Sans MT" w:hAnsi="Gill Sans MT"/>
                <w:b/>
                <w:sz w:val="20"/>
                <w:lang w:eastAsia="zh-TW"/>
              </w:rPr>
              <w:t>9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= </w:t>
            </w:r>
            <w:r w:rsidR="00E612A9" w:rsidRPr="006A6BBF">
              <w:rPr>
                <w:rFonts w:ascii="Gill Sans MT" w:hAnsi="Gill Sans MT"/>
                <w:b/>
                <w:sz w:val="20"/>
                <w:lang w:eastAsia="zh-TW"/>
              </w:rPr>
              <w:t>MEMC Effect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– Report</w:t>
            </w:r>
          </w:p>
        </w:tc>
        <w:tc>
          <w:tcPr>
            <w:tcW w:w="650" w:type="dxa"/>
          </w:tcPr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10" w:type="dxa"/>
          </w:tcPr>
          <w:p w:rsidR="00C10C92" w:rsidRPr="006A6BBF" w:rsidRDefault="00C10C92" w:rsidP="00F971FD">
            <w:pPr>
              <w:rPr>
                <w:rFonts w:ascii="Gill Sans MT" w:hAnsi="Gill Sans MT"/>
                <w:b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 xml:space="preserve">Command reports </w:t>
            </w:r>
            <w:r w:rsidR="00F971FD" w:rsidRPr="006A6BBF">
              <w:rPr>
                <w:rFonts w:ascii="Gill Sans MT" w:hAnsi="Gill Sans MT"/>
                <w:bCs/>
                <w:sz w:val="20"/>
                <w:lang w:eastAsia="zh-TW"/>
              </w:rPr>
              <w:t xml:space="preserve">the </w:t>
            </w:r>
            <w:r w:rsidR="00F971FD" w:rsidRPr="006A6BBF">
              <w:rPr>
                <w:rFonts w:ascii="Gill Sans MT" w:hAnsi="Gill Sans MT"/>
                <w:sz w:val="20"/>
                <w:lang w:eastAsia="zh-TW"/>
              </w:rPr>
              <w:t>MEMC effect</w:t>
            </w:r>
            <w:r w:rsidRPr="006A6BBF">
              <w:rPr>
                <w:rFonts w:ascii="Gill Sans MT" w:hAnsi="Gill Sans MT"/>
                <w:bCs/>
                <w:sz w:val="20"/>
              </w:rPr>
              <w:t xml:space="preserve"> </w:t>
            </w:r>
            <w:r w:rsidR="00F971FD" w:rsidRPr="006A6BBF">
              <w:rPr>
                <w:rFonts w:ascii="Gill Sans MT" w:hAnsi="Gill Sans MT"/>
                <w:bCs/>
                <w:sz w:val="20"/>
                <w:lang w:eastAsia="zh-TW"/>
              </w:rPr>
              <w:t>level</w:t>
            </w:r>
          </w:p>
        </w:tc>
      </w:tr>
      <w:tr w:rsidR="00C10C92" w:rsidRPr="006A6BBF" w:rsidTr="00782D5D">
        <w:trPr>
          <w:cantSplit/>
        </w:trPr>
        <w:tc>
          <w:tcPr>
            <w:tcW w:w="1105" w:type="dxa"/>
          </w:tcPr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3291" w:type="dxa"/>
          </w:tcPr>
          <w:p w:rsidR="00C10C92" w:rsidRPr="006A6BBF" w:rsidRDefault="00E612A9" w:rsidP="00782D5D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Off/Low/Medium/High</w:t>
            </w:r>
          </w:p>
          <w:p w:rsidR="00E612A9" w:rsidRPr="006A6BBF" w:rsidRDefault="00E612A9" w:rsidP="00782D5D">
            <w:pPr>
              <w:rPr>
                <w:rFonts w:ascii="Gill Sans MT" w:hAnsi="Gill Sans MT"/>
                <w:sz w:val="20"/>
                <w:lang w:eastAsia="zh-TW"/>
              </w:rPr>
            </w:pPr>
          </w:p>
        </w:tc>
        <w:tc>
          <w:tcPr>
            <w:tcW w:w="650" w:type="dxa"/>
          </w:tcPr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10" w:type="dxa"/>
          </w:tcPr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0x00 = Off</w:t>
            </w:r>
          </w:p>
          <w:p w:rsidR="00C10C92" w:rsidRPr="006A6BBF" w:rsidRDefault="00E612A9" w:rsidP="00782D5D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0x01 = 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Low</w:t>
            </w:r>
          </w:p>
          <w:p w:rsidR="00E612A9" w:rsidRPr="006A6BBF" w:rsidRDefault="00E612A9" w:rsidP="00E612A9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0x0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2</w:t>
            </w:r>
            <w:r w:rsidRPr="006A6BBF">
              <w:rPr>
                <w:rFonts w:ascii="Gill Sans MT" w:hAnsi="Gill Sans MT"/>
                <w:sz w:val="20"/>
              </w:rPr>
              <w:t xml:space="preserve"> = 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Medium</w:t>
            </w:r>
          </w:p>
          <w:p w:rsidR="00E612A9" w:rsidRPr="006A6BBF" w:rsidRDefault="00E612A9" w:rsidP="00E612A9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0x0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3</w:t>
            </w:r>
            <w:r w:rsidRPr="006A6BBF">
              <w:rPr>
                <w:rFonts w:ascii="Gill Sans MT" w:hAnsi="Gill Sans MT"/>
                <w:sz w:val="20"/>
              </w:rPr>
              <w:t xml:space="preserve"> = 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High</w:t>
            </w:r>
          </w:p>
        </w:tc>
      </w:tr>
    </w:tbl>
    <w:p w:rsidR="00C10C92" w:rsidRPr="006A6BBF" w:rsidRDefault="00C10C92" w:rsidP="00C10C92">
      <w:pPr>
        <w:rPr>
          <w:rFonts w:ascii="Gill Sans MT" w:hAnsi="Gill Sans MT"/>
          <w:sz w:val="20"/>
        </w:rPr>
      </w:pPr>
    </w:p>
    <w:p w:rsidR="00C10C92" w:rsidRPr="006A6BBF" w:rsidRDefault="00C10C92" w:rsidP="00C10C92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 xml:space="preserve">Example: Current Display </w:t>
      </w:r>
      <w:r w:rsidR="00E612A9" w:rsidRPr="006A6BBF">
        <w:rPr>
          <w:rFonts w:ascii="Gill Sans MT" w:hAnsi="Gill Sans MT"/>
          <w:i/>
          <w:iCs/>
          <w:sz w:val="20"/>
          <w:lang w:eastAsia="zh-TW"/>
        </w:rPr>
        <w:t xml:space="preserve">MEMC </w:t>
      </w:r>
      <w:r w:rsidRPr="006A6BBF">
        <w:rPr>
          <w:rFonts w:ascii="Gill Sans MT" w:hAnsi="Gill Sans MT"/>
          <w:i/>
          <w:iCs/>
          <w:sz w:val="20"/>
        </w:rPr>
        <w:t>settings: Off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1161"/>
      </w:tblGrid>
      <w:tr w:rsidR="00C10C92" w:rsidRPr="006A6BBF" w:rsidTr="0009781F">
        <w:tc>
          <w:tcPr>
            <w:tcW w:w="908" w:type="dxa"/>
          </w:tcPr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</w:tcPr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C10C92" w:rsidRPr="006A6BBF" w:rsidTr="0009781F">
        <w:tc>
          <w:tcPr>
            <w:tcW w:w="908" w:type="dxa"/>
          </w:tcPr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0x05</w:t>
            </w:r>
          </w:p>
        </w:tc>
        <w:tc>
          <w:tcPr>
            <w:tcW w:w="928" w:type="dxa"/>
          </w:tcPr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C10C92" w:rsidRPr="006A6BBF" w:rsidRDefault="00C10C92" w:rsidP="00E612A9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0x2</w:t>
            </w:r>
            <w:r w:rsidR="00E612A9" w:rsidRPr="006A6BBF">
              <w:rPr>
                <w:rFonts w:ascii="Gill Sans MT" w:hAnsi="Gill Sans MT"/>
                <w:sz w:val="20"/>
                <w:lang w:eastAsia="zh-TW"/>
              </w:rPr>
              <w:t>9</w:t>
            </w:r>
          </w:p>
        </w:tc>
        <w:tc>
          <w:tcPr>
            <w:tcW w:w="977" w:type="dxa"/>
          </w:tcPr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0x00</w:t>
            </w:r>
          </w:p>
        </w:tc>
        <w:tc>
          <w:tcPr>
            <w:tcW w:w="1161" w:type="dxa"/>
          </w:tcPr>
          <w:p w:rsidR="00C10C92" w:rsidRPr="006A6BBF" w:rsidRDefault="00C10C92" w:rsidP="00E612A9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0x2</w:t>
            </w:r>
            <w:r w:rsidR="00E612A9" w:rsidRPr="006A6BBF">
              <w:rPr>
                <w:rFonts w:ascii="Gill Sans MT" w:hAnsi="Gill Sans MT"/>
                <w:sz w:val="20"/>
                <w:lang w:eastAsia="zh-TW"/>
              </w:rPr>
              <w:t>D</w:t>
            </w:r>
          </w:p>
        </w:tc>
      </w:tr>
    </w:tbl>
    <w:p w:rsidR="00C10C92" w:rsidRPr="006A6BBF" w:rsidRDefault="00C10C92" w:rsidP="00C10C92">
      <w:pPr>
        <w:rPr>
          <w:rFonts w:ascii="Gill Sans MT" w:hAnsi="Gill Sans MT"/>
          <w:sz w:val="20"/>
        </w:rPr>
      </w:pPr>
    </w:p>
    <w:p w:rsidR="00C10C92" w:rsidRPr="006A6BBF" w:rsidRDefault="00C10C92" w:rsidP="00C10C92">
      <w:pPr>
        <w:rPr>
          <w:rFonts w:ascii="Gill Sans MT" w:hAnsi="Gill Sans MT"/>
          <w:sz w:val="20"/>
          <w:lang w:eastAsia="zh-TW"/>
        </w:rPr>
      </w:pPr>
    </w:p>
    <w:p w:rsidR="00E612A9" w:rsidRPr="006A6BBF" w:rsidRDefault="00E612A9" w:rsidP="00E612A9">
      <w:pPr>
        <w:pStyle w:val="affe"/>
        <w:widowControl w:val="0"/>
        <w:numPr>
          <w:ilvl w:val="1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720" w:name="_Toc291152865"/>
      <w:bookmarkStart w:id="1721" w:name="_Toc317611206"/>
      <w:bookmarkStart w:id="1722" w:name="_Toc319413553"/>
      <w:bookmarkStart w:id="1723" w:name="_Toc319413776"/>
      <w:bookmarkStart w:id="1724" w:name="_Toc322443513"/>
      <w:bookmarkStart w:id="1725" w:name="_Toc324960509"/>
      <w:bookmarkStart w:id="1726" w:name="_Toc346786077"/>
      <w:bookmarkStart w:id="1727" w:name="_Toc346786384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</w:p>
    <w:p w:rsidR="00E612A9" w:rsidRPr="006A6BBF" w:rsidRDefault="00E612A9" w:rsidP="00E612A9">
      <w:pPr>
        <w:pStyle w:val="affe"/>
        <w:widowControl w:val="0"/>
        <w:numPr>
          <w:ilvl w:val="2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728" w:name="_Toc291152866"/>
      <w:bookmarkStart w:id="1729" w:name="_Toc317611207"/>
      <w:bookmarkStart w:id="1730" w:name="_Toc319413554"/>
      <w:bookmarkStart w:id="1731" w:name="_Toc319413777"/>
      <w:bookmarkStart w:id="1732" w:name="_Toc322443514"/>
      <w:bookmarkStart w:id="1733" w:name="_Toc324960510"/>
      <w:bookmarkStart w:id="1734" w:name="_Toc346786078"/>
      <w:bookmarkStart w:id="1735" w:name="_Toc346786385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</w:p>
    <w:p w:rsidR="00E612A9" w:rsidRPr="006A6BBF" w:rsidRDefault="00E612A9" w:rsidP="00E612A9">
      <w:pPr>
        <w:pStyle w:val="affe"/>
        <w:widowControl w:val="0"/>
        <w:numPr>
          <w:ilvl w:val="2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736" w:name="_Toc291152867"/>
      <w:bookmarkStart w:id="1737" w:name="_Toc317611208"/>
      <w:bookmarkStart w:id="1738" w:name="_Toc319413555"/>
      <w:bookmarkStart w:id="1739" w:name="_Toc319413778"/>
      <w:bookmarkStart w:id="1740" w:name="_Toc322443515"/>
      <w:bookmarkStart w:id="1741" w:name="_Toc324960511"/>
      <w:bookmarkStart w:id="1742" w:name="_Toc346786079"/>
      <w:bookmarkStart w:id="1743" w:name="_Toc346786386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</w:p>
    <w:p w:rsidR="00C10C92" w:rsidRPr="006A6BBF" w:rsidRDefault="00C10C92" w:rsidP="00E612A9">
      <w:pPr>
        <w:pStyle w:val="30"/>
        <w:widowControl w:val="0"/>
        <w:numPr>
          <w:ilvl w:val="2"/>
          <w:numId w:val="34"/>
        </w:numPr>
        <w:suppressAutoHyphens/>
        <w:rPr>
          <w:rFonts w:ascii="Gill Sans MT" w:hAnsi="Gill Sans MT"/>
          <w:sz w:val="20"/>
          <w:szCs w:val="20"/>
        </w:rPr>
      </w:pPr>
      <w:bookmarkStart w:id="1744" w:name="_Toc346786387"/>
      <w:r w:rsidRPr="006A6BBF">
        <w:rPr>
          <w:rFonts w:ascii="Gill Sans MT" w:hAnsi="Gill Sans MT"/>
          <w:sz w:val="20"/>
          <w:szCs w:val="20"/>
        </w:rPr>
        <w:t>Message-</w:t>
      </w:r>
      <w:r w:rsidRPr="006A6BBF">
        <w:rPr>
          <w:rFonts w:ascii="Gill Sans MT" w:hAnsi="Gill Sans MT"/>
          <w:sz w:val="20"/>
          <w:szCs w:val="20"/>
          <w:lang w:eastAsia="zh-TW"/>
        </w:rPr>
        <w:t>Set</w:t>
      </w:r>
      <w:bookmarkEnd w:id="1744"/>
    </w:p>
    <w:p w:rsidR="00C10C92" w:rsidRPr="006A6BBF" w:rsidRDefault="00C10C92" w:rsidP="00C10C92">
      <w:pPr>
        <w:rPr>
          <w:rFonts w:ascii="Gill Sans MT" w:hAnsi="Gill Sans MT"/>
          <w:sz w:val="20"/>
          <w:lang w:eastAsia="zh-TW"/>
        </w:rPr>
      </w:pPr>
    </w:p>
    <w:p w:rsidR="00C10C92" w:rsidRPr="006A6BBF" w:rsidRDefault="00C10C92" w:rsidP="00C10C92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006"/>
        <w:gridCol w:w="650"/>
        <w:gridCol w:w="4595"/>
      </w:tblGrid>
      <w:tr w:rsidR="00C10C92" w:rsidRPr="006A6BBF" w:rsidTr="00782D5D">
        <w:tc>
          <w:tcPr>
            <w:tcW w:w="1105" w:type="dxa"/>
          </w:tcPr>
          <w:p w:rsidR="00C10C92" w:rsidRPr="006A6BBF" w:rsidRDefault="00C10C92" w:rsidP="00782D5D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006" w:type="dxa"/>
          </w:tcPr>
          <w:p w:rsidR="00C10C92" w:rsidRPr="006A6BBF" w:rsidRDefault="00C10C92" w:rsidP="00782D5D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C10C92" w:rsidRPr="006A6BBF" w:rsidRDefault="00C10C92" w:rsidP="00782D5D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595" w:type="dxa"/>
          </w:tcPr>
          <w:p w:rsidR="00C10C92" w:rsidRPr="006A6BBF" w:rsidRDefault="00C10C92" w:rsidP="00782D5D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C10C92" w:rsidRPr="006A6BBF" w:rsidTr="00782D5D">
        <w:tc>
          <w:tcPr>
            <w:tcW w:w="1105" w:type="dxa"/>
          </w:tcPr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006" w:type="dxa"/>
          </w:tcPr>
          <w:p w:rsidR="00C10C92" w:rsidRPr="006A6BBF" w:rsidRDefault="00C10C92" w:rsidP="00F971FD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0x2</w:t>
            </w:r>
            <w:r w:rsidR="00E612A9" w:rsidRPr="006A6BBF">
              <w:rPr>
                <w:rFonts w:ascii="Gill Sans MT" w:hAnsi="Gill Sans MT"/>
                <w:b/>
                <w:sz w:val="20"/>
                <w:lang w:eastAsia="zh-TW"/>
              </w:rPr>
              <w:t>8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= </w:t>
            </w:r>
            <w:r w:rsidR="00E612A9" w:rsidRPr="006A6BBF">
              <w:rPr>
                <w:rFonts w:ascii="Gill Sans MT" w:hAnsi="Gill Sans MT"/>
                <w:b/>
                <w:sz w:val="20"/>
                <w:lang w:eastAsia="zh-TW"/>
              </w:rPr>
              <w:t>MEMC Effect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– Set</w:t>
            </w:r>
          </w:p>
        </w:tc>
        <w:tc>
          <w:tcPr>
            <w:tcW w:w="650" w:type="dxa"/>
          </w:tcPr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595" w:type="dxa"/>
          </w:tcPr>
          <w:p w:rsidR="00C10C92" w:rsidRPr="006A6BBF" w:rsidRDefault="00C10C92" w:rsidP="00E612A9">
            <w:pPr>
              <w:rPr>
                <w:rFonts w:ascii="Gill Sans MT" w:hAnsi="Gill Sans MT"/>
                <w:b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Command to </w:t>
            </w:r>
            <w:r w:rsidR="00E612A9" w:rsidRPr="006A6BBF">
              <w:rPr>
                <w:rFonts w:ascii="Gill Sans MT" w:hAnsi="Gill Sans MT"/>
                <w:sz w:val="20"/>
                <w:lang w:eastAsia="zh-TW"/>
              </w:rPr>
              <w:t>set</w:t>
            </w:r>
            <w:r w:rsidRPr="006A6BBF">
              <w:rPr>
                <w:rFonts w:ascii="Gill Sans MT" w:hAnsi="Gill Sans MT"/>
                <w:sz w:val="20"/>
              </w:rPr>
              <w:t xml:space="preserve"> the </w:t>
            </w:r>
            <w:r w:rsidR="00E612A9" w:rsidRPr="006A6BBF">
              <w:rPr>
                <w:rFonts w:ascii="Gill Sans MT" w:hAnsi="Gill Sans MT"/>
                <w:sz w:val="20"/>
                <w:lang w:eastAsia="zh-TW"/>
              </w:rPr>
              <w:t>MEMC level</w:t>
            </w:r>
            <w:r w:rsidRPr="006A6BBF">
              <w:rPr>
                <w:rFonts w:ascii="Gill Sans MT" w:hAnsi="Gill Sans MT"/>
                <w:sz w:val="20"/>
              </w:rPr>
              <w:t xml:space="preserve"> of the display</w:t>
            </w:r>
            <w:r w:rsidR="00E612A9" w:rsidRPr="006A6BBF">
              <w:rPr>
                <w:rFonts w:ascii="Gill Sans MT" w:hAnsi="Gill Sans MT"/>
                <w:sz w:val="20"/>
                <w:lang w:eastAsia="zh-TW"/>
              </w:rPr>
              <w:t xml:space="preserve"> for various picture motion performance</w:t>
            </w:r>
          </w:p>
        </w:tc>
      </w:tr>
      <w:tr w:rsidR="00C10C92" w:rsidRPr="006A6BBF" w:rsidTr="00782D5D">
        <w:trPr>
          <w:cantSplit/>
        </w:trPr>
        <w:tc>
          <w:tcPr>
            <w:tcW w:w="1105" w:type="dxa"/>
          </w:tcPr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3006" w:type="dxa"/>
          </w:tcPr>
          <w:p w:rsidR="00E612A9" w:rsidRPr="006A6BBF" w:rsidRDefault="00E612A9" w:rsidP="00E612A9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Off/Low/Medium/High</w:t>
            </w:r>
          </w:p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650" w:type="dxa"/>
          </w:tcPr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595" w:type="dxa"/>
          </w:tcPr>
          <w:p w:rsidR="00E612A9" w:rsidRPr="006A6BBF" w:rsidRDefault="00E612A9" w:rsidP="00E612A9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0x00 = Off</w:t>
            </w:r>
          </w:p>
          <w:p w:rsidR="00E612A9" w:rsidRPr="006A6BBF" w:rsidRDefault="00E612A9" w:rsidP="00E612A9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0x01 = 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Low</w:t>
            </w:r>
          </w:p>
          <w:p w:rsidR="00E612A9" w:rsidRPr="006A6BBF" w:rsidRDefault="00E612A9" w:rsidP="00E612A9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0x0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2</w:t>
            </w:r>
            <w:r w:rsidRPr="006A6BBF">
              <w:rPr>
                <w:rFonts w:ascii="Gill Sans MT" w:hAnsi="Gill Sans MT"/>
                <w:sz w:val="20"/>
              </w:rPr>
              <w:t xml:space="preserve"> = 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Medium</w:t>
            </w:r>
          </w:p>
          <w:p w:rsidR="00C10C92" w:rsidRPr="006A6BBF" w:rsidRDefault="00E612A9" w:rsidP="00E612A9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3</w:t>
            </w:r>
            <w:r w:rsidRPr="006A6BBF">
              <w:rPr>
                <w:rFonts w:ascii="Gill Sans MT" w:hAnsi="Gill Sans MT"/>
                <w:sz w:val="20"/>
              </w:rPr>
              <w:t xml:space="preserve"> = 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High</w:t>
            </w:r>
          </w:p>
        </w:tc>
      </w:tr>
    </w:tbl>
    <w:p w:rsidR="00C10C92" w:rsidRPr="006A6BBF" w:rsidRDefault="00C10C92" w:rsidP="00C10C92">
      <w:pPr>
        <w:jc w:val="both"/>
        <w:rPr>
          <w:rFonts w:ascii="Gill Sans MT" w:hAnsi="Gill Sans MT"/>
          <w:sz w:val="20"/>
        </w:rPr>
      </w:pPr>
    </w:p>
    <w:p w:rsidR="00C10C92" w:rsidRPr="006A6BBF" w:rsidRDefault="00C10C92" w:rsidP="00C10C92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Set the Display to the fallowing:</w:t>
      </w:r>
      <w:r w:rsidRPr="006A6BBF">
        <w:rPr>
          <w:rFonts w:ascii="Gill Sans MT" w:hAnsi="Gill Sans MT"/>
          <w:i/>
          <w:iCs/>
          <w:sz w:val="20"/>
          <w:lang w:eastAsia="zh-TW"/>
        </w:rPr>
        <w:t xml:space="preserve"> </w:t>
      </w:r>
      <w:r w:rsidR="00E612A9" w:rsidRPr="006A6BBF">
        <w:rPr>
          <w:rFonts w:ascii="Gill Sans MT" w:hAnsi="Gill Sans MT"/>
          <w:i/>
          <w:iCs/>
          <w:sz w:val="20"/>
          <w:lang w:eastAsia="zh-TW"/>
        </w:rPr>
        <w:t>MEMC Effect</w:t>
      </w:r>
      <w:r w:rsidRPr="006A6BBF">
        <w:rPr>
          <w:rFonts w:ascii="Gill Sans MT" w:hAnsi="Gill Sans MT"/>
          <w:i/>
          <w:iCs/>
          <w:sz w:val="20"/>
        </w:rPr>
        <w:t xml:space="preserve"> Off 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1161"/>
      </w:tblGrid>
      <w:tr w:rsidR="00C10C92" w:rsidRPr="006A6BBF" w:rsidTr="0009781F">
        <w:tc>
          <w:tcPr>
            <w:tcW w:w="908" w:type="dxa"/>
          </w:tcPr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</w:tcPr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C10C92" w:rsidRPr="006A6BBF" w:rsidTr="0009781F">
        <w:tc>
          <w:tcPr>
            <w:tcW w:w="908" w:type="dxa"/>
          </w:tcPr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0x05</w:t>
            </w:r>
          </w:p>
        </w:tc>
        <w:tc>
          <w:tcPr>
            <w:tcW w:w="928" w:type="dxa"/>
          </w:tcPr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C10C92" w:rsidRPr="006A6BBF" w:rsidRDefault="00C10C92" w:rsidP="00E612A9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0x2</w:t>
            </w:r>
            <w:r w:rsidR="00E612A9" w:rsidRPr="006A6BBF">
              <w:rPr>
                <w:rFonts w:ascii="Gill Sans MT" w:hAnsi="Gill Sans MT"/>
                <w:sz w:val="20"/>
                <w:lang w:eastAsia="zh-TW"/>
              </w:rPr>
              <w:t>8</w:t>
            </w:r>
          </w:p>
        </w:tc>
        <w:tc>
          <w:tcPr>
            <w:tcW w:w="977" w:type="dxa"/>
          </w:tcPr>
          <w:p w:rsidR="00C10C92" w:rsidRPr="006A6BBF" w:rsidRDefault="00C10C92" w:rsidP="00782D5D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0x00</w:t>
            </w:r>
          </w:p>
        </w:tc>
        <w:tc>
          <w:tcPr>
            <w:tcW w:w="1161" w:type="dxa"/>
          </w:tcPr>
          <w:p w:rsidR="00C10C92" w:rsidRPr="006A6BBF" w:rsidRDefault="00C10C92" w:rsidP="00F971FD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0x2</w:t>
            </w:r>
            <w:r w:rsidR="00F971FD" w:rsidRPr="006A6BBF">
              <w:rPr>
                <w:rFonts w:ascii="Gill Sans MT" w:hAnsi="Gill Sans MT"/>
                <w:sz w:val="20"/>
                <w:lang w:eastAsia="zh-TW"/>
              </w:rPr>
              <w:t>C</w:t>
            </w:r>
          </w:p>
        </w:tc>
      </w:tr>
    </w:tbl>
    <w:p w:rsidR="00AC101F" w:rsidRDefault="00AC101F" w:rsidP="00C10C92">
      <w:pPr>
        <w:jc w:val="both"/>
        <w:rPr>
          <w:rFonts w:ascii="Gill Sans MT" w:hAnsi="Gill Sans MT"/>
          <w:sz w:val="20"/>
        </w:rPr>
      </w:pPr>
    </w:p>
    <w:p w:rsidR="00AC101F" w:rsidRDefault="00AC101F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br w:type="page"/>
      </w:r>
    </w:p>
    <w:p w:rsidR="00AC101F" w:rsidRPr="006A6BBF" w:rsidRDefault="00AC101F" w:rsidP="00AC101F">
      <w:pPr>
        <w:pStyle w:val="20"/>
        <w:numPr>
          <w:ilvl w:val="1"/>
          <w:numId w:val="14"/>
        </w:numPr>
        <w:rPr>
          <w:rFonts w:ascii="Gill Sans MT" w:hAnsi="Gill Sans MT"/>
          <w:bCs/>
          <w:iCs/>
          <w:sz w:val="20"/>
          <w:szCs w:val="20"/>
          <w:lang w:val="en-GB"/>
        </w:rPr>
      </w:pPr>
      <w:bookmarkStart w:id="1745" w:name="_Toc346786388"/>
      <w:r w:rsidRPr="006A6BBF">
        <w:rPr>
          <w:rFonts w:ascii="Gill Sans MT" w:hAnsi="Gill Sans MT"/>
          <w:bCs/>
          <w:iCs/>
          <w:sz w:val="20"/>
          <w:szCs w:val="20"/>
          <w:lang w:val="en-GB" w:eastAsia="zh-TW"/>
        </w:rPr>
        <w:t>Touch Feature</w:t>
      </w:r>
      <w:bookmarkEnd w:id="1745"/>
    </w:p>
    <w:p w:rsidR="00AC101F" w:rsidRPr="006A6BBF" w:rsidRDefault="00AC101F" w:rsidP="00AC101F">
      <w:pPr>
        <w:rPr>
          <w:rFonts w:ascii="Gill Sans MT" w:hAnsi="Gill Sans MT"/>
          <w:lang w:val="en-GB"/>
        </w:rPr>
      </w:pPr>
    </w:p>
    <w:p w:rsidR="00AC101F" w:rsidRPr="006A6BBF" w:rsidRDefault="00AC101F" w:rsidP="00AC101F">
      <w:pPr>
        <w:pStyle w:val="Style1"/>
        <w:rPr>
          <w:rFonts w:ascii="Gill Sans MT" w:hAnsi="Gill Sans MT"/>
          <w:sz w:val="20"/>
          <w:lang w:val="en-GB"/>
        </w:rPr>
      </w:pPr>
      <w:r w:rsidRPr="006A6BBF">
        <w:rPr>
          <w:rFonts w:ascii="Gill Sans MT" w:hAnsi="Gill Sans MT"/>
          <w:sz w:val="20"/>
          <w:lang w:val="en-GB"/>
        </w:rPr>
        <w:t xml:space="preserve">The command is used to </w:t>
      </w:r>
      <w:r w:rsidRPr="006A6BBF">
        <w:rPr>
          <w:rFonts w:ascii="Gill Sans MT" w:hAnsi="Gill Sans MT"/>
          <w:sz w:val="20"/>
          <w:lang w:val="en-GB" w:eastAsia="zh-TW"/>
        </w:rPr>
        <w:t xml:space="preserve">set/get </w:t>
      </w:r>
      <w:r w:rsidRPr="006A6BBF">
        <w:rPr>
          <w:rFonts w:ascii="Gill Sans MT" w:hAnsi="Gill Sans MT"/>
          <w:sz w:val="20"/>
          <w:lang w:val="en-GB"/>
        </w:rPr>
        <w:t xml:space="preserve">the </w:t>
      </w:r>
      <w:r w:rsidRPr="006A6BBF">
        <w:rPr>
          <w:rFonts w:ascii="Gill Sans MT" w:hAnsi="Gill Sans MT"/>
          <w:sz w:val="20"/>
          <w:lang w:val="en-GB" w:eastAsia="zh-TW"/>
        </w:rPr>
        <w:t>Touch Feature as it is defined as below.</w:t>
      </w:r>
    </w:p>
    <w:p w:rsidR="00AC101F" w:rsidRPr="006A6BBF" w:rsidRDefault="00AC101F" w:rsidP="00AC101F">
      <w:pPr>
        <w:rPr>
          <w:rFonts w:ascii="Gill Sans MT" w:hAnsi="Gill Sans MT"/>
          <w:lang w:val="en-GB" w:eastAsia="zh-TW"/>
        </w:rPr>
      </w:pPr>
    </w:p>
    <w:p w:rsidR="00AC101F" w:rsidRPr="006A6BBF" w:rsidRDefault="00AC101F" w:rsidP="00AC101F">
      <w:pPr>
        <w:pStyle w:val="affe"/>
        <w:widowControl w:val="0"/>
        <w:numPr>
          <w:ilvl w:val="1"/>
          <w:numId w:val="29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746" w:name="_Toc346786082"/>
      <w:bookmarkStart w:id="1747" w:name="_Toc346786389"/>
      <w:bookmarkEnd w:id="1746"/>
      <w:bookmarkEnd w:id="1747"/>
    </w:p>
    <w:p w:rsidR="00AC101F" w:rsidRPr="006A6BBF" w:rsidRDefault="00AC101F" w:rsidP="00AC101F">
      <w:pPr>
        <w:rPr>
          <w:rFonts w:ascii="Gill Sans MT" w:hAnsi="Gill Sans MT"/>
          <w:sz w:val="20"/>
          <w:lang w:eastAsia="zh-TW"/>
        </w:rPr>
      </w:pPr>
    </w:p>
    <w:p w:rsidR="00AC101F" w:rsidRPr="006A6BBF" w:rsidRDefault="00AC101F" w:rsidP="00AC101F">
      <w:pPr>
        <w:pStyle w:val="30"/>
        <w:widowControl w:val="0"/>
        <w:numPr>
          <w:ilvl w:val="2"/>
          <w:numId w:val="29"/>
        </w:numPr>
        <w:suppressAutoHyphens/>
        <w:rPr>
          <w:rFonts w:ascii="Gill Sans MT" w:hAnsi="Gill Sans MT"/>
          <w:sz w:val="20"/>
          <w:szCs w:val="20"/>
        </w:rPr>
      </w:pPr>
      <w:bookmarkStart w:id="1748" w:name="_Toc346786390"/>
      <w:r w:rsidRPr="006A6BBF">
        <w:rPr>
          <w:rFonts w:ascii="Gill Sans MT" w:hAnsi="Gill Sans MT"/>
          <w:sz w:val="20"/>
          <w:szCs w:val="20"/>
        </w:rPr>
        <w:t>Message-</w:t>
      </w:r>
      <w:r w:rsidRPr="006A6BBF">
        <w:rPr>
          <w:rFonts w:ascii="Gill Sans MT" w:hAnsi="Gill Sans MT"/>
          <w:sz w:val="20"/>
          <w:szCs w:val="20"/>
          <w:lang w:eastAsia="zh-TW"/>
        </w:rPr>
        <w:t>Get</w:t>
      </w:r>
      <w:bookmarkEnd w:id="1748"/>
    </w:p>
    <w:p w:rsidR="00AC101F" w:rsidRPr="006A6BBF" w:rsidRDefault="00AC101F" w:rsidP="00AC101F">
      <w:pPr>
        <w:rPr>
          <w:rFonts w:ascii="Gill Sans MT" w:hAnsi="Gill Sans MT"/>
          <w:lang w:val="en-GB" w:eastAsia="zh-TW"/>
        </w:rPr>
      </w:pPr>
    </w:p>
    <w:p w:rsidR="00AC101F" w:rsidRPr="006A6BBF" w:rsidRDefault="00AC101F" w:rsidP="00AC101F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004"/>
        <w:gridCol w:w="650"/>
        <w:gridCol w:w="4597"/>
      </w:tblGrid>
      <w:tr w:rsidR="00AC101F" w:rsidRPr="006A6BBF" w:rsidTr="00A76913">
        <w:tc>
          <w:tcPr>
            <w:tcW w:w="1105" w:type="dxa"/>
          </w:tcPr>
          <w:p w:rsidR="00AC101F" w:rsidRPr="006A6BBF" w:rsidRDefault="00AC101F" w:rsidP="00A7691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004" w:type="dxa"/>
          </w:tcPr>
          <w:p w:rsidR="00AC101F" w:rsidRPr="006A6BBF" w:rsidRDefault="00AC101F" w:rsidP="00A7691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AC101F" w:rsidRPr="006A6BBF" w:rsidRDefault="00AC101F" w:rsidP="00A7691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597" w:type="dxa"/>
          </w:tcPr>
          <w:p w:rsidR="00AC101F" w:rsidRPr="006A6BBF" w:rsidRDefault="00AC101F" w:rsidP="00A7691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AC101F" w:rsidRPr="006A6BBF" w:rsidTr="00A76913">
        <w:tc>
          <w:tcPr>
            <w:tcW w:w="1105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004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</w:t>
            </w:r>
            <w:r w:rsidRPr="006A6BBF">
              <w:rPr>
                <w:rFonts w:ascii="Gill Sans MT" w:hAnsi="Gill Sans MT"/>
                <w:b/>
                <w:sz w:val="20"/>
                <w:lang w:eastAsia="zh-TW"/>
              </w:rPr>
              <w:t>1F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= </w:t>
            </w:r>
            <w:r w:rsidRPr="006A6BBF">
              <w:rPr>
                <w:rFonts w:ascii="Gill Sans MT" w:hAnsi="Gill Sans MT"/>
                <w:b/>
                <w:sz w:val="20"/>
                <w:lang w:eastAsia="zh-TW"/>
              </w:rPr>
              <w:t>Touch Feature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– Get</w:t>
            </w:r>
          </w:p>
        </w:tc>
        <w:tc>
          <w:tcPr>
            <w:tcW w:w="650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597" w:type="dxa"/>
          </w:tcPr>
          <w:p w:rsidR="00AC101F" w:rsidRPr="006A6BBF" w:rsidRDefault="00AC101F" w:rsidP="00A76913">
            <w:pPr>
              <w:rPr>
                <w:rFonts w:ascii="Gill Sans MT" w:hAnsi="Gill Sans MT"/>
                <w:b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Command requests the display to report its current 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Touch Feature</w:t>
            </w:r>
            <w:r w:rsidRPr="006A6BBF">
              <w:rPr>
                <w:rFonts w:ascii="Gill Sans MT" w:hAnsi="Gill Sans MT"/>
                <w:sz w:val="20"/>
              </w:rPr>
              <w:t xml:space="preserve"> 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status</w:t>
            </w:r>
          </w:p>
        </w:tc>
      </w:tr>
    </w:tbl>
    <w:p w:rsidR="00AC101F" w:rsidRPr="006A6BBF" w:rsidRDefault="00AC101F" w:rsidP="00AC101F">
      <w:pPr>
        <w:rPr>
          <w:rFonts w:ascii="Gill Sans MT" w:hAnsi="Gill Sans MT"/>
          <w:sz w:val="20"/>
        </w:rPr>
      </w:pPr>
    </w:p>
    <w:p w:rsidR="00AC101F" w:rsidRPr="006A6BBF" w:rsidRDefault="00AC101F" w:rsidP="00AC101F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1161"/>
      </w:tblGrid>
      <w:tr w:rsidR="00AC101F" w:rsidRPr="006A6BBF" w:rsidTr="00A76913">
        <w:tc>
          <w:tcPr>
            <w:tcW w:w="908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1161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AC101F" w:rsidRPr="006A6BBF" w:rsidTr="00A76913">
        <w:tc>
          <w:tcPr>
            <w:tcW w:w="908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0x04</w:t>
            </w:r>
          </w:p>
        </w:tc>
        <w:tc>
          <w:tcPr>
            <w:tcW w:w="928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1F</w:t>
            </w:r>
          </w:p>
        </w:tc>
        <w:tc>
          <w:tcPr>
            <w:tcW w:w="1161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1A</w:t>
            </w:r>
          </w:p>
        </w:tc>
      </w:tr>
    </w:tbl>
    <w:p w:rsidR="00AC101F" w:rsidRPr="006A6BBF" w:rsidRDefault="00AC101F" w:rsidP="00AC101F">
      <w:pPr>
        <w:rPr>
          <w:rFonts w:ascii="Gill Sans MT" w:hAnsi="Gill Sans MT"/>
          <w:sz w:val="20"/>
        </w:rPr>
      </w:pPr>
    </w:p>
    <w:p w:rsidR="00AC101F" w:rsidRPr="006A6BBF" w:rsidRDefault="00AC101F" w:rsidP="00AC101F">
      <w:pPr>
        <w:rPr>
          <w:rFonts w:ascii="Gill Sans MT" w:hAnsi="Gill Sans MT"/>
          <w:sz w:val="20"/>
          <w:lang w:eastAsia="zh-TW"/>
        </w:rPr>
      </w:pPr>
    </w:p>
    <w:p w:rsidR="00AC101F" w:rsidRPr="006A6BBF" w:rsidRDefault="00AC101F" w:rsidP="00AC101F">
      <w:pPr>
        <w:pStyle w:val="affe"/>
        <w:widowControl w:val="0"/>
        <w:numPr>
          <w:ilvl w:val="1"/>
          <w:numId w:val="33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749" w:name="_Toc346786084"/>
      <w:bookmarkStart w:id="1750" w:name="_Toc346786391"/>
      <w:bookmarkEnd w:id="1749"/>
      <w:bookmarkEnd w:id="1750"/>
    </w:p>
    <w:p w:rsidR="00AC101F" w:rsidRPr="006A6BBF" w:rsidRDefault="00AC101F" w:rsidP="00AC101F">
      <w:pPr>
        <w:pStyle w:val="affe"/>
        <w:widowControl w:val="0"/>
        <w:numPr>
          <w:ilvl w:val="2"/>
          <w:numId w:val="33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751" w:name="_Toc346786085"/>
      <w:bookmarkStart w:id="1752" w:name="_Toc346786392"/>
      <w:bookmarkEnd w:id="1751"/>
      <w:bookmarkEnd w:id="1752"/>
    </w:p>
    <w:p w:rsidR="00AC101F" w:rsidRPr="006A6BBF" w:rsidRDefault="00AC101F" w:rsidP="00AC101F">
      <w:pPr>
        <w:pStyle w:val="30"/>
        <w:widowControl w:val="0"/>
        <w:numPr>
          <w:ilvl w:val="2"/>
          <w:numId w:val="33"/>
        </w:numPr>
        <w:suppressAutoHyphens/>
        <w:rPr>
          <w:rFonts w:ascii="Gill Sans MT" w:hAnsi="Gill Sans MT"/>
          <w:sz w:val="20"/>
          <w:szCs w:val="20"/>
        </w:rPr>
      </w:pPr>
      <w:bookmarkStart w:id="1753" w:name="_Toc346786393"/>
      <w:r w:rsidRPr="006A6BBF">
        <w:rPr>
          <w:rFonts w:ascii="Gill Sans MT" w:hAnsi="Gill Sans MT"/>
          <w:sz w:val="20"/>
          <w:szCs w:val="20"/>
        </w:rPr>
        <w:t>Message-</w:t>
      </w:r>
      <w:r w:rsidRPr="006A6BBF">
        <w:rPr>
          <w:rFonts w:ascii="Gill Sans MT" w:hAnsi="Gill Sans MT"/>
          <w:sz w:val="20"/>
          <w:szCs w:val="20"/>
          <w:lang w:eastAsia="zh-TW"/>
        </w:rPr>
        <w:t>Report</w:t>
      </w:r>
      <w:bookmarkEnd w:id="1753"/>
    </w:p>
    <w:p w:rsidR="00AC101F" w:rsidRPr="006A6BBF" w:rsidRDefault="00AC101F" w:rsidP="00AC101F">
      <w:pPr>
        <w:rPr>
          <w:rFonts w:ascii="Gill Sans MT" w:hAnsi="Gill Sans MT"/>
          <w:sz w:val="20"/>
          <w:lang w:eastAsia="zh-TW"/>
        </w:rPr>
      </w:pPr>
    </w:p>
    <w:p w:rsidR="00AC101F" w:rsidRPr="006A6BBF" w:rsidRDefault="00AC101F" w:rsidP="00AC101F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291"/>
        <w:gridCol w:w="650"/>
        <w:gridCol w:w="4310"/>
      </w:tblGrid>
      <w:tr w:rsidR="00AC101F" w:rsidRPr="006A6BBF" w:rsidTr="00A76913">
        <w:tc>
          <w:tcPr>
            <w:tcW w:w="1105" w:type="dxa"/>
          </w:tcPr>
          <w:p w:rsidR="00AC101F" w:rsidRPr="006A6BBF" w:rsidRDefault="00AC101F" w:rsidP="00A7691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291" w:type="dxa"/>
          </w:tcPr>
          <w:p w:rsidR="00AC101F" w:rsidRPr="006A6BBF" w:rsidRDefault="00AC101F" w:rsidP="00A7691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AC101F" w:rsidRPr="006A6BBF" w:rsidRDefault="00AC101F" w:rsidP="00A7691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310" w:type="dxa"/>
          </w:tcPr>
          <w:p w:rsidR="00AC101F" w:rsidRPr="006A6BBF" w:rsidRDefault="00AC101F" w:rsidP="00A7691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AC101F" w:rsidRPr="006A6BBF" w:rsidTr="00A76913">
        <w:tc>
          <w:tcPr>
            <w:tcW w:w="1105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291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</w:t>
            </w:r>
            <w:r w:rsidRPr="006A6BBF">
              <w:rPr>
                <w:rFonts w:ascii="Gill Sans MT" w:hAnsi="Gill Sans MT"/>
                <w:b/>
                <w:sz w:val="20"/>
                <w:lang w:eastAsia="zh-TW"/>
              </w:rPr>
              <w:t>1F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= </w:t>
            </w:r>
            <w:r w:rsidRPr="006A6BBF">
              <w:rPr>
                <w:rFonts w:ascii="Gill Sans MT" w:hAnsi="Gill Sans MT"/>
                <w:b/>
                <w:sz w:val="20"/>
                <w:lang w:eastAsia="zh-TW"/>
              </w:rPr>
              <w:t>Touch Feature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– Report</w:t>
            </w:r>
          </w:p>
        </w:tc>
        <w:tc>
          <w:tcPr>
            <w:tcW w:w="650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10" w:type="dxa"/>
          </w:tcPr>
          <w:p w:rsidR="00AC101F" w:rsidRPr="006A6BBF" w:rsidRDefault="00AC101F" w:rsidP="00A76913">
            <w:pPr>
              <w:rPr>
                <w:rFonts w:ascii="Gill Sans MT" w:hAnsi="Gill Sans MT"/>
                <w:b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bCs/>
                <w:sz w:val="20"/>
              </w:rPr>
              <w:t xml:space="preserve">Command reports </w:t>
            </w:r>
            <w:r w:rsidRPr="006A6BBF">
              <w:rPr>
                <w:rFonts w:ascii="Gill Sans MT" w:hAnsi="Gill Sans MT"/>
                <w:bCs/>
                <w:sz w:val="20"/>
                <w:lang w:eastAsia="zh-TW"/>
              </w:rPr>
              <w:t xml:space="preserve">the 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Touch Feature enabled or disabled</w:t>
            </w:r>
          </w:p>
        </w:tc>
      </w:tr>
      <w:tr w:rsidR="00AC101F" w:rsidRPr="006A6BBF" w:rsidTr="00A76913">
        <w:trPr>
          <w:cantSplit/>
        </w:trPr>
        <w:tc>
          <w:tcPr>
            <w:tcW w:w="1105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3291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On / Off</w:t>
            </w:r>
          </w:p>
          <w:p w:rsidR="00AC101F" w:rsidRPr="006A6BBF" w:rsidRDefault="00AC101F" w:rsidP="00A76913">
            <w:pPr>
              <w:rPr>
                <w:rFonts w:ascii="Gill Sans MT" w:hAnsi="Gill Sans MT"/>
                <w:sz w:val="20"/>
                <w:lang w:eastAsia="zh-TW"/>
              </w:rPr>
            </w:pPr>
          </w:p>
        </w:tc>
        <w:tc>
          <w:tcPr>
            <w:tcW w:w="650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10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0x00 = Off</w:t>
            </w:r>
          </w:p>
          <w:p w:rsidR="00AC101F" w:rsidRPr="006A6BBF" w:rsidRDefault="00AC101F" w:rsidP="00A7691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0x01 = 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On</w:t>
            </w:r>
          </w:p>
          <w:p w:rsidR="00AC101F" w:rsidRPr="006A6BBF" w:rsidRDefault="00AC101F" w:rsidP="00A76913">
            <w:pPr>
              <w:rPr>
                <w:rFonts w:ascii="Gill Sans MT" w:hAnsi="Gill Sans MT"/>
                <w:sz w:val="20"/>
                <w:lang w:eastAsia="zh-TW"/>
              </w:rPr>
            </w:pPr>
          </w:p>
        </w:tc>
      </w:tr>
    </w:tbl>
    <w:p w:rsidR="00AC101F" w:rsidRPr="006A6BBF" w:rsidRDefault="00AC101F" w:rsidP="00AC101F">
      <w:pPr>
        <w:rPr>
          <w:rFonts w:ascii="Gill Sans MT" w:hAnsi="Gill Sans MT"/>
          <w:sz w:val="20"/>
        </w:rPr>
      </w:pPr>
    </w:p>
    <w:p w:rsidR="00AC101F" w:rsidRPr="006A6BBF" w:rsidRDefault="00AC101F" w:rsidP="00AC101F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 xml:space="preserve">Example: Current Display </w:t>
      </w:r>
      <w:r w:rsidRPr="006A6BBF">
        <w:rPr>
          <w:rFonts w:ascii="Gill Sans MT" w:hAnsi="Gill Sans MT"/>
          <w:i/>
          <w:iCs/>
          <w:sz w:val="20"/>
          <w:lang w:eastAsia="zh-TW"/>
        </w:rPr>
        <w:t xml:space="preserve">Touch Feature </w:t>
      </w:r>
      <w:r w:rsidRPr="006A6BBF">
        <w:rPr>
          <w:rFonts w:ascii="Gill Sans MT" w:hAnsi="Gill Sans MT"/>
          <w:i/>
          <w:iCs/>
          <w:sz w:val="20"/>
        </w:rPr>
        <w:t>settings: Off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1161"/>
      </w:tblGrid>
      <w:tr w:rsidR="00AC101F" w:rsidRPr="006A6BBF" w:rsidTr="00A76913">
        <w:tc>
          <w:tcPr>
            <w:tcW w:w="908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AC101F" w:rsidRPr="006A6BBF" w:rsidTr="00A76913">
        <w:tc>
          <w:tcPr>
            <w:tcW w:w="908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0x05</w:t>
            </w:r>
          </w:p>
        </w:tc>
        <w:tc>
          <w:tcPr>
            <w:tcW w:w="928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1F</w:t>
            </w:r>
          </w:p>
        </w:tc>
        <w:tc>
          <w:tcPr>
            <w:tcW w:w="977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0x00</w:t>
            </w:r>
          </w:p>
        </w:tc>
        <w:tc>
          <w:tcPr>
            <w:tcW w:w="1161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1B</w:t>
            </w:r>
          </w:p>
        </w:tc>
      </w:tr>
    </w:tbl>
    <w:p w:rsidR="00AC101F" w:rsidRPr="006A6BBF" w:rsidRDefault="00AC101F" w:rsidP="00AC101F">
      <w:pPr>
        <w:rPr>
          <w:rFonts w:ascii="Gill Sans MT" w:hAnsi="Gill Sans MT"/>
          <w:sz w:val="20"/>
        </w:rPr>
      </w:pPr>
    </w:p>
    <w:p w:rsidR="00AC101F" w:rsidRPr="006A6BBF" w:rsidRDefault="00AC101F" w:rsidP="00AC101F">
      <w:pPr>
        <w:rPr>
          <w:rFonts w:ascii="Gill Sans MT" w:hAnsi="Gill Sans MT"/>
          <w:sz w:val="20"/>
          <w:lang w:eastAsia="zh-TW"/>
        </w:rPr>
      </w:pPr>
    </w:p>
    <w:p w:rsidR="00AC101F" w:rsidRPr="006A6BBF" w:rsidRDefault="00AC101F" w:rsidP="00AC101F">
      <w:pPr>
        <w:pStyle w:val="affe"/>
        <w:widowControl w:val="0"/>
        <w:numPr>
          <w:ilvl w:val="1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754" w:name="_Toc346786087"/>
      <w:bookmarkStart w:id="1755" w:name="_Toc346786394"/>
      <w:bookmarkEnd w:id="1754"/>
      <w:bookmarkEnd w:id="1755"/>
    </w:p>
    <w:p w:rsidR="00AC101F" w:rsidRPr="006A6BBF" w:rsidRDefault="00AC101F" w:rsidP="00AC101F">
      <w:pPr>
        <w:pStyle w:val="affe"/>
        <w:widowControl w:val="0"/>
        <w:numPr>
          <w:ilvl w:val="2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756" w:name="_Toc346786088"/>
      <w:bookmarkStart w:id="1757" w:name="_Toc346786395"/>
      <w:bookmarkEnd w:id="1756"/>
      <w:bookmarkEnd w:id="1757"/>
    </w:p>
    <w:p w:rsidR="00AC101F" w:rsidRPr="006A6BBF" w:rsidRDefault="00AC101F" w:rsidP="00AC101F">
      <w:pPr>
        <w:pStyle w:val="affe"/>
        <w:widowControl w:val="0"/>
        <w:numPr>
          <w:ilvl w:val="2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sz w:val="20"/>
        </w:rPr>
      </w:pPr>
      <w:bookmarkStart w:id="1758" w:name="_Toc346786089"/>
      <w:bookmarkStart w:id="1759" w:name="_Toc346786396"/>
      <w:bookmarkEnd w:id="1758"/>
      <w:bookmarkEnd w:id="1759"/>
    </w:p>
    <w:p w:rsidR="00AC101F" w:rsidRPr="006A6BBF" w:rsidRDefault="00AC101F" w:rsidP="00AC101F">
      <w:pPr>
        <w:pStyle w:val="30"/>
        <w:widowControl w:val="0"/>
        <w:numPr>
          <w:ilvl w:val="2"/>
          <w:numId w:val="34"/>
        </w:numPr>
        <w:suppressAutoHyphens/>
        <w:rPr>
          <w:rFonts w:ascii="Gill Sans MT" w:hAnsi="Gill Sans MT"/>
          <w:sz w:val="20"/>
          <w:szCs w:val="20"/>
        </w:rPr>
      </w:pPr>
      <w:bookmarkStart w:id="1760" w:name="_Toc346786397"/>
      <w:r w:rsidRPr="006A6BBF">
        <w:rPr>
          <w:rFonts w:ascii="Gill Sans MT" w:hAnsi="Gill Sans MT"/>
          <w:sz w:val="20"/>
          <w:szCs w:val="20"/>
        </w:rPr>
        <w:t>Message-</w:t>
      </w:r>
      <w:r w:rsidRPr="006A6BBF">
        <w:rPr>
          <w:rFonts w:ascii="Gill Sans MT" w:hAnsi="Gill Sans MT"/>
          <w:sz w:val="20"/>
          <w:szCs w:val="20"/>
          <w:lang w:eastAsia="zh-TW"/>
        </w:rPr>
        <w:t>Set</w:t>
      </w:r>
      <w:bookmarkEnd w:id="1760"/>
    </w:p>
    <w:p w:rsidR="00AC101F" w:rsidRPr="006A6BBF" w:rsidRDefault="00AC101F" w:rsidP="00AC101F">
      <w:pPr>
        <w:rPr>
          <w:rFonts w:ascii="Gill Sans MT" w:hAnsi="Gill Sans MT"/>
          <w:sz w:val="20"/>
          <w:lang w:eastAsia="zh-TW"/>
        </w:rPr>
      </w:pPr>
    </w:p>
    <w:p w:rsidR="00AC101F" w:rsidRPr="006A6BBF" w:rsidRDefault="00AC101F" w:rsidP="00AC101F">
      <w:pPr>
        <w:rPr>
          <w:rFonts w:ascii="Gill Sans MT" w:hAnsi="Gill Sans MT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006"/>
        <w:gridCol w:w="650"/>
        <w:gridCol w:w="4595"/>
      </w:tblGrid>
      <w:tr w:rsidR="00AC101F" w:rsidRPr="006A6BBF" w:rsidTr="00A76913">
        <w:trPr>
          <w:trHeight w:val="60"/>
        </w:trPr>
        <w:tc>
          <w:tcPr>
            <w:tcW w:w="1105" w:type="dxa"/>
          </w:tcPr>
          <w:p w:rsidR="00AC101F" w:rsidRPr="006A6BBF" w:rsidRDefault="00AC101F" w:rsidP="00A7691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</w:t>
            </w:r>
          </w:p>
        </w:tc>
        <w:tc>
          <w:tcPr>
            <w:tcW w:w="3006" w:type="dxa"/>
          </w:tcPr>
          <w:p w:rsidR="00AC101F" w:rsidRPr="006A6BBF" w:rsidRDefault="00AC101F" w:rsidP="00A7691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AC101F" w:rsidRPr="006A6BBF" w:rsidRDefault="00AC101F" w:rsidP="00A7691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Bits</w:t>
            </w:r>
          </w:p>
        </w:tc>
        <w:tc>
          <w:tcPr>
            <w:tcW w:w="4595" w:type="dxa"/>
          </w:tcPr>
          <w:p w:rsidR="00AC101F" w:rsidRPr="006A6BBF" w:rsidRDefault="00AC101F" w:rsidP="00A76913">
            <w:pPr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Description</w:t>
            </w:r>
          </w:p>
        </w:tc>
      </w:tr>
      <w:tr w:rsidR="00AC101F" w:rsidRPr="006A6BBF" w:rsidTr="00A76913">
        <w:tc>
          <w:tcPr>
            <w:tcW w:w="1105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DATA[0]</w:t>
            </w:r>
          </w:p>
        </w:tc>
        <w:tc>
          <w:tcPr>
            <w:tcW w:w="3006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0x</w:t>
            </w:r>
            <w:r w:rsidRPr="006A6BBF">
              <w:rPr>
                <w:rFonts w:ascii="Gill Sans MT" w:hAnsi="Gill Sans MT"/>
                <w:b/>
                <w:sz w:val="20"/>
                <w:lang w:eastAsia="zh-TW"/>
              </w:rPr>
              <w:t>1E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= </w:t>
            </w:r>
            <w:r w:rsidRPr="006A6BBF">
              <w:rPr>
                <w:rFonts w:ascii="Gill Sans MT" w:hAnsi="Gill Sans MT"/>
                <w:b/>
                <w:sz w:val="20"/>
                <w:lang w:eastAsia="zh-TW"/>
              </w:rPr>
              <w:t>Touch Feature</w:t>
            </w:r>
            <w:r w:rsidRPr="006A6BBF">
              <w:rPr>
                <w:rFonts w:ascii="Gill Sans MT" w:hAnsi="Gill Sans MT"/>
                <w:b/>
                <w:sz w:val="20"/>
              </w:rPr>
              <w:t xml:space="preserve"> – Set</w:t>
            </w:r>
          </w:p>
        </w:tc>
        <w:tc>
          <w:tcPr>
            <w:tcW w:w="650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595" w:type="dxa"/>
          </w:tcPr>
          <w:p w:rsidR="00AC101F" w:rsidRPr="006A6BBF" w:rsidRDefault="00AC101F" w:rsidP="00A76913">
            <w:pPr>
              <w:rPr>
                <w:rFonts w:ascii="Gill Sans MT" w:hAnsi="Gill Sans MT"/>
                <w:b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Command to 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set</w:t>
            </w:r>
            <w:r w:rsidRPr="006A6BBF">
              <w:rPr>
                <w:rFonts w:ascii="Gill Sans MT" w:hAnsi="Gill Sans MT"/>
                <w:sz w:val="20"/>
              </w:rPr>
              <w:t xml:space="preserve"> the 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Touch Feature of the display enabled or disabled</w:t>
            </w:r>
          </w:p>
        </w:tc>
      </w:tr>
      <w:tr w:rsidR="00AC101F" w:rsidRPr="006A6BBF" w:rsidTr="00A76913">
        <w:trPr>
          <w:cantSplit/>
        </w:trPr>
        <w:tc>
          <w:tcPr>
            <w:tcW w:w="1105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DATA[1]</w:t>
            </w:r>
          </w:p>
        </w:tc>
        <w:tc>
          <w:tcPr>
            <w:tcW w:w="3006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On /Off</w:t>
            </w:r>
          </w:p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650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595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0x00 = Off</w:t>
            </w:r>
          </w:p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0x01 = 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On</w:t>
            </w:r>
          </w:p>
        </w:tc>
      </w:tr>
    </w:tbl>
    <w:p w:rsidR="00AC101F" w:rsidRPr="006A6BBF" w:rsidRDefault="00AC101F" w:rsidP="00AC101F">
      <w:pPr>
        <w:jc w:val="both"/>
        <w:rPr>
          <w:rFonts w:ascii="Gill Sans MT" w:hAnsi="Gill Sans MT"/>
          <w:sz w:val="20"/>
        </w:rPr>
      </w:pPr>
    </w:p>
    <w:p w:rsidR="00AC101F" w:rsidRPr="006A6BBF" w:rsidRDefault="00AC101F" w:rsidP="00AC101F">
      <w:pPr>
        <w:pStyle w:val="ab"/>
        <w:jc w:val="left"/>
        <w:rPr>
          <w:rFonts w:ascii="Gill Sans MT" w:hAnsi="Gill Sans MT"/>
          <w:i/>
          <w:iCs/>
          <w:sz w:val="20"/>
        </w:rPr>
      </w:pPr>
      <w:r w:rsidRPr="006A6BBF">
        <w:rPr>
          <w:rFonts w:ascii="Gill Sans MT" w:hAnsi="Gill Sans MT"/>
          <w:i/>
          <w:iCs/>
          <w:sz w:val="20"/>
        </w:rPr>
        <w:t>Example: Set the Display to the fallowing:</w:t>
      </w:r>
      <w:r w:rsidRPr="006A6BBF">
        <w:rPr>
          <w:rFonts w:ascii="Gill Sans MT" w:hAnsi="Gill Sans MT"/>
          <w:i/>
          <w:iCs/>
          <w:sz w:val="20"/>
          <w:lang w:eastAsia="zh-TW"/>
        </w:rPr>
        <w:t xml:space="preserve"> Touch Feature</w:t>
      </w:r>
      <w:r w:rsidRPr="006A6BBF">
        <w:rPr>
          <w:rFonts w:ascii="Gill Sans MT" w:hAnsi="Gill Sans MT"/>
          <w:i/>
          <w:iCs/>
          <w:sz w:val="20"/>
        </w:rPr>
        <w:t xml:space="preserve"> Off 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1161"/>
      </w:tblGrid>
      <w:tr w:rsidR="00AC101F" w:rsidRPr="006A6BBF" w:rsidTr="00A76913">
        <w:tc>
          <w:tcPr>
            <w:tcW w:w="908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MsgSize</w:t>
            </w:r>
          </w:p>
        </w:tc>
        <w:tc>
          <w:tcPr>
            <w:tcW w:w="928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Control</w:t>
            </w:r>
          </w:p>
        </w:tc>
        <w:tc>
          <w:tcPr>
            <w:tcW w:w="977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(0)</w:t>
            </w:r>
          </w:p>
        </w:tc>
        <w:tc>
          <w:tcPr>
            <w:tcW w:w="977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Data (1)</w:t>
            </w:r>
          </w:p>
        </w:tc>
        <w:tc>
          <w:tcPr>
            <w:tcW w:w="1161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Checksum</w:t>
            </w:r>
          </w:p>
        </w:tc>
      </w:tr>
      <w:tr w:rsidR="00AC101F" w:rsidRPr="006A6BBF" w:rsidTr="00A76913">
        <w:tc>
          <w:tcPr>
            <w:tcW w:w="908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0x05</w:t>
            </w:r>
          </w:p>
        </w:tc>
        <w:tc>
          <w:tcPr>
            <w:tcW w:w="928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0x01</w:t>
            </w:r>
          </w:p>
        </w:tc>
        <w:tc>
          <w:tcPr>
            <w:tcW w:w="977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1E</w:t>
            </w:r>
          </w:p>
        </w:tc>
        <w:tc>
          <w:tcPr>
            <w:tcW w:w="977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0x00</w:t>
            </w:r>
          </w:p>
        </w:tc>
        <w:tc>
          <w:tcPr>
            <w:tcW w:w="1161" w:type="dxa"/>
          </w:tcPr>
          <w:p w:rsidR="00AC101F" w:rsidRPr="006A6BBF" w:rsidRDefault="00AC101F" w:rsidP="00A76913">
            <w:pPr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1A</w:t>
            </w:r>
          </w:p>
        </w:tc>
      </w:tr>
    </w:tbl>
    <w:p w:rsidR="00AC101F" w:rsidRPr="006A6BBF" w:rsidRDefault="00AC101F" w:rsidP="00AC101F">
      <w:pPr>
        <w:jc w:val="both"/>
        <w:rPr>
          <w:rFonts w:ascii="Gill Sans MT" w:hAnsi="Gill Sans MT"/>
          <w:sz w:val="20"/>
        </w:rPr>
      </w:pPr>
    </w:p>
    <w:p w:rsidR="00C10C92" w:rsidRPr="006A6BBF" w:rsidRDefault="00AC101F" w:rsidP="00AC101F">
      <w:pPr>
        <w:jc w:val="both"/>
        <w:rPr>
          <w:rFonts w:ascii="Gill Sans MT" w:hAnsi="Gill Sans MT"/>
          <w:sz w:val="20"/>
        </w:rPr>
      </w:pPr>
      <w:r w:rsidRPr="006A6BBF">
        <w:rPr>
          <w:rFonts w:ascii="Gill Sans MT" w:hAnsi="Gill Sans MT"/>
          <w:sz w:val="20"/>
        </w:rPr>
        <w:br w:type="page"/>
      </w:r>
    </w:p>
    <w:p w:rsidR="00B21EEB" w:rsidRPr="00352A0A" w:rsidRDefault="00352A0A" w:rsidP="00B21EEB">
      <w:pPr>
        <w:pStyle w:val="20"/>
        <w:numPr>
          <w:ilvl w:val="1"/>
          <w:numId w:val="14"/>
        </w:numPr>
        <w:rPr>
          <w:rFonts w:ascii="Gill Sans MT" w:hAnsi="Gill Sans MT"/>
          <w:bCs/>
          <w:iCs/>
          <w:color w:val="CC3399"/>
          <w:sz w:val="20"/>
          <w:szCs w:val="20"/>
          <w:lang w:val="en-GB"/>
        </w:rPr>
      </w:pPr>
      <w:bookmarkStart w:id="1761" w:name="_Toc346786398"/>
      <w:r w:rsidRPr="00352A0A">
        <w:rPr>
          <w:rFonts w:ascii="Gill Sans MT" w:hAnsi="Gill Sans MT" w:hint="eastAsia"/>
          <w:bCs/>
          <w:iCs/>
          <w:color w:val="CC3399"/>
          <w:sz w:val="20"/>
          <w:szCs w:val="20"/>
          <w:lang w:val="en-GB" w:eastAsia="zh-TW"/>
        </w:rPr>
        <w:t>Noise Reduction</w:t>
      </w:r>
      <w:bookmarkEnd w:id="1761"/>
    </w:p>
    <w:p w:rsidR="00B21EEB" w:rsidRPr="00352A0A" w:rsidRDefault="00B21EEB" w:rsidP="00B21EEB">
      <w:pPr>
        <w:rPr>
          <w:rFonts w:ascii="Gill Sans MT" w:hAnsi="Gill Sans MT"/>
          <w:color w:val="CC3399"/>
          <w:lang w:val="en-GB"/>
        </w:rPr>
      </w:pPr>
    </w:p>
    <w:p w:rsidR="00B21EEB" w:rsidRPr="00352A0A" w:rsidRDefault="00B21EEB" w:rsidP="00B21EEB">
      <w:pPr>
        <w:pStyle w:val="Style1"/>
        <w:rPr>
          <w:rFonts w:ascii="Gill Sans MT" w:hAnsi="Gill Sans MT"/>
          <w:color w:val="CC3399"/>
          <w:sz w:val="20"/>
          <w:lang w:val="en-GB"/>
        </w:rPr>
      </w:pPr>
      <w:r w:rsidRPr="00352A0A">
        <w:rPr>
          <w:rFonts w:ascii="Gill Sans MT" w:hAnsi="Gill Sans MT"/>
          <w:color w:val="CC3399"/>
          <w:sz w:val="20"/>
          <w:lang w:val="en-GB"/>
        </w:rPr>
        <w:t xml:space="preserve">The command is used to </w:t>
      </w:r>
      <w:r w:rsidRPr="00352A0A">
        <w:rPr>
          <w:rFonts w:ascii="Gill Sans MT" w:hAnsi="Gill Sans MT"/>
          <w:color w:val="CC3399"/>
          <w:sz w:val="20"/>
          <w:lang w:val="en-GB" w:eastAsia="zh-TW"/>
        </w:rPr>
        <w:t xml:space="preserve">set/get </w:t>
      </w:r>
      <w:r w:rsidRPr="00352A0A">
        <w:rPr>
          <w:rFonts w:ascii="Gill Sans MT" w:hAnsi="Gill Sans MT"/>
          <w:color w:val="CC3399"/>
          <w:sz w:val="20"/>
          <w:lang w:val="en-GB"/>
        </w:rPr>
        <w:t xml:space="preserve">the </w:t>
      </w:r>
      <w:r w:rsidR="00352A0A" w:rsidRPr="00352A0A">
        <w:rPr>
          <w:rFonts w:ascii="Gill Sans MT" w:hAnsi="Gill Sans MT" w:hint="eastAsia"/>
          <w:color w:val="CC3399"/>
          <w:sz w:val="20"/>
          <w:lang w:val="en-GB" w:eastAsia="zh-TW"/>
        </w:rPr>
        <w:t>Noise reduction</w:t>
      </w:r>
      <w:r w:rsidRPr="00352A0A">
        <w:rPr>
          <w:rFonts w:ascii="Gill Sans MT" w:hAnsi="Gill Sans MT"/>
          <w:color w:val="CC3399"/>
          <w:sz w:val="20"/>
          <w:lang w:val="en-GB" w:eastAsia="zh-TW"/>
        </w:rPr>
        <w:t xml:space="preserve"> Feature as it is defined as below.</w:t>
      </w:r>
    </w:p>
    <w:p w:rsidR="00B21EEB" w:rsidRPr="00352A0A" w:rsidRDefault="00B21EEB" w:rsidP="00B21EEB">
      <w:pPr>
        <w:rPr>
          <w:rFonts w:ascii="Gill Sans MT" w:hAnsi="Gill Sans MT"/>
          <w:color w:val="CC3399"/>
          <w:lang w:val="en-GB" w:eastAsia="zh-TW"/>
        </w:rPr>
      </w:pPr>
    </w:p>
    <w:p w:rsidR="00B21EEB" w:rsidRPr="00352A0A" w:rsidRDefault="00B21EEB" w:rsidP="00B21EEB">
      <w:pPr>
        <w:pStyle w:val="affe"/>
        <w:widowControl w:val="0"/>
        <w:numPr>
          <w:ilvl w:val="1"/>
          <w:numId w:val="29"/>
        </w:numPr>
        <w:suppressAutoHyphens/>
        <w:ind w:leftChars="0"/>
        <w:outlineLvl w:val="2"/>
        <w:rPr>
          <w:rFonts w:ascii="Gill Sans MT" w:hAnsi="Gill Sans MT"/>
          <w:b/>
          <w:vanish/>
          <w:color w:val="CC3399"/>
          <w:sz w:val="20"/>
        </w:rPr>
      </w:pPr>
      <w:bookmarkStart w:id="1762" w:name="_Toc317611211"/>
      <w:bookmarkStart w:id="1763" w:name="_Toc319413558"/>
      <w:bookmarkStart w:id="1764" w:name="_Toc319413781"/>
      <w:bookmarkStart w:id="1765" w:name="_Toc322443518"/>
      <w:bookmarkStart w:id="1766" w:name="_Toc324960514"/>
      <w:bookmarkStart w:id="1767" w:name="_Toc346786092"/>
      <w:bookmarkStart w:id="1768" w:name="_Toc346786399"/>
      <w:bookmarkEnd w:id="1762"/>
      <w:bookmarkEnd w:id="1763"/>
      <w:bookmarkEnd w:id="1764"/>
      <w:bookmarkEnd w:id="1765"/>
      <w:bookmarkEnd w:id="1766"/>
      <w:bookmarkEnd w:id="1767"/>
      <w:bookmarkEnd w:id="1768"/>
    </w:p>
    <w:p w:rsidR="00B21EEB" w:rsidRPr="00352A0A" w:rsidRDefault="00B21EEB" w:rsidP="00B21EEB">
      <w:pPr>
        <w:rPr>
          <w:rFonts w:ascii="Gill Sans MT" w:hAnsi="Gill Sans MT"/>
          <w:color w:val="CC3399"/>
          <w:sz w:val="20"/>
          <w:lang w:eastAsia="zh-TW"/>
        </w:rPr>
      </w:pPr>
    </w:p>
    <w:p w:rsidR="00B21EEB" w:rsidRPr="00352A0A" w:rsidRDefault="00B21EEB" w:rsidP="00B21EEB">
      <w:pPr>
        <w:pStyle w:val="30"/>
        <w:widowControl w:val="0"/>
        <w:numPr>
          <w:ilvl w:val="2"/>
          <w:numId w:val="29"/>
        </w:numPr>
        <w:suppressAutoHyphens/>
        <w:rPr>
          <w:rFonts w:ascii="Gill Sans MT" w:hAnsi="Gill Sans MT"/>
          <w:color w:val="CC3399"/>
          <w:sz w:val="20"/>
          <w:szCs w:val="20"/>
        </w:rPr>
      </w:pPr>
      <w:bookmarkStart w:id="1769" w:name="_Toc346786400"/>
      <w:r w:rsidRPr="00352A0A">
        <w:rPr>
          <w:rFonts w:ascii="Gill Sans MT" w:hAnsi="Gill Sans MT"/>
          <w:color w:val="CC3399"/>
          <w:sz w:val="20"/>
          <w:szCs w:val="20"/>
        </w:rPr>
        <w:t>Message-</w:t>
      </w:r>
      <w:r w:rsidRPr="00352A0A">
        <w:rPr>
          <w:rFonts w:ascii="Gill Sans MT" w:hAnsi="Gill Sans MT"/>
          <w:color w:val="CC3399"/>
          <w:sz w:val="20"/>
          <w:szCs w:val="20"/>
          <w:lang w:eastAsia="zh-TW"/>
        </w:rPr>
        <w:t>Get</w:t>
      </w:r>
      <w:bookmarkEnd w:id="1769"/>
    </w:p>
    <w:p w:rsidR="00B21EEB" w:rsidRPr="00352A0A" w:rsidRDefault="00B21EEB" w:rsidP="00B21EEB">
      <w:pPr>
        <w:rPr>
          <w:rFonts w:ascii="Gill Sans MT" w:hAnsi="Gill Sans MT"/>
          <w:color w:val="CC3399"/>
          <w:lang w:val="en-GB" w:eastAsia="zh-TW"/>
        </w:rPr>
      </w:pPr>
    </w:p>
    <w:p w:rsidR="00B21EEB" w:rsidRPr="00352A0A" w:rsidRDefault="00B21EEB" w:rsidP="00B21EEB">
      <w:pPr>
        <w:rPr>
          <w:rFonts w:ascii="Gill Sans MT" w:hAnsi="Gill Sans MT"/>
          <w:color w:val="CC3399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004"/>
        <w:gridCol w:w="650"/>
        <w:gridCol w:w="4597"/>
      </w:tblGrid>
      <w:tr w:rsidR="00B21EEB" w:rsidRPr="00352A0A" w:rsidTr="00AD036D">
        <w:tc>
          <w:tcPr>
            <w:tcW w:w="1105" w:type="dxa"/>
          </w:tcPr>
          <w:p w:rsidR="00B21EEB" w:rsidRPr="00352A0A" w:rsidRDefault="00B21EEB" w:rsidP="00AD036D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Bytes</w:t>
            </w:r>
          </w:p>
        </w:tc>
        <w:tc>
          <w:tcPr>
            <w:tcW w:w="3004" w:type="dxa"/>
          </w:tcPr>
          <w:p w:rsidR="00B21EEB" w:rsidRPr="00352A0A" w:rsidRDefault="00B21EEB" w:rsidP="00AD036D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B21EEB" w:rsidRPr="00352A0A" w:rsidRDefault="00B21EEB" w:rsidP="00AD036D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Bits</w:t>
            </w:r>
          </w:p>
        </w:tc>
        <w:tc>
          <w:tcPr>
            <w:tcW w:w="4597" w:type="dxa"/>
          </w:tcPr>
          <w:p w:rsidR="00B21EEB" w:rsidRPr="00352A0A" w:rsidRDefault="00B21EEB" w:rsidP="00AD036D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Description</w:t>
            </w:r>
          </w:p>
        </w:tc>
      </w:tr>
      <w:tr w:rsidR="00B21EEB" w:rsidRPr="00352A0A" w:rsidTr="00AD036D">
        <w:tc>
          <w:tcPr>
            <w:tcW w:w="1105" w:type="dxa"/>
          </w:tcPr>
          <w:p w:rsidR="00B21EEB" w:rsidRPr="00352A0A" w:rsidRDefault="00B21EEB" w:rsidP="00AD036D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DATA[0]</w:t>
            </w:r>
          </w:p>
        </w:tc>
        <w:tc>
          <w:tcPr>
            <w:tcW w:w="3004" w:type="dxa"/>
          </w:tcPr>
          <w:p w:rsidR="00B21EEB" w:rsidRPr="00352A0A" w:rsidRDefault="00B21EEB" w:rsidP="00352A0A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0x</w:t>
            </w:r>
            <w:r w:rsidR="00352A0A"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2B</w:t>
            </w:r>
            <w:r w:rsidRPr="00352A0A">
              <w:rPr>
                <w:rFonts w:ascii="Gill Sans MT" w:hAnsi="Gill Sans MT"/>
                <w:b/>
                <w:color w:val="CC3399"/>
                <w:sz w:val="20"/>
              </w:rPr>
              <w:t xml:space="preserve"> = </w:t>
            </w:r>
            <w:r w:rsidR="00352A0A"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Noise Reduction</w:t>
            </w:r>
            <w:r w:rsidRPr="00352A0A">
              <w:rPr>
                <w:rFonts w:ascii="Gill Sans MT" w:hAnsi="Gill Sans MT"/>
                <w:b/>
                <w:color w:val="CC3399"/>
                <w:sz w:val="20"/>
                <w:lang w:eastAsia="zh-TW"/>
              </w:rPr>
              <w:t xml:space="preserve"> Feature</w:t>
            </w:r>
            <w:r w:rsidRPr="00352A0A">
              <w:rPr>
                <w:rFonts w:ascii="Gill Sans MT" w:hAnsi="Gill Sans MT"/>
                <w:b/>
                <w:color w:val="CC3399"/>
                <w:sz w:val="20"/>
              </w:rPr>
              <w:t xml:space="preserve"> – Get</w:t>
            </w:r>
          </w:p>
        </w:tc>
        <w:tc>
          <w:tcPr>
            <w:tcW w:w="650" w:type="dxa"/>
          </w:tcPr>
          <w:p w:rsidR="00B21EEB" w:rsidRPr="00352A0A" w:rsidRDefault="00B21EEB" w:rsidP="00AD036D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597" w:type="dxa"/>
          </w:tcPr>
          <w:p w:rsidR="00B21EEB" w:rsidRPr="00352A0A" w:rsidRDefault="00B21EEB" w:rsidP="00B21EEB">
            <w:pPr>
              <w:rPr>
                <w:rFonts w:ascii="Gill Sans MT" w:hAnsi="Gill Sans MT"/>
                <w:b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 xml:space="preserve">Command requests the display to report its current 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>Touch Feature</w:t>
            </w:r>
            <w:r w:rsidRPr="00352A0A">
              <w:rPr>
                <w:rFonts w:ascii="Gill Sans MT" w:hAnsi="Gill Sans MT"/>
                <w:color w:val="CC3399"/>
                <w:sz w:val="20"/>
              </w:rPr>
              <w:t xml:space="preserve"> 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>status</w:t>
            </w:r>
          </w:p>
        </w:tc>
      </w:tr>
    </w:tbl>
    <w:p w:rsidR="00B21EEB" w:rsidRPr="00352A0A" w:rsidRDefault="00B21EEB" w:rsidP="00B21EEB">
      <w:pPr>
        <w:rPr>
          <w:rFonts w:ascii="Gill Sans MT" w:hAnsi="Gill Sans MT"/>
          <w:color w:val="CC3399"/>
          <w:sz w:val="20"/>
        </w:rPr>
      </w:pPr>
    </w:p>
    <w:p w:rsidR="00B21EEB" w:rsidRPr="00352A0A" w:rsidRDefault="00B21EEB" w:rsidP="00B21EEB">
      <w:pPr>
        <w:pStyle w:val="ab"/>
        <w:jc w:val="left"/>
        <w:rPr>
          <w:rFonts w:ascii="Gill Sans MT" w:hAnsi="Gill Sans MT"/>
          <w:i/>
          <w:iCs/>
          <w:color w:val="CC3399"/>
          <w:sz w:val="20"/>
        </w:rPr>
      </w:pPr>
      <w:r w:rsidRPr="00352A0A">
        <w:rPr>
          <w:rFonts w:ascii="Gill Sans MT" w:hAnsi="Gill Sans MT"/>
          <w:i/>
          <w:iCs/>
          <w:color w:val="CC3399"/>
          <w:sz w:val="20"/>
        </w:rPr>
        <w:t>Example: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1161"/>
      </w:tblGrid>
      <w:tr w:rsidR="00B21EEB" w:rsidRPr="00352A0A" w:rsidTr="0009781F">
        <w:tc>
          <w:tcPr>
            <w:tcW w:w="908" w:type="dxa"/>
          </w:tcPr>
          <w:p w:rsidR="00B21EEB" w:rsidRPr="00352A0A" w:rsidRDefault="00B21EEB" w:rsidP="00AD036D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MsgSize</w:t>
            </w:r>
          </w:p>
        </w:tc>
        <w:tc>
          <w:tcPr>
            <w:tcW w:w="928" w:type="dxa"/>
          </w:tcPr>
          <w:p w:rsidR="00B21EEB" w:rsidRPr="00352A0A" w:rsidRDefault="00B21EEB" w:rsidP="00AD036D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Control</w:t>
            </w:r>
          </w:p>
        </w:tc>
        <w:tc>
          <w:tcPr>
            <w:tcW w:w="977" w:type="dxa"/>
          </w:tcPr>
          <w:p w:rsidR="00B21EEB" w:rsidRPr="00352A0A" w:rsidRDefault="00B21EEB" w:rsidP="00AD036D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 (0)</w:t>
            </w:r>
          </w:p>
        </w:tc>
        <w:tc>
          <w:tcPr>
            <w:tcW w:w="1161" w:type="dxa"/>
          </w:tcPr>
          <w:p w:rsidR="00B21EEB" w:rsidRPr="00352A0A" w:rsidRDefault="00B21EEB" w:rsidP="00AD036D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Checksum</w:t>
            </w:r>
          </w:p>
        </w:tc>
      </w:tr>
      <w:tr w:rsidR="00B21EEB" w:rsidRPr="00352A0A" w:rsidTr="0009781F">
        <w:tc>
          <w:tcPr>
            <w:tcW w:w="908" w:type="dxa"/>
          </w:tcPr>
          <w:p w:rsidR="00B21EEB" w:rsidRPr="00352A0A" w:rsidRDefault="00B21EEB" w:rsidP="00AD036D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0x04</w:t>
            </w:r>
          </w:p>
        </w:tc>
        <w:tc>
          <w:tcPr>
            <w:tcW w:w="928" w:type="dxa"/>
          </w:tcPr>
          <w:p w:rsidR="00B21EEB" w:rsidRPr="00352A0A" w:rsidRDefault="00B21EEB" w:rsidP="00AD036D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0x01</w:t>
            </w:r>
          </w:p>
        </w:tc>
        <w:tc>
          <w:tcPr>
            <w:tcW w:w="977" w:type="dxa"/>
          </w:tcPr>
          <w:p w:rsidR="00B21EEB" w:rsidRPr="00352A0A" w:rsidRDefault="00B21EEB" w:rsidP="00352A0A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</w:t>
            </w:r>
            <w:r w:rsidR="00352A0A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2B</w:t>
            </w:r>
          </w:p>
        </w:tc>
        <w:tc>
          <w:tcPr>
            <w:tcW w:w="1161" w:type="dxa"/>
          </w:tcPr>
          <w:p w:rsidR="00B21EEB" w:rsidRPr="00352A0A" w:rsidRDefault="00B21EEB" w:rsidP="00B21EEB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>1A</w:t>
            </w:r>
          </w:p>
        </w:tc>
      </w:tr>
    </w:tbl>
    <w:p w:rsidR="00B21EEB" w:rsidRPr="00352A0A" w:rsidRDefault="00B21EEB" w:rsidP="00B21EEB">
      <w:pPr>
        <w:rPr>
          <w:rFonts w:ascii="Gill Sans MT" w:hAnsi="Gill Sans MT"/>
          <w:color w:val="CC3399"/>
          <w:sz w:val="20"/>
        </w:rPr>
      </w:pPr>
    </w:p>
    <w:p w:rsidR="00B21EEB" w:rsidRPr="00352A0A" w:rsidRDefault="00B21EEB" w:rsidP="00B21EEB">
      <w:pPr>
        <w:rPr>
          <w:rFonts w:ascii="Gill Sans MT" w:hAnsi="Gill Sans MT"/>
          <w:color w:val="CC3399"/>
          <w:sz w:val="20"/>
          <w:lang w:eastAsia="zh-TW"/>
        </w:rPr>
      </w:pPr>
    </w:p>
    <w:p w:rsidR="00B21EEB" w:rsidRPr="00352A0A" w:rsidRDefault="00B21EEB" w:rsidP="00B21EEB">
      <w:pPr>
        <w:pStyle w:val="affe"/>
        <w:widowControl w:val="0"/>
        <w:numPr>
          <w:ilvl w:val="1"/>
          <w:numId w:val="33"/>
        </w:numPr>
        <w:suppressAutoHyphens/>
        <w:ind w:leftChars="0"/>
        <w:outlineLvl w:val="2"/>
        <w:rPr>
          <w:rFonts w:ascii="Gill Sans MT" w:hAnsi="Gill Sans MT"/>
          <w:b/>
          <w:vanish/>
          <w:color w:val="CC3399"/>
          <w:sz w:val="20"/>
        </w:rPr>
      </w:pPr>
      <w:bookmarkStart w:id="1770" w:name="_Toc317611213"/>
      <w:bookmarkStart w:id="1771" w:name="_Toc319413560"/>
      <w:bookmarkStart w:id="1772" w:name="_Toc319413783"/>
      <w:bookmarkStart w:id="1773" w:name="_Toc322443520"/>
      <w:bookmarkStart w:id="1774" w:name="_Toc324960516"/>
      <w:bookmarkStart w:id="1775" w:name="_Toc346786094"/>
      <w:bookmarkStart w:id="1776" w:name="_Toc346786401"/>
      <w:bookmarkEnd w:id="1770"/>
      <w:bookmarkEnd w:id="1771"/>
      <w:bookmarkEnd w:id="1772"/>
      <w:bookmarkEnd w:id="1773"/>
      <w:bookmarkEnd w:id="1774"/>
      <w:bookmarkEnd w:id="1775"/>
      <w:bookmarkEnd w:id="1776"/>
    </w:p>
    <w:p w:rsidR="00B21EEB" w:rsidRPr="00352A0A" w:rsidRDefault="00B21EEB" w:rsidP="00B21EEB">
      <w:pPr>
        <w:pStyle w:val="affe"/>
        <w:widowControl w:val="0"/>
        <w:numPr>
          <w:ilvl w:val="2"/>
          <w:numId w:val="33"/>
        </w:numPr>
        <w:suppressAutoHyphens/>
        <w:ind w:leftChars="0"/>
        <w:outlineLvl w:val="2"/>
        <w:rPr>
          <w:rFonts w:ascii="Gill Sans MT" w:hAnsi="Gill Sans MT"/>
          <w:b/>
          <w:vanish/>
          <w:color w:val="CC3399"/>
          <w:sz w:val="20"/>
        </w:rPr>
      </w:pPr>
      <w:bookmarkStart w:id="1777" w:name="_Toc317611214"/>
      <w:bookmarkStart w:id="1778" w:name="_Toc319413561"/>
      <w:bookmarkStart w:id="1779" w:name="_Toc319413784"/>
      <w:bookmarkStart w:id="1780" w:name="_Toc322443521"/>
      <w:bookmarkStart w:id="1781" w:name="_Toc324960517"/>
      <w:bookmarkStart w:id="1782" w:name="_Toc346786095"/>
      <w:bookmarkStart w:id="1783" w:name="_Toc346786402"/>
      <w:bookmarkEnd w:id="1777"/>
      <w:bookmarkEnd w:id="1778"/>
      <w:bookmarkEnd w:id="1779"/>
      <w:bookmarkEnd w:id="1780"/>
      <w:bookmarkEnd w:id="1781"/>
      <w:bookmarkEnd w:id="1782"/>
      <w:bookmarkEnd w:id="1783"/>
    </w:p>
    <w:p w:rsidR="00B21EEB" w:rsidRPr="00352A0A" w:rsidRDefault="00B21EEB" w:rsidP="00B21EEB">
      <w:pPr>
        <w:pStyle w:val="30"/>
        <w:widowControl w:val="0"/>
        <w:numPr>
          <w:ilvl w:val="2"/>
          <w:numId w:val="33"/>
        </w:numPr>
        <w:suppressAutoHyphens/>
        <w:rPr>
          <w:rFonts w:ascii="Gill Sans MT" w:hAnsi="Gill Sans MT"/>
          <w:color w:val="CC3399"/>
          <w:sz w:val="20"/>
          <w:szCs w:val="20"/>
        </w:rPr>
      </w:pPr>
      <w:bookmarkStart w:id="1784" w:name="_Toc346786403"/>
      <w:r w:rsidRPr="00352A0A">
        <w:rPr>
          <w:rFonts w:ascii="Gill Sans MT" w:hAnsi="Gill Sans MT"/>
          <w:color w:val="CC3399"/>
          <w:sz w:val="20"/>
          <w:szCs w:val="20"/>
        </w:rPr>
        <w:t>Message-</w:t>
      </w:r>
      <w:r w:rsidRPr="00352A0A">
        <w:rPr>
          <w:rFonts w:ascii="Gill Sans MT" w:hAnsi="Gill Sans MT"/>
          <w:color w:val="CC3399"/>
          <w:sz w:val="20"/>
          <w:szCs w:val="20"/>
          <w:lang w:eastAsia="zh-TW"/>
        </w:rPr>
        <w:t>Report</w:t>
      </w:r>
      <w:bookmarkEnd w:id="1784"/>
    </w:p>
    <w:p w:rsidR="00B21EEB" w:rsidRPr="00352A0A" w:rsidRDefault="00B21EEB" w:rsidP="00B21EEB">
      <w:pPr>
        <w:rPr>
          <w:rFonts w:ascii="Gill Sans MT" w:hAnsi="Gill Sans MT"/>
          <w:color w:val="CC3399"/>
          <w:sz w:val="20"/>
          <w:lang w:eastAsia="zh-TW"/>
        </w:rPr>
      </w:pPr>
    </w:p>
    <w:p w:rsidR="00B21EEB" w:rsidRPr="00352A0A" w:rsidRDefault="00B21EEB" w:rsidP="00B21EEB">
      <w:pPr>
        <w:rPr>
          <w:rFonts w:ascii="Gill Sans MT" w:hAnsi="Gill Sans MT"/>
          <w:color w:val="CC3399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291"/>
        <w:gridCol w:w="650"/>
        <w:gridCol w:w="4310"/>
      </w:tblGrid>
      <w:tr w:rsidR="00B21EEB" w:rsidRPr="00352A0A" w:rsidTr="00AD036D">
        <w:tc>
          <w:tcPr>
            <w:tcW w:w="1105" w:type="dxa"/>
          </w:tcPr>
          <w:p w:rsidR="00B21EEB" w:rsidRPr="00352A0A" w:rsidRDefault="00B21EEB" w:rsidP="00AD036D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Bytes</w:t>
            </w:r>
          </w:p>
        </w:tc>
        <w:tc>
          <w:tcPr>
            <w:tcW w:w="3291" w:type="dxa"/>
          </w:tcPr>
          <w:p w:rsidR="00B21EEB" w:rsidRPr="00352A0A" w:rsidRDefault="00B21EEB" w:rsidP="00AD036D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B21EEB" w:rsidRPr="00352A0A" w:rsidRDefault="00B21EEB" w:rsidP="00AD036D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Bits</w:t>
            </w:r>
          </w:p>
        </w:tc>
        <w:tc>
          <w:tcPr>
            <w:tcW w:w="4310" w:type="dxa"/>
          </w:tcPr>
          <w:p w:rsidR="00B21EEB" w:rsidRPr="00352A0A" w:rsidRDefault="00B21EEB" w:rsidP="00AD036D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Description</w:t>
            </w:r>
          </w:p>
        </w:tc>
      </w:tr>
      <w:tr w:rsidR="00B21EEB" w:rsidRPr="00352A0A" w:rsidTr="00AD036D">
        <w:tc>
          <w:tcPr>
            <w:tcW w:w="1105" w:type="dxa"/>
          </w:tcPr>
          <w:p w:rsidR="00B21EEB" w:rsidRPr="00352A0A" w:rsidRDefault="00B21EEB" w:rsidP="00AD036D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DATA[0]</w:t>
            </w:r>
          </w:p>
        </w:tc>
        <w:tc>
          <w:tcPr>
            <w:tcW w:w="3291" w:type="dxa"/>
          </w:tcPr>
          <w:p w:rsidR="00B21EEB" w:rsidRPr="00352A0A" w:rsidRDefault="00B21EEB" w:rsidP="00352A0A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0x</w:t>
            </w:r>
            <w:r w:rsidR="00352A0A"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2B</w:t>
            </w:r>
            <w:r w:rsidRPr="00352A0A">
              <w:rPr>
                <w:rFonts w:ascii="Gill Sans MT" w:hAnsi="Gill Sans MT"/>
                <w:b/>
                <w:color w:val="CC3399"/>
                <w:sz w:val="20"/>
              </w:rPr>
              <w:t xml:space="preserve"> = </w:t>
            </w:r>
            <w:r w:rsidR="00352A0A"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Noise reduction</w:t>
            </w:r>
            <w:r w:rsidRPr="00352A0A">
              <w:rPr>
                <w:rFonts w:ascii="Gill Sans MT" w:hAnsi="Gill Sans MT"/>
                <w:b/>
                <w:color w:val="CC3399"/>
                <w:sz w:val="20"/>
                <w:lang w:eastAsia="zh-TW"/>
              </w:rPr>
              <w:t xml:space="preserve"> Feature</w:t>
            </w:r>
            <w:r w:rsidRPr="00352A0A">
              <w:rPr>
                <w:rFonts w:ascii="Gill Sans MT" w:hAnsi="Gill Sans MT"/>
                <w:b/>
                <w:color w:val="CC3399"/>
                <w:sz w:val="20"/>
              </w:rPr>
              <w:t xml:space="preserve"> – Report</w:t>
            </w:r>
          </w:p>
        </w:tc>
        <w:tc>
          <w:tcPr>
            <w:tcW w:w="650" w:type="dxa"/>
          </w:tcPr>
          <w:p w:rsidR="00B21EEB" w:rsidRPr="00352A0A" w:rsidRDefault="00B21EEB" w:rsidP="00AD036D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310" w:type="dxa"/>
          </w:tcPr>
          <w:p w:rsidR="00B21EEB" w:rsidRPr="00352A0A" w:rsidRDefault="00B21EEB" w:rsidP="00352A0A">
            <w:pPr>
              <w:rPr>
                <w:rFonts w:ascii="Gill Sans MT" w:hAnsi="Gill Sans MT"/>
                <w:b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bCs/>
                <w:color w:val="CC3399"/>
                <w:sz w:val="20"/>
              </w:rPr>
              <w:t xml:space="preserve">Command reports </w:t>
            </w:r>
            <w:r w:rsidRPr="00352A0A">
              <w:rPr>
                <w:rFonts w:ascii="Gill Sans MT" w:hAnsi="Gill Sans MT"/>
                <w:bCs/>
                <w:color w:val="CC3399"/>
                <w:sz w:val="20"/>
                <w:lang w:eastAsia="zh-TW"/>
              </w:rPr>
              <w:t xml:space="preserve">the </w:t>
            </w:r>
            <w:r w:rsidR="00352A0A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Noise Reduction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 xml:space="preserve"> Feature enabled or disabled</w:t>
            </w:r>
          </w:p>
        </w:tc>
      </w:tr>
      <w:tr w:rsidR="00B21EEB" w:rsidRPr="00352A0A" w:rsidTr="00AD036D">
        <w:trPr>
          <w:cantSplit/>
        </w:trPr>
        <w:tc>
          <w:tcPr>
            <w:tcW w:w="1105" w:type="dxa"/>
          </w:tcPr>
          <w:p w:rsidR="00B21EEB" w:rsidRPr="00352A0A" w:rsidRDefault="00B21EEB" w:rsidP="00AD036D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DATA[1]</w:t>
            </w:r>
          </w:p>
        </w:tc>
        <w:tc>
          <w:tcPr>
            <w:tcW w:w="3291" w:type="dxa"/>
          </w:tcPr>
          <w:p w:rsidR="00B21EEB" w:rsidRPr="00352A0A" w:rsidRDefault="00B21EEB" w:rsidP="00352A0A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>Off</w:t>
            </w:r>
            <w:r w:rsidR="00352A0A" w:rsidRPr="00352A0A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 xml:space="preserve"> / Low / Middle / High</w:t>
            </w:r>
          </w:p>
        </w:tc>
        <w:tc>
          <w:tcPr>
            <w:tcW w:w="650" w:type="dxa"/>
          </w:tcPr>
          <w:p w:rsidR="00B21EEB" w:rsidRPr="00352A0A" w:rsidRDefault="00B21EEB" w:rsidP="00AD036D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310" w:type="dxa"/>
          </w:tcPr>
          <w:p w:rsidR="00B21EEB" w:rsidRPr="00352A0A" w:rsidRDefault="00B21EEB" w:rsidP="00AD036D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0x00 = Off</w:t>
            </w:r>
          </w:p>
          <w:p w:rsidR="00B21EEB" w:rsidRPr="00352A0A" w:rsidRDefault="00B21EEB" w:rsidP="00B21EEB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 xml:space="preserve">0x01 = </w:t>
            </w:r>
            <w:r w:rsidR="00352A0A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Low</w:t>
            </w:r>
          </w:p>
          <w:p w:rsidR="00B21EEB" w:rsidRDefault="00352A0A" w:rsidP="00AD036D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0x02 = Middle</w:t>
            </w:r>
          </w:p>
          <w:p w:rsidR="00352A0A" w:rsidRPr="00352A0A" w:rsidRDefault="00352A0A" w:rsidP="00AD036D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0x03 = High</w:t>
            </w:r>
          </w:p>
        </w:tc>
      </w:tr>
    </w:tbl>
    <w:p w:rsidR="00B21EEB" w:rsidRPr="00352A0A" w:rsidRDefault="00B21EEB" w:rsidP="00B21EEB">
      <w:pPr>
        <w:rPr>
          <w:rFonts w:ascii="Gill Sans MT" w:hAnsi="Gill Sans MT"/>
          <w:color w:val="CC3399"/>
          <w:sz w:val="20"/>
        </w:rPr>
      </w:pPr>
    </w:p>
    <w:p w:rsidR="00B21EEB" w:rsidRPr="00352A0A" w:rsidRDefault="00B21EEB" w:rsidP="00B21EEB">
      <w:pPr>
        <w:pStyle w:val="ab"/>
        <w:jc w:val="left"/>
        <w:rPr>
          <w:rFonts w:ascii="Gill Sans MT" w:hAnsi="Gill Sans MT"/>
          <w:i/>
          <w:iCs/>
          <w:color w:val="CC3399"/>
          <w:sz w:val="20"/>
        </w:rPr>
      </w:pPr>
      <w:r w:rsidRPr="00352A0A">
        <w:rPr>
          <w:rFonts w:ascii="Gill Sans MT" w:hAnsi="Gill Sans MT"/>
          <w:i/>
          <w:iCs/>
          <w:color w:val="CC3399"/>
          <w:sz w:val="20"/>
        </w:rPr>
        <w:t xml:space="preserve">Example: Current Display </w:t>
      </w:r>
      <w:r w:rsidR="00AC101F">
        <w:rPr>
          <w:rFonts w:ascii="Gill Sans MT" w:hAnsi="Gill Sans MT" w:hint="eastAsia"/>
          <w:i/>
          <w:iCs/>
          <w:color w:val="CC3399"/>
          <w:sz w:val="20"/>
          <w:lang w:eastAsia="zh-TW"/>
        </w:rPr>
        <w:t>Noise Reduction</w:t>
      </w:r>
      <w:r w:rsidRPr="00352A0A">
        <w:rPr>
          <w:rFonts w:ascii="Gill Sans MT" w:hAnsi="Gill Sans MT"/>
          <w:i/>
          <w:iCs/>
          <w:color w:val="CC3399"/>
          <w:sz w:val="20"/>
          <w:lang w:eastAsia="zh-TW"/>
        </w:rPr>
        <w:t xml:space="preserve"> Feature </w:t>
      </w:r>
      <w:r w:rsidRPr="00352A0A">
        <w:rPr>
          <w:rFonts w:ascii="Gill Sans MT" w:hAnsi="Gill Sans MT"/>
          <w:i/>
          <w:iCs/>
          <w:color w:val="CC3399"/>
          <w:sz w:val="20"/>
        </w:rPr>
        <w:t>settings: Off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1161"/>
      </w:tblGrid>
      <w:tr w:rsidR="00B21EEB" w:rsidRPr="00352A0A" w:rsidTr="0009781F">
        <w:tc>
          <w:tcPr>
            <w:tcW w:w="908" w:type="dxa"/>
          </w:tcPr>
          <w:p w:rsidR="00B21EEB" w:rsidRPr="00352A0A" w:rsidRDefault="00B21EEB" w:rsidP="00AD036D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MsgSize</w:t>
            </w:r>
          </w:p>
        </w:tc>
        <w:tc>
          <w:tcPr>
            <w:tcW w:w="928" w:type="dxa"/>
          </w:tcPr>
          <w:p w:rsidR="00B21EEB" w:rsidRPr="00352A0A" w:rsidRDefault="00B21EEB" w:rsidP="00AD036D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Control</w:t>
            </w:r>
          </w:p>
        </w:tc>
        <w:tc>
          <w:tcPr>
            <w:tcW w:w="977" w:type="dxa"/>
          </w:tcPr>
          <w:p w:rsidR="00B21EEB" w:rsidRPr="00352A0A" w:rsidRDefault="00B21EEB" w:rsidP="00AD036D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 (0)</w:t>
            </w:r>
          </w:p>
        </w:tc>
        <w:tc>
          <w:tcPr>
            <w:tcW w:w="977" w:type="dxa"/>
          </w:tcPr>
          <w:p w:rsidR="00B21EEB" w:rsidRPr="00352A0A" w:rsidRDefault="00B21EEB" w:rsidP="00AD036D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 (1)</w:t>
            </w:r>
          </w:p>
        </w:tc>
        <w:tc>
          <w:tcPr>
            <w:tcW w:w="1161" w:type="dxa"/>
          </w:tcPr>
          <w:p w:rsidR="00B21EEB" w:rsidRPr="00352A0A" w:rsidRDefault="00B21EEB" w:rsidP="00AD036D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Checksum</w:t>
            </w:r>
          </w:p>
        </w:tc>
      </w:tr>
      <w:tr w:rsidR="00B21EEB" w:rsidRPr="00352A0A" w:rsidTr="0009781F">
        <w:tc>
          <w:tcPr>
            <w:tcW w:w="908" w:type="dxa"/>
          </w:tcPr>
          <w:p w:rsidR="00B21EEB" w:rsidRPr="00352A0A" w:rsidRDefault="00B21EEB" w:rsidP="00AD036D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0x05</w:t>
            </w:r>
          </w:p>
        </w:tc>
        <w:tc>
          <w:tcPr>
            <w:tcW w:w="928" w:type="dxa"/>
          </w:tcPr>
          <w:p w:rsidR="00B21EEB" w:rsidRPr="00352A0A" w:rsidRDefault="00B21EEB" w:rsidP="00AD036D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0x01</w:t>
            </w:r>
          </w:p>
        </w:tc>
        <w:tc>
          <w:tcPr>
            <w:tcW w:w="977" w:type="dxa"/>
          </w:tcPr>
          <w:p w:rsidR="00B21EEB" w:rsidRPr="00352A0A" w:rsidRDefault="00B21EEB" w:rsidP="00AB38C4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</w:t>
            </w:r>
            <w:r w:rsidR="00AB38C4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2B</w:t>
            </w:r>
          </w:p>
        </w:tc>
        <w:tc>
          <w:tcPr>
            <w:tcW w:w="977" w:type="dxa"/>
          </w:tcPr>
          <w:p w:rsidR="00B21EEB" w:rsidRPr="00352A0A" w:rsidRDefault="00B21EEB" w:rsidP="00AD036D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0x00</w:t>
            </w:r>
          </w:p>
        </w:tc>
        <w:tc>
          <w:tcPr>
            <w:tcW w:w="1161" w:type="dxa"/>
          </w:tcPr>
          <w:p w:rsidR="00B21EEB" w:rsidRPr="00352A0A" w:rsidRDefault="00B21EEB" w:rsidP="00B21EEB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>1B</w:t>
            </w:r>
          </w:p>
        </w:tc>
      </w:tr>
    </w:tbl>
    <w:p w:rsidR="00B21EEB" w:rsidRPr="00352A0A" w:rsidRDefault="00B21EEB" w:rsidP="00B21EEB">
      <w:pPr>
        <w:rPr>
          <w:rFonts w:ascii="Gill Sans MT" w:hAnsi="Gill Sans MT"/>
          <w:color w:val="CC3399"/>
          <w:sz w:val="20"/>
        </w:rPr>
      </w:pPr>
    </w:p>
    <w:p w:rsidR="00B21EEB" w:rsidRPr="00352A0A" w:rsidRDefault="00B21EEB" w:rsidP="00B21EEB">
      <w:pPr>
        <w:rPr>
          <w:rFonts w:ascii="Gill Sans MT" w:hAnsi="Gill Sans MT"/>
          <w:color w:val="CC3399"/>
          <w:sz w:val="20"/>
          <w:lang w:eastAsia="zh-TW"/>
        </w:rPr>
      </w:pPr>
    </w:p>
    <w:p w:rsidR="00B21EEB" w:rsidRPr="00352A0A" w:rsidRDefault="00B21EEB" w:rsidP="00B21EEB">
      <w:pPr>
        <w:pStyle w:val="affe"/>
        <w:widowControl w:val="0"/>
        <w:numPr>
          <w:ilvl w:val="1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color w:val="CC3399"/>
          <w:sz w:val="20"/>
        </w:rPr>
      </w:pPr>
      <w:bookmarkStart w:id="1785" w:name="_Toc317611216"/>
      <w:bookmarkStart w:id="1786" w:name="_Toc319413563"/>
      <w:bookmarkStart w:id="1787" w:name="_Toc319413786"/>
      <w:bookmarkStart w:id="1788" w:name="_Toc322443523"/>
      <w:bookmarkStart w:id="1789" w:name="_Toc324960519"/>
      <w:bookmarkStart w:id="1790" w:name="_Toc346786097"/>
      <w:bookmarkStart w:id="1791" w:name="_Toc346786404"/>
      <w:bookmarkEnd w:id="1785"/>
      <w:bookmarkEnd w:id="1786"/>
      <w:bookmarkEnd w:id="1787"/>
      <w:bookmarkEnd w:id="1788"/>
      <w:bookmarkEnd w:id="1789"/>
      <w:bookmarkEnd w:id="1790"/>
      <w:bookmarkEnd w:id="1791"/>
    </w:p>
    <w:p w:rsidR="00B21EEB" w:rsidRPr="00352A0A" w:rsidRDefault="00B21EEB" w:rsidP="00B21EEB">
      <w:pPr>
        <w:pStyle w:val="affe"/>
        <w:widowControl w:val="0"/>
        <w:numPr>
          <w:ilvl w:val="2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color w:val="CC3399"/>
          <w:sz w:val="20"/>
        </w:rPr>
      </w:pPr>
      <w:bookmarkStart w:id="1792" w:name="_Toc317611217"/>
      <w:bookmarkStart w:id="1793" w:name="_Toc319413564"/>
      <w:bookmarkStart w:id="1794" w:name="_Toc319413787"/>
      <w:bookmarkStart w:id="1795" w:name="_Toc322443524"/>
      <w:bookmarkStart w:id="1796" w:name="_Toc324960520"/>
      <w:bookmarkStart w:id="1797" w:name="_Toc346786098"/>
      <w:bookmarkStart w:id="1798" w:name="_Toc346786405"/>
      <w:bookmarkEnd w:id="1792"/>
      <w:bookmarkEnd w:id="1793"/>
      <w:bookmarkEnd w:id="1794"/>
      <w:bookmarkEnd w:id="1795"/>
      <w:bookmarkEnd w:id="1796"/>
      <w:bookmarkEnd w:id="1797"/>
      <w:bookmarkEnd w:id="1798"/>
    </w:p>
    <w:p w:rsidR="00B21EEB" w:rsidRPr="00352A0A" w:rsidRDefault="00B21EEB" w:rsidP="00B21EEB">
      <w:pPr>
        <w:pStyle w:val="affe"/>
        <w:widowControl w:val="0"/>
        <w:numPr>
          <w:ilvl w:val="2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color w:val="CC3399"/>
          <w:sz w:val="20"/>
        </w:rPr>
      </w:pPr>
      <w:bookmarkStart w:id="1799" w:name="_Toc317611218"/>
      <w:bookmarkStart w:id="1800" w:name="_Toc319413565"/>
      <w:bookmarkStart w:id="1801" w:name="_Toc319413788"/>
      <w:bookmarkStart w:id="1802" w:name="_Toc322443525"/>
      <w:bookmarkStart w:id="1803" w:name="_Toc324960521"/>
      <w:bookmarkStart w:id="1804" w:name="_Toc346786099"/>
      <w:bookmarkStart w:id="1805" w:name="_Toc346786406"/>
      <w:bookmarkEnd w:id="1799"/>
      <w:bookmarkEnd w:id="1800"/>
      <w:bookmarkEnd w:id="1801"/>
      <w:bookmarkEnd w:id="1802"/>
      <w:bookmarkEnd w:id="1803"/>
      <w:bookmarkEnd w:id="1804"/>
      <w:bookmarkEnd w:id="1805"/>
    </w:p>
    <w:p w:rsidR="00B21EEB" w:rsidRPr="00352A0A" w:rsidRDefault="00B21EEB" w:rsidP="00B21EEB">
      <w:pPr>
        <w:pStyle w:val="30"/>
        <w:widowControl w:val="0"/>
        <w:numPr>
          <w:ilvl w:val="2"/>
          <w:numId w:val="34"/>
        </w:numPr>
        <w:suppressAutoHyphens/>
        <w:rPr>
          <w:rFonts w:ascii="Gill Sans MT" w:hAnsi="Gill Sans MT"/>
          <w:color w:val="CC3399"/>
          <w:sz w:val="20"/>
          <w:szCs w:val="20"/>
        </w:rPr>
      </w:pPr>
      <w:bookmarkStart w:id="1806" w:name="_Toc346786407"/>
      <w:r w:rsidRPr="00352A0A">
        <w:rPr>
          <w:rFonts w:ascii="Gill Sans MT" w:hAnsi="Gill Sans MT"/>
          <w:color w:val="CC3399"/>
          <w:sz w:val="20"/>
          <w:szCs w:val="20"/>
        </w:rPr>
        <w:t>Message-</w:t>
      </w:r>
      <w:r w:rsidRPr="00352A0A">
        <w:rPr>
          <w:rFonts w:ascii="Gill Sans MT" w:hAnsi="Gill Sans MT"/>
          <w:color w:val="CC3399"/>
          <w:sz w:val="20"/>
          <w:szCs w:val="20"/>
          <w:lang w:eastAsia="zh-TW"/>
        </w:rPr>
        <w:t>Set</w:t>
      </w:r>
      <w:bookmarkEnd w:id="1806"/>
    </w:p>
    <w:p w:rsidR="00B21EEB" w:rsidRPr="00352A0A" w:rsidRDefault="00B21EEB" w:rsidP="00B21EEB">
      <w:pPr>
        <w:rPr>
          <w:rFonts w:ascii="Gill Sans MT" w:hAnsi="Gill Sans MT"/>
          <w:color w:val="CC3399"/>
          <w:sz w:val="20"/>
          <w:lang w:eastAsia="zh-TW"/>
        </w:rPr>
      </w:pPr>
    </w:p>
    <w:p w:rsidR="00B21EEB" w:rsidRPr="00352A0A" w:rsidRDefault="00B21EEB" w:rsidP="00B21EEB">
      <w:pPr>
        <w:rPr>
          <w:rFonts w:ascii="Gill Sans MT" w:hAnsi="Gill Sans MT"/>
          <w:color w:val="CC3399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006"/>
        <w:gridCol w:w="650"/>
        <w:gridCol w:w="4595"/>
      </w:tblGrid>
      <w:tr w:rsidR="00B21EEB" w:rsidRPr="00352A0A" w:rsidTr="00AE5645">
        <w:trPr>
          <w:trHeight w:val="60"/>
        </w:trPr>
        <w:tc>
          <w:tcPr>
            <w:tcW w:w="1105" w:type="dxa"/>
          </w:tcPr>
          <w:p w:rsidR="00B21EEB" w:rsidRPr="00352A0A" w:rsidRDefault="00B21EEB" w:rsidP="00AD036D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Bytes</w:t>
            </w:r>
          </w:p>
        </w:tc>
        <w:tc>
          <w:tcPr>
            <w:tcW w:w="3006" w:type="dxa"/>
          </w:tcPr>
          <w:p w:rsidR="00B21EEB" w:rsidRPr="00352A0A" w:rsidRDefault="00B21EEB" w:rsidP="00AD036D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B21EEB" w:rsidRPr="00352A0A" w:rsidRDefault="00B21EEB" w:rsidP="00AD036D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Bits</w:t>
            </w:r>
          </w:p>
        </w:tc>
        <w:tc>
          <w:tcPr>
            <w:tcW w:w="4595" w:type="dxa"/>
          </w:tcPr>
          <w:p w:rsidR="00B21EEB" w:rsidRPr="00352A0A" w:rsidRDefault="00B21EEB" w:rsidP="00AD036D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Description</w:t>
            </w:r>
          </w:p>
        </w:tc>
      </w:tr>
      <w:tr w:rsidR="00B21EEB" w:rsidRPr="00352A0A" w:rsidTr="00AD036D">
        <w:tc>
          <w:tcPr>
            <w:tcW w:w="1105" w:type="dxa"/>
          </w:tcPr>
          <w:p w:rsidR="00B21EEB" w:rsidRPr="00352A0A" w:rsidRDefault="00B21EEB" w:rsidP="00AD036D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DATA[0]</w:t>
            </w:r>
          </w:p>
        </w:tc>
        <w:tc>
          <w:tcPr>
            <w:tcW w:w="3006" w:type="dxa"/>
          </w:tcPr>
          <w:p w:rsidR="00B21EEB" w:rsidRPr="00352A0A" w:rsidRDefault="00B21EEB" w:rsidP="00352A0A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0x</w:t>
            </w:r>
            <w:r w:rsidR="00352A0A"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2A</w:t>
            </w:r>
            <w:r w:rsidRPr="00352A0A">
              <w:rPr>
                <w:rFonts w:ascii="Gill Sans MT" w:hAnsi="Gill Sans MT"/>
                <w:b/>
                <w:color w:val="CC3399"/>
                <w:sz w:val="20"/>
              </w:rPr>
              <w:t xml:space="preserve"> = </w:t>
            </w:r>
            <w:r w:rsidR="00352A0A"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Noise reduction</w:t>
            </w:r>
            <w:r w:rsidRPr="00352A0A">
              <w:rPr>
                <w:rFonts w:ascii="Gill Sans MT" w:hAnsi="Gill Sans MT"/>
                <w:b/>
                <w:color w:val="CC3399"/>
                <w:sz w:val="20"/>
                <w:lang w:eastAsia="zh-TW"/>
              </w:rPr>
              <w:t xml:space="preserve"> Feature</w:t>
            </w:r>
            <w:r w:rsidRPr="00352A0A">
              <w:rPr>
                <w:rFonts w:ascii="Gill Sans MT" w:hAnsi="Gill Sans MT"/>
                <w:b/>
                <w:color w:val="CC3399"/>
                <w:sz w:val="20"/>
              </w:rPr>
              <w:t xml:space="preserve"> – Set</w:t>
            </w:r>
          </w:p>
        </w:tc>
        <w:tc>
          <w:tcPr>
            <w:tcW w:w="650" w:type="dxa"/>
          </w:tcPr>
          <w:p w:rsidR="00B21EEB" w:rsidRPr="00352A0A" w:rsidRDefault="00B21EEB" w:rsidP="00AD036D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595" w:type="dxa"/>
          </w:tcPr>
          <w:p w:rsidR="00B21EEB" w:rsidRPr="00352A0A" w:rsidRDefault="00B21EEB" w:rsidP="00352A0A">
            <w:pPr>
              <w:rPr>
                <w:rFonts w:ascii="Gill Sans MT" w:hAnsi="Gill Sans MT"/>
                <w:b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 xml:space="preserve">Command to 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>set</w:t>
            </w:r>
            <w:r w:rsidRPr="00352A0A">
              <w:rPr>
                <w:rFonts w:ascii="Gill Sans MT" w:hAnsi="Gill Sans MT"/>
                <w:color w:val="CC3399"/>
                <w:sz w:val="20"/>
              </w:rPr>
              <w:t xml:space="preserve"> the </w:t>
            </w:r>
            <w:r w:rsidR="00352A0A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Noise Reduction</w:t>
            </w:r>
            <w:r w:rsidR="000139F6"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 xml:space="preserve"> Feature of the display enabled or disabled</w:t>
            </w:r>
          </w:p>
        </w:tc>
      </w:tr>
      <w:tr w:rsidR="00352A0A" w:rsidRPr="00352A0A" w:rsidTr="00AD036D">
        <w:trPr>
          <w:cantSplit/>
        </w:trPr>
        <w:tc>
          <w:tcPr>
            <w:tcW w:w="1105" w:type="dxa"/>
          </w:tcPr>
          <w:p w:rsidR="00352A0A" w:rsidRPr="00352A0A" w:rsidRDefault="00352A0A" w:rsidP="00AD036D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DATA[1]</w:t>
            </w:r>
          </w:p>
        </w:tc>
        <w:tc>
          <w:tcPr>
            <w:tcW w:w="3006" w:type="dxa"/>
          </w:tcPr>
          <w:p w:rsidR="00352A0A" w:rsidRPr="00352A0A" w:rsidRDefault="00352A0A" w:rsidP="00AD036D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>Off</w:t>
            </w:r>
            <w:r w:rsidRPr="00352A0A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 xml:space="preserve"> / Low / Middle / High</w:t>
            </w:r>
            <w:r w:rsidRPr="00352A0A">
              <w:rPr>
                <w:rFonts w:ascii="Gill Sans MT" w:hAnsi="Gill Sans MT"/>
                <w:color w:val="CC3399"/>
                <w:sz w:val="20"/>
              </w:rPr>
              <w:t xml:space="preserve"> </w:t>
            </w:r>
          </w:p>
        </w:tc>
        <w:tc>
          <w:tcPr>
            <w:tcW w:w="650" w:type="dxa"/>
          </w:tcPr>
          <w:p w:rsidR="00352A0A" w:rsidRPr="00352A0A" w:rsidRDefault="00352A0A" w:rsidP="00AD036D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595" w:type="dxa"/>
          </w:tcPr>
          <w:p w:rsidR="00352A0A" w:rsidRPr="00352A0A" w:rsidRDefault="00352A0A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0x00 = Off</w:t>
            </w:r>
          </w:p>
          <w:p w:rsidR="00352A0A" w:rsidRPr="00352A0A" w:rsidRDefault="00352A0A" w:rsidP="00A76913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 xml:space="preserve">0x01 = 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Low</w:t>
            </w:r>
          </w:p>
          <w:p w:rsidR="00352A0A" w:rsidRDefault="00352A0A" w:rsidP="00A76913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0x02 = Middle</w:t>
            </w:r>
          </w:p>
          <w:p w:rsidR="00352A0A" w:rsidRPr="00352A0A" w:rsidRDefault="00352A0A" w:rsidP="00A76913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0x03 = High</w:t>
            </w:r>
          </w:p>
        </w:tc>
      </w:tr>
    </w:tbl>
    <w:p w:rsidR="00B21EEB" w:rsidRPr="00352A0A" w:rsidRDefault="00B21EEB" w:rsidP="00B21EEB">
      <w:pPr>
        <w:jc w:val="both"/>
        <w:rPr>
          <w:rFonts w:ascii="Gill Sans MT" w:hAnsi="Gill Sans MT"/>
          <w:color w:val="CC3399"/>
          <w:sz w:val="20"/>
        </w:rPr>
      </w:pPr>
    </w:p>
    <w:p w:rsidR="00B21EEB" w:rsidRPr="00352A0A" w:rsidRDefault="00B21EEB" w:rsidP="00B21EEB">
      <w:pPr>
        <w:pStyle w:val="ab"/>
        <w:jc w:val="left"/>
        <w:rPr>
          <w:rFonts w:ascii="Gill Sans MT" w:hAnsi="Gill Sans MT"/>
          <w:i/>
          <w:iCs/>
          <w:color w:val="CC3399"/>
          <w:sz w:val="20"/>
        </w:rPr>
      </w:pPr>
      <w:r w:rsidRPr="00352A0A">
        <w:rPr>
          <w:rFonts w:ascii="Gill Sans MT" w:hAnsi="Gill Sans MT"/>
          <w:i/>
          <w:iCs/>
          <w:color w:val="CC3399"/>
          <w:sz w:val="20"/>
        </w:rPr>
        <w:t>Example: Set the Display to the fallowing:</w:t>
      </w:r>
      <w:r w:rsidRPr="00352A0A">
        <w:rPr>
          <w:rFonts w:ascii="Gill Sans MT" w:hAnsi="Gill Sans MT"/>
          <w:i/>
          <w:iCs/>
          <w:color w:val="CC3399"/>
          <w:sz w:val="20"/>
          <w:lang w:eastAsia="zh-TW"/>
        </w:rPr>
        <w:t xml:space="preserve"> </w:t>
      </w:r>
      <w:r w:rsidR="00352A0A">
        <w:rPr>
          <w:rFonts w:ascii="Gill Sans MT" w:hAnsi="Gill Sans MT" w:hint="eastAsia"/>
          <w:i/>
          <w:iCs/>
          <w:color w:val="CC3399"/>
          <w:sz w:val="20"/>
          <w:lang w:eastAsia="zh-TW"/>
        </w:rPr>
        <w:t>Noise Reduction</w:t>
      </w:r>
      <w:r w:rsidR="000139F6" w:rsidRPr="00352A0A">
        <w:rPr>
          <w:rFonts w:ascii="Gill Sans MT" w:hAnsi="Gill Sans MT"/>
          <w:i/>
          <w:iCs/>
          <w:color w:val="CC3399"/>
          <w:sz w:val="20"/>
          <w:lang w:eastAsia="zh-TW"/>
        </w:rPr>
        <w:t xml:space="preserve"> Feature</w:t>
      </w:r>
      <w:r w:rsidRPr="00352A0A">
        <w:rPr>
          <w:rFonts w:ascii="Gill Sans MT" w:hAnsi="Gill Sans MT"/>
          <w:i/>
          <w:iCs/>
          <w:color w:val="CC3399"/>
          <w:sz w:val="20"/>
        </w:rPr>
        <w:t xml:space="preserve"> Off 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1161"/>
      </w:tblGrid>
      <w:tr w:rsidR="00B21EEB" w:rsidRPr="00352A0A" w:rsidTr="0009781F">
        <w:tc>
          <w:tcPr>
            <w:tcW w:w="908" w:type="dxa"/>
          </w:tcPr>
          <w:p w:rsidR="00B21EEB" w:rsidRPr="00352A0A" w:rsidRDefault="00B21EEB" w:rsidP="00AD036D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MsgSize</w:t>
            </w:r>
          </w:p>
        </w:tc>
        <w:tc>
          <w:tcPr>
            <w:tcW w:w="928" w:type="dxa"/>
          </w:tcPr>
          <w:p w:rsidR="00B21EEB" w:rsidRPr="00352A0A" w:rsidRDefault="00B21EEB" w:rsidP="00AD036D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Control</w:t>
            </w:r>
          </w:p>
        </w:tc>
        <w:tc>
          <w:tcPr>
            <w:tcW w:w="977" w:type="dxa"/>
          </w:tcPr>
          <w:p w:rsidR="00B21EEB" w:rsidRPr="00352A0A" w:rsidRDefault="00B21EEB" w:rsidP="00AD036D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 (0)</w:t>
            </w:r>
          </w:p>
        </w:tc>
        <w:tc>
          <w:tcPr>
            <w:tcW w:w="977" w:type="dxa"/>
          </w:tcPr>
          <w:p w:rsidR="00B21EEB" w:rsidRPr="00352A0A" w:rsidRDefault="00B21EEB" w:rsidP="00AD036D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 (1)</w:t>
            </w:r>
          </w:p>
        </w:tc>
        <w:tc>
          <w:tcPr>
            <w:tcW w:w="1161" w:type="dxa"/>
          </w:tcPr>
          <w:p w:rsidR="00B21EEB" w:rsidRPr="00352A0A" w:rsidRDefault="00B21EEB" w:rsidP="00AD036D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Checksum</w:t>
            </w:r>
          </w:p>
        </w:tc>
      </w:tr>
      <w:tr w:rsidR="00B21EEB" w:rsidRPr="00352A0A" w:rsidTr="0009781F">
        <w:tc>
          <w:tcPr>
            <w:tcW w:w="908" w:type="dxa"/>
          </w:tcPr>
          <w:p w:rsidR="00B21EEB" w:rsidRPr="00352A0A" w:rsidRDefault="00B21EEB" w:rsidP="00AD036D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0x05</w:t>
            </w:r>
          </w:p>
        </w:tc>
        <w:tc>
          <w:tcPr>
            <w:tcW w:w="928" w:type="dxa"/>
          </w:tcPr>
          <w:p w:rsidR="00B21EEB" w:rsidRPr="00352A0A" w:rsidRDefault="00B21EEB" w:rsidP="00AD036D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0x01</w:t>
            </w:r>
          </w:p>
        </w:tc>
        <w:tc>
          <w:tcPr>
            <w:tcW w:w="977" w:type="dxa"/>
          </w:tcPr>
          <w:p w:rsidR="00B21EEB" w:rsidRPr="00352A0A" w:rsidRDefault="00B21EEB" w:rsidP="00AB38C4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</w:t>
            </w:r>
            <w:r w:rsidR="00AB38C4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2A</w:t>
            </w:r>
          </w:p>
        </w:tc>
        <w:tc>
          <w:tcPr>
            <w:tcW w:w="977" w:type="dxa"/>
          </w:tcPr>
          <w:p w:rsidR="00B21EEB" w:rsidRPr="00352A0A" w:rsidRDefault="00B21EEB" w:rsidP="00AD036D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0x00</w:t>
            </w:r>
          </w:p>
        </w:tc>
        <w:tc>
          <w:tcPr>
            <w:tcW w:w="1161" w:type="dxa"/>
          </w:tcPr>
          <w:p w:rsidR="00B21EEB" w:rsidRPr="00352A0A" w:rsidRDefault="00B21EEB" w:rsidP="000139F6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</w:t>
            </w:r>
            <w:r w:rsidR="000139F6"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>1A</w:t>
            </w:r>
          </w:p>
        </w:tc>
      </w:tr>
    </w:tbl>
    <w:p w:rsidR="00B21EEB" w:rsidRPr="00352A0A" w:rsidRDefault="00B21EEB" w:rsidP="00B21EEB">
      <w:pPr>
        <w:jc w:val="both"/>
        <w:rPr>
          <w:rFonts w:ascii="Gill Sans MT" w:hAnsi="Gill Sans MT"/>
          <w:color w:val="CC3399"/>
          <w:sz w:val="20"/>
        </w:rPr>
      </w:pPr>
    </w:p>
    <w:p w:rsidR="00352A0A" w:rsidRDefault="00352A0A">
      <w:pPr>
        <w:rPr>
          <w:rFonts w:ascii="Gill Sans MT" w:hAnsi="Gill Sans MT"/>
          <w:sz w:val="20"/>
          <w:lang w:eastAsia="zh-TW"/>
        </w:rPr>
      </w:pPr>
      <w:r>
        <w:rPr>
          <w:rFonts w:ascii="Gill Sans MT" w:hAnsi="Gill Sans MT"/>
          <w:sz w:val="20"/>
          <w:lang w:eastAsia="zh-TW"/>
        </w:rPr>
        <w:br w:type="page"/>
      </w:r>
    </w:p>
    <w:p w:rsidR="00AC101F" w:rsidRPr="00352A0A" w:rsidRDefault="00AC101F" w:rsidP="00AC101F">
      <w:pPr>
        <w:pStyle w:val="20"/>
        <w:numPr>
          <w:ilvl w:val="1"/>
          <w:numId w:val="14"/>
        </w:numPr>
        <w:rPr>
          <w:rFonts w:ascii="Gill Sans MT" w:hAnsi="Gill Sans MT"/>
          <w:bCs/>
          <w:iCs/>
          <w:color w:val="CC3399"/>
          <w:sz w:val="20"/>
          <w:szCs w:val="20"/>
          <w:lang w:val="en-GB"/>
        </w:rPr>
      </w:pPr>
      <w:bookmarkStart w:id="1807" w:name="_Toc346786408"/>
      <w:r>
        <w:rPr>
          <w:rFonts w:ascii="Gill Sans MT" w:hAnsi="Gill Sans MT" w:hint="eastAsia"/>
          <w:bCs/>
          <w:iCs/>
          <w:color w:val="CC3399"/>
          <w:sz w:val="20"/>
          <w:szCs w:val="20"/>
          <w:lang w:val="en-GB" w:eastAsia="zh-TW"/>
        </w:rPr>
        <w:t>Scan Mode</w:t>
      </w:r>
      <w:bookmarkEnd w:id="1807"/>
    </w:p>
    <w:p w:rsidR="00AC101F" w:rsidRPr="00352A0A" w:rsidRDefault="00AC101F" w:rsidP="00AC101F">
      <w:pPr>
        <w:rPr>
          <w:rFonts w:ascii="Gill Sans MT" w:hAnsi="Gill Sans MT"/>
          <w:color w:val="CC3399"/>
          <w:lang w:val="en-GB"/>
        </w:rPr>
      </w:pPr>
    </w:p>
    <w:p w:rsidR="00AC101F" w:rsidRPr="00352A0A" w:rsidRDefault="00AC101F" w:rsidP="00AC101F">
      <w:pPr>
        <w:pStyle w:val="Style1"/>
        <w:rPr>
          <w:rFonts w:ascii="Gill Sans MT" w:hAnsi="Gill Sans MT"/>
          <w:color w:val="CC3399"/>
          <w:sz w:val="20"/>
          <w:lang w:val="en-GB"/>
        </w:rPr>
      </w:pPr>
      <w:r w:rsidRPr="00352A0A">
        <w:rPr>
          <w:rFonts w:ascii="Gill Sans MT" w:hAnsi="Gill Sans MT"/>
          <w:color w:val="CC3399"/>
          <w:sz w:val="20"/>
          <w:lang w:val="en-GB"/>
        </w:rPr>
        <w:t xml:space="preserve">The command is used to </w:t>
      </w:r>
      <w:r w:rsidRPr="00352A0A">
        <w:rPr>
          <w:rFonts w:ascii="Gill Sans MT" w:hAnsi="Gill Sans MT"/>
          <w:color w:val="CC3399"/>
          <w:sz w:val="20"/>
          <w:lang w:val="en-GB" w:eastAsia="zh-TW"/>
        </w:rPr>
        <w:t xml:space="preserve">set/get </w:t>
      </w:r>
      <w:r w:rsidRPr="00352A0A">
        <w:rPr>
          <w:rFonts w:ascii="Gill Sans MT" w:hAnsi="Gill Sans MT"/>
          <w:color w:val="CC3399"/>
          <w:sz w:val="20"/>
          <w:lang w:val="en-GB"/>
        </w:rPr>
        <w:t xml:space="preserve">the </w:t>
      </w:r>
      <w:r>
        <w:rPr>
          <w:rFonts w:ascii="Gill Sans MT" w:hAnsi="Gill Sans MT" w:hint="eastAsia"/>
          <w:color w:val="CC3399"/>
          <w:sz w:val="20"/>
          <w:lang w:val="en-GB" w:eastAsia="zh-TW"/>
        </w:rPr>
        <w:t>Scan Mode</w:t>
      </w:r>
      <w:r w:rsidRPr="00352A0A">
        <w:rPr>
          <w:rFonts w:ascii="Gill Sans MT" w:hAnsi="Gill Sans MT"/>
          <w:color w:val="CC3399"/>
          <w:sz w:val="20"/>
          <w:lang w:val="en-GB" w:eastAsia="zh-TW"/>
        </w:rPr>
        <w:t xml:space="preserve"> Feature as it is defined as below.</w:t>
      </w:r>
    </w:p>
    <w:p w:rsidR="00AC101F" w:rsidRPr="00352A0A" w:rsidRDefault="00AC101F" w:rsidP="00AC101F">
      <w:pPr>
        <w:rPr>
          <w:rFonts w:ascii="Gill Sans MT" w:hAnsi="Gill Sans MT"/>
          <w:color w:val="CC3399"/>
          <w:lang w:val="en-GB" w:eastAsia="zh-TW"/>
        </w:rPr>
      </w:pPr>
    </w:p>
    <w:p w:rsidR="00AC101F" w:rsidRPr="00352A0A" w:rsidRDefault="00AC101F" w:rsidP="00AC101F">
      <w:pPr>
        <w:pStyle w:val="affe"/>
        <w:widowControl w:val="0"/>
        <w:numPr>
          <w:ilvl w:val="1"/>
          <w:numId w:val="29"/>
        </w:numPr>
        <w:suppressAutoHyphens/>
        <w:ind w:leftChars="0"/>
        <w:outlineLvl w:val="2"/>
        <w:rPr>
          <w:rFonts w:ascii="Gill Sans MT" w:hAnsi="Gill Sans MT"/>
          <w:b/>
          <w:vanish/>
          <w:color w:val="CC3399"/>
          <w:sz w:val="20"/>
        </w:rPr>
      </w:pPr>
      <w:bookmarkStart w:id="1808" w:name="_Toc346786102"/>
      <w:bookmarkStart w:id="1809" w:name="_Toc346786409"/>
      <w:bookmarkEnd w:id="1808"/>
      <w:bookmarkEnd w:id="1809"/>
    </w:p>
    <w:p w:rsidR="00AC101F" w:rsidRPr="00352A0A" w:rsidRDefault="00AC101F" w:rsidP="00AC101F">
      <w:pPr>
        <w:rPr>
          <w:rFonts w:ascii="Gill Sans MT" w:hAnsi="Gill Sans MT"/>
          <w:color w:val="CC3399"/>
          <w:sz w:val="20"/>
          <w:lang w:eastAsia="zh-TW"/>
        </w:rPr>
      </w:pPr>
    </w:p>
    <w:p w:rsidR="00AC101F" w:rsidRPr="00352A0A" w:rsidRDefault="00AC101F" w:rsidP="00AC101F">
      <w:pPr>
        <w:pStyle w:val="30"/>
        <w:widowControl w:val="0"/>
        <w:numPr>
          <w:ilvl w:val="2"/>
          <w:numId w:val="29"/>
        </w:numPr>
        <w:suppressAutoHyphens/>
        <w:rPr>
          <w:rFonts w:ascii="Gill Sans MT" w:hAnsi="Gill Sans MT"/>
          <w:color w:val="CC3399"/>
          <w:sz w:val="20"/>
          <w:szCs w:val="20"/>
        </w:rPr>
      </w:pPr>
      <w:bookmarkStart w:id="1810" w:name="_Toc346786410"/>
      <w:r w:rsidRPr="00352A0A">
        <w:rPr>
          <w:rFonts w:ascii="Gill Sans MT" w:hAnsi="Gill Sans MT"/>
          <w:color w:val="CC3399"/>
          <w:sz w:val="20"/>
          <w:szCs w:val="20"/>
        </w:rPr>
        <w:t>Message-</w:t>
      </w:r>
      <w:r w:rsidRPr="00352A0A">
        <w:rPr>
          <w:rFonts w:ascii="Gill Sans MT" w:hAnsi="Gill Sans MT"/>
          <w:color w:val="CC3399"/>
          <w:sz w:val="20"/>
          <w:szCs w:val="20"/>
          <w:lang w:eastAsia="zh-TW"/>
        </w:rPr>
        <w:t>Get</w:t>
      </w:r>
      <w:bookmarkEnd w:id="1810"/>
    </w:p>
    <w:p w:rsidR="00AC101F" w:rsidRPr="00352A0A" w:rsidRDefault="00AC101F" w:rsidP="00AC101F">
      <w:pPr>
        <w:rPr>
          <w:rFonts w:ascii="Gill Sans MT" w:hAnsi="Gill Sans MT"/>
          <w:color w:val="CC3399"/>
          <w:lang w:val="en-GB" w:eastAsia="zh-TW"/>
        </w:rPr>
      </w:pPr>
    </w:p>
    <w:p w:rsidR="00AC101F" w:rsidRPr="00352A0A" w:rsidRDefault="00AC101F" w:rsidP="00AC101F">
      <w:pPr>
        <w:rPr>
          <w:rFonts w:ascii="Gill Sans MT" w:hAnsi="Gill Sans MT"/>
          <w:color w:val="CC3399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004"/>
        <w:gridCol w:w="650"/>
        <w:gridCol w:w="4597"/>
      </w:tblGrid>
      <w:tr w:rsidR="00AC101F" w:rsidRPr="00352A0A" w:rsidTr="00A76913">
        <w:tc>
          <w:tcPr>
            <w:tcW w:w="1105" w:type="dxa"/>
          </w:tcPr>
          <w:p w:rsidR="00AC101F" w:rsidRPr="00352A0A" w:rsidRDefault="00AC101F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Bytes</w:t>
            </w:r>
          </w:p>
        </w:tc>
        <w:tc>
          <w:tcPr>
            <w:tcW w:w="3004" w:type="dxa"/>
          </w:tcPr>
          <w:p w:rsidR="00AC101F" w:rsidRPr="00352A0A" w:rsidRDefault="00AC101F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AC101F" w:rsidRPr="00352A0A" w:rsidRDefault="00AC101F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Bits</w:t>
            </w:r>
          </w:p>
        </w:tc>
        <w:tc>
          <w:tcPr>
            <w:tcW w:w="4597" w:type="dxa"/>
          </w:tcPr>
          <w:p w:rsidR="00AC101F" w:rsidRPr="00352A0A" w:rsidRDefault="00AC101F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Description</w:t>
            </w:r>
          </w:p>
        </w:tc>
      </w:tr>
      <w:tr w:rsidR="00AC101F" w:rsidRPr="00352A0A" w:rsidTr="00A76913">
        <w:tc>
          <w:tcPr>
            <w:tcW w:w="1105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DATA[0]</w:t>
            </w:r>
          </w:p>
        </w:tc>
        <w:tc>
          <w:tcPr>
            <w:tcW w:w="3004" w:type="dxa"/>
          </w:tcPr>
          <w:p w:rsidR="00AC101F" w:rsidRPr="00352A0A" w:rsidRDefault="00AC101F" w:rsidP="00AC101F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0x</w:t>
            </w:r>
            <w:r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51</w:t>
            </w:r>
            <w:r w:rsidRPr="00352A0A">
              <w:rPr>
                <w:rFonts w:ascii="Gill Sans MT" w:hAnsi="Gill Sans MT"/>
                <w:b/>
                <w:color w:val="CC3399"/>
                <w:sz w:val="20"/>
              </w:rPr>
              <w:t xml:space="preserve"> = </w:t>
            </w:r>
            <w:r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Scan Mode</w:t>
            </w:r>
            <w:r w:rsidRPr="00352A0A">
              <w:rPr>
                <w:rFonts w:ascii="Gill Sans MT" w:hAnsi="Gill Sans MT"/>
                <w:b/>
                <w:color w:val="CC3399"/>
                <w:sz w:val="20"/>
                <w:lang w:eastAsia="zh-TW"/>
              </w:rPr>
              <w:t xml:space="preserve"> Feature</w:t>
            </w:r>
            <w:r w:rsidRPr="00352A0A">
              <w:rPr>
                <w:rFonts w:ascii="Gill Sans MT" w:hAnsi="Gill Sans MT"/>
                <w:b/>
                <w:color w:val="CC3399"/>
                <w:sz w:val="20"/>
              </w:rPr>
              <w:t xml:space="preserve"> – Get</w:t>
            </w:r>
          </w:p>
        </w:tc>
        <w:tc>
          <w:tcPr>
            <w:tcW w:w="650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597" w:type="dxa"/>
          </w:tcPr>
          <w:p w:rsidR="00AC101F" w:rsidRPr="00352A0A" w:rsidRDefault="00AC101F" w:rsidP="00AC101F">
            <w:pPr>
              <w:rPr>
                <w:rFonts w:ascii="Gill Sans MT" w:hAnsi="Gill Sans MT"/>
                <w:b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 xml:space="preserve">Command requests the display to report its current 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Scan Mode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 xml:space="preserve"> Feature</w:t>
            </w:r>
            <w:r w:rsidRPr="00352A0A">
              <w:rPr>
                <w:rFonts w:ascii="Gill Sans MT" w:hAnsi="Gill Sans MT"/>
                <w:color w:val="CC3399"/>
                <w:sz w:val="20"/>
              </w:rPr>
              <w:t xml:space="preserve"> 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>status</w:t>
            </w:r>
          </w:p>
        </w:tc>
      </w:tr>
    </w:tbl>
    <w:p w:rsidR="00AC101F" w:rsidRPr="00352A0A" w:rsidRDefault="00AC101F" w:rsidP="00AC101F">
      <w:pPr>
        <w:rPr>
          <w:rFonts w:ascii="Gill Sans MT" w:hAnsi="Gill Sans MT"/>
          <w:color w:val="CC3399"/>
          <w:sz w:val="20"/>
        </w:rPr>
      </w:pPr>
    </w:p>
    <w:p w:rsidR="00AC101F" w:rsidRPr="00352A0A" w:rsidRDefault="00AC101F" w:rsidP="00AC101F">
      <w:pPr>
        <w:pStyle w:val="ab"/>
        <w:jc w:val="left"/>
        <w:rPr>
          <w:rFonts w:ascii="Gill Sans MT" w:hAnsi="Gill Sans MT"/>
          <w:i/>
          <w:iCs/>
          <w:color w:val="CC3399"/>
          <w:sz w:val="20"/>
        </w:rPr>
      </w:pPr>
      <w:r w:rsidRPr="00352A0A">
        <w:rPr>
          <w:rFonts w:ascii="Gill Sans MT" w:hAnsi="Gill Sans MT"/>
          <w:i/>
          <w:iCs/>
          <w:color w:val="CC3399"/>
          <w:sz w:val="20"/>
        </w:rPr>
        <w:t>Example: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1161"/>
      </w:tblGrid>
      <w:tr w:rsidR="00AC101F" w:rsidRPr="00352A0A" w:rsidTr="00A76913">
        <w:tc>
          <w:tcPr>
            <w:tcW w:w="908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MsgSize</w:t>
            </w:r>
          </w:p>
        </w:tc>
        <w:tc>
          <w:tcPr>
            <w:tcW w:w="928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Control</w:t>
            </w:r>
          </w:p>
        </w:tc>
        <w:tc>
          <w:tcPr>
            <w:tcW w:w="977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 (0)</w:t>
            </w:r>
          </w:p>
        </w:tc>
        <w:tc>
          <w:tcPr>
            <w:tcW w:w="1161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Checksum</w:t>
            </w:r>
          </w:p>
        </w:tc>
      </w:tr>
      <w:tr w:rsidR="00AC101F" w:rsidRPr="00352A0A" w:rsidTr="00A76913">
        <w:tc>
          <w:tcPr>
            <w:tcW w:w="908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0x04</w:t>
            </w:r>
          </w:p>
        </w:tc>
        <w:tc>
          <w:tcPr>
            <w:tcW w:w="928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0x01</w:t>
            </w:r>
          </w:p>
        </w:tc>
        <w:tc>
          <w:tcPr>
            <w:tcW w:w="977" w:type="dxa"/>
          </w:tcPr>
          <w:p w:rsidR="00AC101F" w:rsidRPr="00352A0A" w:rsidRDefault="00AC101F" w:rsidP="00AC101F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51</w:t>
            </w:r>
          </w:p>
        </w:tc>
        <w:tc>
          <w:tcPr>
            <w:tcW w:w="1161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>1A</w:t>
            </w:r>
          </w:p>
        </w:tc>
      </w:tr>
    </w:tbl>
    <w:p w:rsidR="00AC101F" w:rsidRPr="00352A0A" w:rsidRDefault="00AC101F" w:rsidP="00AC101F">
      <w:pPr>
        <w:rPr>
          <w:rFonts w:ascii="Gill Sans MT" w:hAnsi="Gill Sans MT"/>
          <w:color w:val="CC3399"/>
          <w:sz w:val="20"/>
        </w:rPr>
      </w:pPr>
    </w:p>
    <w:p w:rsidR="00AC101F" w:rsidRPr="00352A0A" w:rsidRDefault="00AC101F" w:rsidP="00AC101F">
      <w:pPr>
        <w:rPr>
          <w:rFonts w:ascii="Gill Sans MT" w:hAnsi="Gill Sans MT"/>
          <w:color w:val="CC3399"/>
          <w:sz w:val="20"/>
          <w:lang w:eastAsia="zh-TW"/>
        </w:rPr>
      </w:pPr>
    </w:p>
    <w:p w:rsidR="00AC101F" w:rsidRPr="00352A0A" w:rsidRDefault="00AC101F" w:rsidP="00AC101F">
      <w:pPr>
        <w:pStyle w:val="affe"/>
        <w:widowControl w:val="0"/>
        <w:numPr>
          <w:ilvl w:val="1"/>
          <w:numId w:val="33"/>
        </w:numPr>
        <w:suppressAutoHyphens/>
        <w:ind w:leftChars="0"/>
        <w:outlineLvl w:val="2"/>
        <w:rPr>
          <w:rFonts w:ascii="Gill Sans MT" w:hAnsi="Gill Sans MT"/>
          <w:b/>
          <w:vanish/>
          <w:color w:val="CC3399"/>
          <w:sz w:val="20"/>
        </w:rPr>
      </w:pPr>
      <w:bookmarkStart w:id="1811" w:name="_Toc346786104"/>
      <w:bookmarkStart w:id="1812" w:name="_Toc346786411"/>
      <w:bookmarkEnd w:id="1811"/>
      <w:bookmarkEnd w:id="1812"/>
    </w:p>
    <w:p w:rsidR="00AC101F" w:rsidRPr="00352A0A" w:rsidRDefault="00AC101F" w:rsidP="00AC101F">
      <w:pPr>
        <w:pStyle w:val="affe"/>
        <w:widowControl w:val="0"/>
        <w:numPr>
          <w:ilvl w:val="2"/>
          <w:numId w:val="33"/>
        </w:numPr>
        <w:suppressAutoHyphens/>
        <w:ind w:leftChars="0"/>
        <w:outlineLvl w:val="2"/>
        <w:rPr>
          <w:rFonts w:ascii="Gill Sans MT" w:hAnsi="Gill Sans MT"/>
          <w:b/>
          <w:vanish/>
          <w:color w:val="CC3399"/>
          <w:sz w:val="20"/>
        </w:rPr>
      </w:pPr>
      <w:bookmarkStart w:id="1813" w:name="_Toc346786105"/>
      <w:bookmarkStart w:id="1814" w:name="_Toc346786412"/>
      <w:bookmarkEnd w:id="1813"/>
      <w:bookmarkEnd w:id="1814"/>
    </w:p>
    <w:p w:rsidR="00AC101F" w:rsidRPr="00352A0A" w:rsidRDefault="00AC101F" w:rsidP="00AC101F">
      <w:pPr>
        <w:pStyle w:val="30"/>
        <w:widowControl w:val="0"/>
        <w:numPr>
          <w:ilvl w:val="2"/>
          <w:numId w:val="33"/>
        </w:numPr>
        <w:suppressAutoHyphens/>
        <w:rPr>
          <w:rFonts w:ascii="Gill Sans MT" w:hAnsi="Gill Sans MT"/>
          <w:color w:val="CC3399"/>
          <w:sz w:val="20"/>
          <w:szCs w:val="20"/>
        </w:rPr>
      </w:pPr>
      <w:bookmarkStart w:id="1815" w:name="_Toc346786413"/>
      <w:r w:rsidRPr="00352A0A">
        <w:rPr>
          <w:rFonts w:ascii="Gill Sans MT" w:hAnsi="Gill Sans MT"/>
          <w:color w:val="CC3399"/>
          <w:sz w:val="20"/>
          <w:szCs w:val="20"/>
        </w:rPr>
        <w:t>Message-</w:t>
      </w:r>
      <w:r w:rsidRPr="00352A0A">
        <w:rPr>
          <w:rFonts w:ascii="Gill Sans MT" w:hAnsi="Gill Sans MT"/>
          <w:color w:val="CC3399"/>
          <w:sz w:val="20"/>
          <w:szCs w:val="20"/>
          <w:lang w:eastAsia="zh-TW"/>
        </w:rPr>
        <w:t>Report</w:t>
      </w:r>
      <w:bookmarkEnd w:id="1815"/>
    </w:p>
    <w:p w:rsidR="00AC101F" w:rsidRPr="00352A0A" w:rsidRDefault="00AC101F" w:rsidP="00AC101F">
      <w:pPr>
        <w:rPr>
          <w:rFonts w:ascii="Gill Sans MT" w:hAnsi="Gill Sans MT"/>
          <w:color w:val="CC3399"/>
          <w:sz w:val="20"/>
          <w:lang w:eastAsia="zh-TW"/>
        </w:rPr>
      </w:pPr>
    </w:p>
    <w:p w:rsidR="00AC101F" w:rsidRPr="00352A0A" w:rsidRDefault="00AC101F" w:rsidP="00AC101F">
      <w:pPr>
        <w:rPr>
          <w:rFonts w:ascii="Gill Sans MT" w:hAnsi="Gill Sans MT"/>
          <w:color w:val="CC3399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291"/>
        <w:gridCol w:w="650"/>
        <w:gridCol w:w="4310"/>
      </w:tblGrid>
      <w:tr w:rsidR="00AC101F" w:rsidRPr="00352A0A" w:rsidTr="00A76913">
        <w:tc>
          <w:tcPr>
            <w:tcW w:w="1105" w:type="dxa"/>
          </w:tcPr>
          <w:p w:rsidR="00AC101F" w:rsidRPr="00352A0A" w:rsidRDefault="00AC101F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Bytes</w:t>
            </w:r>
          </w:p>
        </w:tc>
        <w:tc>
          <w:tcPr>
            <w:tcW w:w="3291" w:type="dxa"/>
          </w:tcPr>
          <w:p w:rsidR="00AC101F" w:rsidRPr="00352A0A" w:rsidRDefault="00AC101F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AC101F" w:rsidRPr="00352A0A" w:rsidRDefault="00AC101F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Bits</w:t>
            </w:r>
          </w:p>
        </w:tc>
        <w:tc>
          <w:tcPr>
            <w:tcW w:w="4310" w:type="dxa"/>
          </w:tcPr>
          <w:p w:rsidR="00AC101F" w:rsidRPr="00352A0A" w:rsidRDefault="00AC101F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Description</w:t>
            </w:r>
          </w:p>
        </w:tc>
      </w:tr>
      <w:tr w:rsidR="00AC101F" w:rsidRPr="00352A0A" w:rsidTr="00A76913">
        <w:tc>
          <w:tcPr>
            <w:tcW w:w="1105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DATA[0]</w:t>
            </w:r>
          </w:p>
        </w:tc>
        <w:tc>
          <w:tcPr>
            <w:tcW w:w="3291" w:type="dxa"/>
          </w:tcPr>
          <w:p w:rsidR="00AC101F" w:rsidRPr="00352A0A" w:rsidRDefault="00AC101F" w:rsidP="00AC101F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0x</w:t>
            </w:r>
            <w:r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51</w:t>
            </w:r>
            <w:r w:rsidRPr="00352A0A">
              <w:rPr>
                <w:rFonts w:ascii="Gill Sans MT" w:hAnsi="Gill Sans MT"/>
                <w:b/>
                <w:color w:val="CC3399"/>
                <w:sz w:val="20"/>
              </w:rPr>
              <w:t xml:space="preserve"> = </w:t>
            </w:r>
            <w:r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Scan Mode</w:t>
            </w:r>
            <w:r w:rsidRPr="00352A0A">
              <w:rPr>
                <w:rFonts w:ascii="Gill Sans MT" w:hAnsi="Gill Sans MT"/>
                <w:b/>
                <w:color w:val="CC3399"/>
                <w:sz w:val="20"/>
                <w:lang w:eastAsia="zh-TW"/>
              </w:rPr>
              <w:t xml:space="preserve"> Feature</w:t>
            </w:r>
            <w:r w:rsidRPr="00352A0A">
              <w:rPr>
                <w:rFonts w:ascii="Gill Sans MT" w:hAnsi="Gill Sans MT"/>
                <w:b/>
                <w:color w:val="CC3399"/>
                <w:sz w:val="20"/>
              </w:rPr>
              <w:t xml:space="preserve"> – Report</w:t>
            </w:r>
          </w:p>
        </w:tc>
        <w:tc>
          <w:tcPr>
            <w:tcW w:w="650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310" w:type="dxa"/>
          </w:tcPr>
          <w:p w:rsidR="00AC101F" w:rsidRPr="00352A0A" w:rsidRDefault="00AC101F" w:rsidP="00AC101F">
            <w:pPr>
              <w:rPr>
                <w:rFonts w:ascii="Gill Sans MT" w:hAnsi="Gill Sans MT"/>
                <w:b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bCs/>
                <w:color w:val="CC3399"/>
                <w:sz w:val="20"/>
              </w:rPr>
              <w:t xml:space="preserve">Command reports </w:t>
            </w:r>
            <w:r w:rsidRPr="00352A0A">
              <w:rPr>
                <w:rFonts w:ascii="Gill Sans MT" w:hAnsi="Gill Sans MT"/>
                <w:bCs/>
                <w:color w:val="CC3399"/>
                <w:sz w:val="20"/>
                <w:lang w:eastAsia="zh-TW"/>
              </w:rPr>
              <w:t xml:space="preserve">the 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Scan Mode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 xml:space="preserve"> Feature enabled or disabled</w:t>
            </w:r>
          </w:p>
        </w:tc>
      </w:tr>
      <w:tr w:rsidR="00AC101F" w:rsidRPr="00352A0A" w:rsidTr="00A76913">
        <w:trPr>
          <w:cantSplit/>
        </w:trPr>
        <w:tc>
          <w:tcPr>
            <w:tcW w:w="1105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DATA[1]</w:t>
            </w:r>
          </w:p>
        </w:tc>
        <w:tc>
          <w:tcPr>
            <w:tcW w:w="3291" w:type="dxa"/>
          </w:tcPr>
          <w:p w:rsidR="00AC101F" w:rsidRPr="00352A0A" w:rsidRDefault="00AC101F" w:rsidP="00AC101F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>O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verscan / Underscan</w:t>
            </w:r>
          </w:p>
        </w:tc>
        <w:tc>
          <w:tcPr>
            <w:tcW w:w="650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310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 xml:space="preserve">0x00 = 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Overscan</w:t>
            </w:r>
          </w:p>
          <w:p w:rsidR="00AC101F" w:rsidRPr="00352A0A" w:rsidRDefault="00AC101F" w:rsidP="00AC101F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 xml:space="preserve">0x01 = 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Underscan</w:t>
            </w:r>
          </w:p>
        </w:tc>
      </w:tr>
    </w:tbl>
    <w:p w:rsidR="00AC101F" w:rsidRPr="00352A0A" w:rsidRDefault="00AC101F" w:rsidP="00AC101F">
      <w:pPr>
        <w:rPr>
          <w:rFonts w:ascii="Gill Sans MT" w:hAnsi="Gill Sans MT"/>
          <w:color w:val="CC3399"/>
          <w:sz w:val="20"/>
        </w:rPr>
      </w:pPr>
    </w:p>
    <w:p w:rsidR="00AC101F" w:rsidRPr="00352A0A" w:rsidRDefault="00AC101F" w:rsidP="00AC101F">
      <w:pPr>
        <w:pStyle w:val="ab"/>
        <w:jc w:val="left"/>
        <w:rPr>
          <w:rFonts w:ascii="Gill Sans MT" w:hAnsi="Gill Sans MT"/>
          <w:i/>
          <w:iCs/>
          <w:color w:val="CC3399"/>
          <w:sz w:val="20"/>
        </w:rPr>
      </w:pPr>
      <w:r w:rsidRPr="00352A0A">
        <w:rPr>
          <w:rFonts w:ascii="Gill Sans MT" w:hAnsi="Gill Sans MT"/>
          <w:i/>
          <w:iCs/>
          <w:color w:val="CC3399"/>
          <w:sz w:val="20"/>
        </w:rPr>
        <w:t xml:space="preserve">Example: Current Display </w:t>
      </w:r>
      <w:r>
        <w:rPr>
          <w:rFonts w:ascii="Gill Sans MT" w:hAnsi="Gill Sans MT" w:hint="eastAsia"/>
          <w:i/>
          <w:iCs/>
          <w:color w:val="CC3399"/>
          <w:sz w:val="20"/>
          <w:lang w:eastAsia="zh-TW"/>
        </w:rPr>
        <w:t>Scan Mode</w:t>
      </w:r>
      <w:r w:rsidRPr="00352A0A">
        <w:rPr>
          <w:rFonts w:ascii="Gill Sans MT" w:hAnsi="Gill Sans MT"/>
          <w:i/>
          <w:iCs/>
          <w:color w:val="CC3399"/>
          <w:sz w:val="20"/>
          <w:lang w:eastAsia="zh-TW"/>
        </w:rPr>
        <w:t xml:space="preserve"> Feature </w:t>
      </w:r>
      <w:r w:rsidRPr="00352A0A">
        <w:rPr>
          <w:rFonts w:ascii="Gill Sans MT" w:hAnsi="Gill Sans MT"/>
          <w:i/>
          <w:iCs/>
          <w:color w:val="CC3399"/>
          <w:sz w:val="20"/>
        </w:rPr>
        <w:t>settings: O</w:t>
      </w:r>
      <w:r>
        <w:rPr>
          <w:rFonts w:ascii="Gill Sans MT" w:hAnsi="Gill Sans MT" w:hint="eastAsia"/>
          <w:i/>
          <w:iCs/>
          <w:color w:val="CC3399"/>
          <w:sz w:val="20"/>
          <w:lang w:eastAsia="zh-TW"/>
        </w:rPr>
        <w:t>verscan</w:t>
      </w:r>
      <w:r w:rsidRPr="00352A0A">
        <w:rPr>
          <w:rFonts w:ascii="Gill Sans MT" w:hAnsi="Gill Sans MT"/>
          <w:i/>
          <w:iCs/>
          <w:color w:val="CC3399"/>
          <w:sz w:val="20"/>
        </w:rPr>
        <w:t xml:space="preserve">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1161"/>
      </w:tblGrid>
      <w:tr w:rsidR="00AC101F" w:rsidRPr="00352A0A" w:rsidTr="00A76913">
        <w:tc>
          <w:tcPr>
            <w:tcW w:w="908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MsgSize</w:t>
            </w:r>
          </w:p>
        </w:tc>
        <w:tc>
          <w:tcPr>
            <w:tcW w:w="928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Control</w:t>
            </w:r>
          </w:p>
        </w:tc>
        <w:tc>
          <w:tcPr>
            <w:tcW w:w="977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 (0)</w:t>
            </w:r>
          </w:p>
        </w:tc>
        <w:tc>
          <w:tcPr>
            <w:tcW w:w="977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 (1)</w:t>
            </w:r>
          </w:p>
        </w:tc>
        <w:tc>
          <w:tcPr>
            <w:tcW w:w="1161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Checksum</w:t>
            </w:r>
          </w:p>
        </w:tc>
      </w:tr>
      <w:tr w:rsidR="00AC101F" w:rsidRPr="00352A0A" w:rsidTr="00A76913">
        <w:tc>
          <w:tcPr>
            <w:tcW w:w="908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0x05</w:t>
            </w:r>
          </w:p>
        </w:tc>
        <w:tc>
          <w:tcPr>
            <w:tcW w:w="928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0x01</w:t>
            </w:r>
          </w:p>
        </w:tc>
        <w:tc>
          <w:tcPr>
            <w:tcW w:w="977" w:type="dxa"/>
          </w:tcPr>
          <w:p w:rsidR="00AC101F" w:rsidRPr="00352A0A" w:rsidRDefault="00AC101F" w:rsidP="00AB38C4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</w:t>
            </w:r>
            <w:r w:rsidR="00AB38C4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51</w:t>
            </w:r>
          </w:p>
        </w:tc>
        <w:tc>
          <w:tcPr>
            <w:tcW w:w="977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0x00</w:t>
            </w:r>
          </w:p>
        </w:tc>
        <w:tc>
          <w:tcPr>
            <w:tcW w:w="1161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>1B</w:t>
            </w:r>
          </w:p>
        </w:tc>
      </w:tr>
    </w:tbl>
    <w:p w:rsidR="00AC101F" w:rsidRPr="00352A0A" w:rsidRDefault="00AC101F" w:rsidP="00AC101F">
      <w:pPr>
        <w:rPr>
          <w:rFonts w:ascii="Gill Sans MT" w:hAnsi="Gill Sans MT"/>
          <w:color w:val="CC3399"/>
          <w:sz w:val="20"/>
        </w:rPr>
      </w:pPr>
    </w:p>
    <w:p w:rsidR="00AC101F" w:rsidRPr="00352A0A" w:rsidRDefault="00AC101F" w:rsidP="00AC101F">
      <w:pPr>
        <w:rPr>
          <w:rFonts w:ascii="Gill Sans MT" w:hAnsi="Gill Sans MT"/>
          <w:color w:val="CC3399"/>
          <w:sz w:val="20"/>
          <w:lang w:eastAsia="zh-TW"/>
        </w:rPr>
      </w:pPr>
    </w:p>
    <w:p w:rsidR="00AC101F" w:rsidRPr="00352A0A" w:rsidRDefault="00AC101F" w:rsidP="00AC101F">
      <w:pPr>
        <w:pStyle w:val="affe"/>
        <w:widowControl w:val="0"/>
        <w:numPr>
          <w:ilvl w:val="1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color w:val="CC3399"/>
          <w:sz w:val="20"/>
        </w:rPr>
      </w:pPr>
      <w:bookmarkStart w:id="1816" w:name="_Toc346786107"/>
      <w:bookmarkStart w:id="1817" w:name="_Toc346786414"/>
      <w:bookmarkEnd w:id="1816"/>
      <w:bookmarkEnd w:id="1817"/>
    </w:p>
    <w:p w:rsidR="00AC101F" w:rsidRPr="00352A0A" w:rsidRDefault="00AC101F" w:rsidP="00AC101F">
      <w:pPr>
        <w:pStyle w:val="affe"/>
        <w:widowControl w:val="0"/>
        <w:numPr>
          <w:ilvl w:val="2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color w:val="CC3399"/>
          <w:sz w:val="20"/>
        </w:rPr>
      </w:pPr>
      <w:bookmarkStart w:id="1818" w:name="_Toc346786108"/>
      <w:bookmarkStart w:id="1819" w:name="_Toc346786415"/>
      <w:bookmarkEnd w:id="1818"/>
      <w:bookmarkEnd w:id="1819"/>
    </w:p>
    <w:p w:rsidR="00AC101F" w:rsidRPr="00352A0A" w:rsidRDefault="00AC101F" w:rsidP="00AC101F">
      <w:pPr>
        <w:pStyle w:val="affe"/>
        <w:widowControl w:val="0"/>
        <w:numPr>
          <w:ilvl w:val="2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color w:val="CC3399"/>
          <w:sz w:val="20"/>
        </w:rPr>
      </w:pPr>
      <w:bookmarkStart w:id="1820" w:name="_Toc346786109"/>
      <w:bookmarkStart w:id="1821" w:name="_Toc346786416"/>
      <w:bookmarkEnd w:id="1820"/>
      <w:bookmarkEnd w:id="1821"/>
    </w:p>
    <w:p w:rsidR="00AC101F" w:rsidRPr="00352A0A" w:rsidRDefault="00AC101F" w:rsidP="00AC101F">
      <w:pPr>
        <w:pStyle w:val="30"/>
        <w:widowControl w:val="0"/>
        <w:numPr>
          <w:ilvl w:val="2"/>
          <w:numId w:val="34"/>
        </w:numPr>
        <w:suppressAutoHyphens/>
        <w:rPr>
          <w:rFonts w:ascii="Gill Sans MT" w:hAnsi="Gill Sans MT"/>
          <w:color w:val="CC3399"/>
          <w:sz w:val="20"/>
          <w:szCs w:val="20"/>
        </w:rPr>
      </w:pPr>
      <w:bookmarkStart w:id="1822" w:name="_Toc346786417"/>
      <w:r w:rsidRPr="00352A0A">
        <w:rPr>
          <w:rFonts w:ascii="Gill Sans MT" w:hAnsi="Gill Sans MT"/>
          <w:color w:val="CC3399"/>
          <w:sz w:val="20"/>
          <w:szCs w:val="20"/>
        </w:rPr>
        <w:t>Message-</w:t>
      </w:r>
      <w:r w:rsidRPr="00352A0A">
        <w:rPr>
          <w:rFonts w:ascii="Gill Sans MT" w:hAnsi="Gill Sans MT"/>
          <w:color w:val="CC3399"/>
          <w:sz w:val="20"/>
          <w:szCs w:val="20"/>
          <w:lang w:eastAsia="zh-TW"/>
        </w:rPr>
        <w:t>Set</w:t>
      </w:r>
      <w:bookmarkEnd w:id="1822"/>
    </w:p>
    <w:p w:rsidR="00AC101F" w:rsidRPr="00352A0A" w:rsidRDefault="00AC101F" w:rsidP="00AC101F">
      <w:pPr>
        <w:rPr>
          <w:rFonts w:ascii="Gill Sans MT" w:hAnsi="Gill Sans MT"/>
          <w:color w:val="CC3399"/>
          <w:sz w:val="20"/>
          <w:lang w:eastAsia="zh-TW"/>
        </w:rPr>
      </w:pPr>
    </w:p>
    <w:p w:rsidR="00AC101F" w:rsidRPr="00352A0A" w:rsidRDefault="00AC101F" w:rsidP="00AC101F">
      <w:pPr>
        <w:rPr>
          <w:rFonts w:ascii="Gill Sans MT" w:hAnsi="Gill Sans MT"/>
          <w:color w:val="CC3399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006"/>
        <w:gridCol w:w="650"/>
        <w:gridCol w:w="4595"/>
      </w:tblGrid>
      <w:tr w:rsidR="00AC101F" w:rsidRPr="00352A0A" w:rsidTr="00A76913">
        <w:trPr>
          <w:trHeight w:val="60"/>
        </w:trPr>
        <w:tc>
          <w:tcPr>
            <w:tcW w:w="1105" w:type="dxa"/>
          </w:tcPr>
          <w:p w:rsidR="00AC101F" w:rsidRPr="00352A0A" w:rsidRDefault="00AC101F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Bytes</w:t>
            </w:r>
          </w:p>
        </w:tc>
        <w:tc>
          <w:tcPr>
            <w:tcW w:w="3006" w:type="dxa"/>
          </w:tcPr>
          <w:p w:rsidR="00AC101F" w:rsidRPr="00352A0A" w:rsidRDefault="00AC101F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AC101F" w:rsidRPr="00352A0A" w:rsidRDefault="00AC101F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Bits</w:t>
            </w:r>
          </w:p>
        </w:tc>
        <w:tc>
          <w:tcPr>
            <w:tcW w:w="4595" w:type="dxa"/>
          </w:tcPr>
          <w:p w:rsidR="00AC101F" w:rsidRPr="00352A0A" w:rsidRDefault="00AC101F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Description</w:t>
            </w:r>
          </w:p>
        </w:tc>
      </w:tr>
      <w:tr w:rsidR="00AC101F" w:rsidRPr="00352A0A" w:rsidTr="00A76913">
        <w:tc>
          <w:tcPr>
            <w:tcW w:w="1105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DATA[0]</w:t>
            </w:r>
          </w:p>
        </w:tc>
        <w:tc>
          <w:tcPr>
            <w:tcW w:w="3006" w:type="dxa"/>
          </w:tcPr>
          <w:p w:rsidR="00AC101F" w:rsidRPr="00352A0A" w:rsidRDefault="00AC101F" w:rsidP="00AC101F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0x</w:t>
            </w:r>
            <w:r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50</w:t>
            </w:r>
            <w:r w:rsidRPr="00352A0A">
              <w:rPr>
                <w:rFonts w:ascii="Gill Sans MT" w:hAnsi="Gill Sans MT"/>
                <w:b/>
                <w:color w:val="CC3399"/>
                <w:sz w:val="20"/>
              </w:rPr>
              <w:t xml:space="preserve"> = </w:t>
            </w:r>
            <w:r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Scan Mode</w:t>
            </w:r>
            <w:r w:rsidRPr="00352A0A">
              <w:rPr>
                <w:rFonts w:ascii="Gill Sans MT" w:hAnsi="Gill Sans MT"/>
                <w:b/>
                <w:color w:val="CC3399"/>
                <w:sz w:val="20"/>
                <w:lang w:eastAsia="zh-TW"/>
              </w:rPr>
              <w:t xml:space="preserve"> Feature</w:t>
            </w:r>
            <w:r w:rsidRPr="00352A0A">
              <w:rPr>
                <w:rFonts w:ascii="Gill Sans MT" w:hAnsi="Gill Sans MT"/>
                <w:b/>
                <w:color w:val="CC3399"/>
                <w:sz w:val="20"/>
              </w:rPr>
              <w:t xml:space="preserve"> – Set</w:t>
            </w:r>
          </w:p>
        </w:tc>
        <w:tc>
          <w:tcPr>
            <w:tcW w:w="650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595" w:type="dxa"/>
          </w:tcPr>
          <w:p w:rsidR="00AC101F" w:rsidRPr="00352A0A" w:rsidRDefault="00AC101F" w:rsidP="00692889">
            <w:pPr>
              <w:rPr>
                <w:rFonts w:ascii="Gill Sans MT" w:hAnsi="Gill Sans MT"/>
                <w:b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 xml:space="preserve">Command to 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>set</w:t>
            </w:r>
            <w:r w:rsidRPr="00352A0A">
              <w:rPr>
                <w:rFonts w:ascii="Gill Sans MT" w:hAnsi="Gill Sans MT"/>
                <w:color w:val="CC3399"/>
                <w:sz w:val="20"/>
              </w:rPr>
              <w:t xml:space="preserve"> the </w:t>
            </w:r>
            <w:r w:rsidR="00692889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Scan mode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 xml:space="preserve"> Feature of the display enabled or disabled</w:t>
            </w:r>
          </w:p>
        </w:tc>
      </w:tr>
      <w:tr w:rsidR="00AC101F" w:rsidRPr="00352A0A" w:rsidTr="00A76913">
        <w:trPr>
          <w:cantSplit/>
        </w:trPr>
        <w:tc>
          <w:tcPr>
            <w:tcW w:w="1105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DATA[1]</w:t>
            </w:r>
          </w:p>
        </w:tc>
        <w:tc>
          <w:tcPr>
            <w:tcW w:w="3006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>O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verscan / Underscan</w:t>
            </w:r>
          </w:p>
        </w:tc>
        <w:tc>
          <w:tcPr>
            <w:tcW w:w="650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595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 xml:space="preserve">0x00 = 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Overscan</w:t>
            </w:r>
          </w:p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 xml:space="preserve">0x01 = 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Underscan</w:t>
            </w:r>
          </w:p>
        </w:tc>
      </w:tr>
    </w:tbl>
    <w:p w:rsidR="00AC101F" w:rsidRPr="00352A0A" w:rsidRDefault="00AC101F" w:rsidP="00AC101F">
      <w:pPr>
        <w:jc w:val="both"/>
        <w:rPr>
          <w:rFonts w:ascii="Gill Sans MT" w:hAnsi="Gill Sans MT"/>
          <w:color w:val="CC3399"/>
          <w:sz w:val="20"/>
        </w:rPr>
      </w:pPr>
    </w:p>
    <w:p w:rsidR="00AC101F" w:rsidRPr="00352A0A" w:rsidRDefault="00AC101F" w:rsidP="00AC101F">
      <w:pPr>
        <w:pStyle w:val="ab"/>
        <w:jc w:val="left"/>
        <w:rPr>
          <w:rFonts w:ascii="Gill Sans MT" w:hAnsi="Gill Sans MT"/>
          <w:i/>
          <w:iCs/>
          <w:color w:val="CC3399"/>
          <w:sz w:val="20"/>
        </w:rPr>
      </w:pPr>
      <w:r w:rsidRPr="00352A0A">
        <w:rPr>
          <w:rFonts w:ascii="Gill Sans MT" w:hAnsi="Gill Sans MT"/>
          <w:i/>
          <w:iCs/>
          <w:color w:val="CC3399"/>
          <w:sz w:val="20"/>
        </w:rPr>
        <w:t>Example: Set the Display to the fallowing:</w:t>
      </w:r>
      <w:r w:rsidRPr="00352A0A">
        <w:rPr>
          <w:rFonts w:ascii="Gill Sans MT" w:hAnsi="Gill Sans MT"/>
          <w:i/>
          <w:iCs/>
          <w:color w:val="CC3399"/>
          <w:sz w:val="20"/>
          <w:lang w:eastAsia="zh-TW"/>
        </w:rPr>
        <w:t xml:space="preserve"> </w:t>
      </w:r>
      <w:r>
        <w:rPr>
          <w:rFonts w:ascii="Gill Sans MT" w:hAnsi="Gill Sans MT" w:hint="eastAsia"/>
          <w:i/>
          <w:iCs/>
          <w:color w:val="CC3399"/>
          <w:sz w:val="20"/>
          <w:lang w:eastAsia="zh-TW"/>
        </w:rPr>
        <w:t>Scan Mode</w:t>
      </w:r>
      <w:r w:rsidRPr="00352A0A">
        <w:rPr>
          <w:rFonts w:ascii="Gill Sans MT" w:hAnsi="Gill Sans MT"/>
          <w:i/>
          <w:iCs/>
          <w:color w:val="CC3399"/>
          <w:sz w:val="20"/>
          <w:lang w:eastAsia="zh-TW"/>
        </w:rPr>
        <w:t xml:space="preserve"> Feature</w:t>
      </w:r>
      <w:r w:rsidRPr="00352A0A">
        <w:rPr>
          <w:rFonts w:ascii="Gill Sans MT" w:hAnsi="Gill Sans MT"/>
          <w:i/>
          <w:iCs/>
          <w:color w:val="CC3399"/>
          <w:sz w:val="20"/>
        </w:rPr>
        <w:t xml:space="preserve"> O</w:t>
      </w:r>
      <w:r>
        <w:rPr>
          <w:rFonts w:ascii="Gill Sans MT" w:hAnsi="Gill Sans MT" w:hint="eastAsia"/>
          <w:i/>
          <w:iCs/>
          <w:color w:val="CC3399"/>
          <w:sz w:val="20"/>
          <w:lang w:eastAsia="zh-TW"/>
        </w:rPr>
        <w:t>verscan</w:t>
      </w:r>
      <w:r w:rsidRPr="00352A0A">
        <w:rPr>
          <w:rFonts w:ascii="Gill Sans MT" w:hAnsi="Gill Sans MT"/>
          <w:i/>
          <w:iCs/>
          <w:color w:val="CC3399"/>
          <w:sz w:val="20"/>
        </w:rPr>
        <w:t xml:space="preserve"> 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1161"/>
      </w:tblGrid>
      <w:tr w:rsidR="00AC101F" w:rsidRPr="00352A0A" w:rsidTr="00A76913">
        <w:tc>
          <w:tcPr>
            <w:tcW w:w="908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MsgSize</w:t>
            </w:r>
          </w:p>
        </w:tc>
        <w:tc>
          <w:tcPr>
            <w:tcW w:w="928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Control</w:t>
            </w:r>
          </w:p>
        </w:tc>
        <w:tc>
          <w:tcPr>
            <w:tcW w:w="977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 (0)</w:t>
            </w:r>
          </w:p>
        </w:tc>
        <w:tc>
          <w:tcPr>
            <w:tcW w:w="977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 (1)</w:t>
            </w:r>
          </w:p>
        </w:tc>
        <w:tc>
          <w:tcPr>
            <w:tcW w:w="1161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Checksum</w:t>
            </w:r>
          </w:p>
        </w:tc>
      </w:tr>
      <w:tr w:rsidR="00AC101F" w:rsidRPr="00352A0A" w:rsidTr="00A76913">
        <w:tc>
          <w:tcPr>
            <w:tcW w:w="908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0x05</w:t>
            </w:r>
          </w:p>
        </w:tc>
        <w:tc>
          <w:tcPr>
            <w:tcW w:w="928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0x01</w:t>
            </w:r>
          </w:p>
        </w:tc>
        <w:tc>
          <w:tcPr>
            <w:tcW w:w="977" w:type="dxa"/>
          </w:tcPr>
          <w:p w:rsidR="00AC101F" w:rsidRPr="00352A0A" w:rsidRDefault="00AC101F" w:rsidP="00AB38C4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</w:t>
            </w:r>
            <w:r w:rsidR="00AB38C4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50</w:t>
            </w:r>
          </w:p>
        </w:tc>
        <w:tc>
          <w:tcPr>
            <w:tcW w:w="977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0x00</w:t>
            </w:r>
          </w:p>
        </w:tc>
        <w:tc>
          <w:tcPr>
            <w:tcW w:w="1161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>1A</w:t>
            </w:r>
          </w:p>
        </w:tc>
      </w:tr>
    </w:tbl>
    <w:p w:rsidR="00AC101F" w:rsidRPr="00352A0A" w:rsidRDefault="00AC101F" w:rsidP="00AC101F">
      <w:pPr>
        <w:jc w:val="both"/>
        <w:rPr>
          <w:rFonts w:ascii="Gill Sans MT" w:hAnsi="Gill Sans MT"/>
          <w:color w:val="CC3399"/>
          <w:sz w:val="20"/>
        </w:rPr>
      </w:pPr>
    </w:p>
    <w:p w:rsidR="00AC101F" w:rsidRDefault="00AC101F">
      <w:pPr>
        <w:rPr>
          <w:rFonts w:ascii="Gill Sans MT" w:hAnsi="Gill Sans MT"/>
          <w:sz w:val="20"/>
          <w:lang w:eastAsia="zh-TW"/>
        </w:rPr>
      </w:pPr>
      <w:r>
        <w:rPr>
          <w:rFonts w:ascii="Gill Sans MT" w:hAnsi="Gill Sans MT"/>
          <w:sz w:val="20"/>
          <w:lang w:eastAsia="zh-TW"/>
        </w:rPr>
        <w:br w:type="page"/>
      </w:r>
    </w:p>
    <w:p w:rsidR="00AC101F" w:rsidRPr="00352A0A" w:rsidRDefault="00AC101F" w:rsidP="00AC101F">
      <w:pPr>
        <w:pStyle w:val="20"/>
        <w:numPr>
          <w:ilvl w:val="1"/>
          <w:numId w:val="14"/>
        </w:numPr>
        <w:rPr>
          <w:rFonts w:ascii="Gill Sans MT" w:hAnsi="Gill Sans MT"/>
          <w:bCs/>
          <w:iCs/>
          <w:color w:val="CC3399"/>
          <w:sz w:val="20"/>
          <w:szCs w:val="20"/>
          <w:lang w:val="en-GB"/>
        </w:rPr>
      </w:pPr>
      <w:bookmarkStart w:id="1823" w:name="_Toc346786418"/>
      <w:r>
        <w:rPr>
          <w:rFonts w:ascii="Gill Sans MT" w:hAnsi="Gill Sans MT" w:hint="eastAsia"/>
          <w:bCs/>
          <w:iCs/>
          <w:color w:val="CC3399"/>
          <w:sz w:val="20"/>
          <w:szCs w:val="20"/>
          <w:lang w:val="en-GB" w:eastAsia="zh-TW"/>
        </w:rPr>
        <w:t>Scan Conversion</w:t>
      </w:r>
      <w:bookmarkEnd w:id="1823"/>
    </w:p>
    <w:p w:rsidR="00AC101F" w:rsidRPr="00352A0A" w:rsidRDefault="00AC101F" w:rsidP="00AC101F">
      <w:pPr>
        <w:rPr>
          <w:rFonts w:ascii="Gill Sans MT" w:hAnsi="Gill Sans MT"/>
          <w:color w:val="CC3399"/>
          <w:lang w:val="en-GB"/>
        </w:rPr>
      </w:pPr>
    </w:p>
    <w:p w:rsidR="00AC101F" w:rsidRPr="00352A0A" w:rsidRDefault="00AC101F" w:rsidP="00AC101F">
      <w:pPr>
        <w:pStyle w:val="Style1"/>
        <w:rPr>
          <w:rFonts w:ascii="Gill Sans MT" w:hAnsi="Gill Sans MT"/>
          <w:color w:val="CC3399"/>
          <w:sz w:val="20"/>
          <w:lang w:val="en-GB"/>
        </w:rPr>
      </w:pPr>
      <w:r w:rsidRPr="00352A0A">
        <w:rPr>
          <w:rFonts w:ascii="Gill Sans MT" w:hAnsi="Gill Sans MT"/>
          <w:color w:val="CC3399"/>
          <w:sz w:val="20"/>
          <w:lang w:val="en-GB"/>
        </w:rPr>
        <w:t xml:space="preserve">The command is used to </w:t>
      </w:r>
      <w:r w:rsidRPr="00352A0A">
        <w:rPr>
          <w:rFonts w:ascii="Gill Sans MT" w:hAnsi="Gill Sans MT"/>
          <w:color w:val="CC3399"/>
          <w:sz w:val="20"/>
          <w:lang w:val="en-GB" w:eastAsia="zh-TW"/>
        </w:rPr>
        <w:t xml:space="preserve">set/get </w:t>
      </w:r>
      <w:r w:rsidRPr="00352A0A">
        <w:rPr>
          <w:rFonts w:ascii="Gill Sans MT" w:hAnsi="Gill Sans MT"/>
          <w:color w:val="CC3399"/>
          <w:sz w:val="20"/>
          <w:lang w:val="en-GB"/>
        </w:rPr>
        <w:t xml:space="preserve">the </w:t>
      </w:r>
      <w:r>
        <w:rPr>
          <w:rFonts w:ascii="Gill Sans MT" w:hAnsi="Gill Sans MT" w:hint="eastAsia"/>
          <w:color w:val="CC3399"/>
          <w:sz w:val="20"/>
          <w:lang w:val="en-GB" w:eastAsia="zh-TW"/>
        </w:rPr>
        <w:t>Scan Conversion</w:t>
      </w:r>
      <w:r w:rsidRPr="00352A0A">
        <w:rPr>
          <w:rFonts w:ascii="Gill Sans MT" w:hAnsi="Gill Sans MT"/>
          <w:color w:val="CC3399"/>
          <w:sz w:val="20"/>
          <w:lang w:val="en-GB" w:eastAsia="zh-TW"/>
        </w:rPr>
        <w:t xml:space="preserve"> Feature as it is defined as below.</w:t>
      </w:r>
    </w:p>
    <w:p w:rsidR="00AC101F" w:rsidRPr="00352A0A" w:rsidRDefault="00AC101F" w:rsidP="00AC101F">
      <w:pPr>
        <w:rPr>
          <w:rFonts w:ascii="Gill Sans MT" w:hAnsi="Gill Sans MT"/>
          <w:color w:val="CC3399"/>
          <w:lang w:val="en-GB" w:eastAsia="zh-TW"/>
        </w:rPr>
      </w:pPr>
    </w:p>
    <w:p w:rsidR="00AC101F" w:rsidRPr="00352A0A" w:rsidRDefault="00AC101F" w:rsidP="00AC101F">
      <w:pPr>
        <w:pStyle w:val="affe"/>
        <w:widowControl w:val="0"/>
        <w:numPr>
          <w:ilvl w:val="1"/>
          <w:numId w:val="29"/>
        </w:numPr>
        <w:suppressAutoHyphens/>
        <w:ind w:leftChars="0"/>
        <w:outlineLvl w:val="2"/>
        <w:rPr>
          <w:rFonts w:ascii="Gill Sans MT" w:hAnsi="Gill Sans MT"/>
          <w:b/>
          <w:vanish/>
          <w:color w:val="CC3399"/>
          <w:sz w:val="20"/>
        </w:rPr>
      </w:pPr>
      <w:bookmarkStart w:id="1824" w:name="_Toc346786112"/>
      <w:bookmarkStart w:id="1825" w:name="_Toc346786419"/>
      <w:bookmarkEnd w:id="1824"/>
      <w:bookmarkEnd w:id="1825"/>
    </w:p>
    <w:p w:rsidR="00AC101F" w:rsidRPr="00352A0A" w:rsidRDefault="00AC101F" w:rsidP="00AC101F">
      <w:pPr>
        <w:rPr>
          <w:rFonts w:ascii="Gill Sans MT" w:hAnsi="Gill Sans MT"/>
          <w:color w:val="CC3399"/>
          <w:sz w:val="20"/>
          <w:lang w:eastAsia="zh-TW"/>
        </w:rPr>
      </w:pPr>
    </w:p>
    <w:p w:rsidR="00AC101F" w:rsidRPr="00352A0A" w:rsidRDefault="00AC101F" w:rsidP="00AC101F">
      <w:pPr>
        <w:pStyle w:val="30"/>
        <w:widowControl w:val="0"/>
        <w:numPr>
          <w:ilvl w:val="2"/>
          <w:numId w:val="29"/>
        </w:numPr>
        <w:suppressAutoHyphens/>
        <w:rPr>
          <w:rFonts w:ascii="Gill Sans MT" w:hAnsi="Gill Sans MT"/>
          <w:color w:val="CC3399"/>
          <w:sz w:val="20"/>
          <w:szCs w:val="20"/>
        </w:rPr>
      </w:pPr>
      <w:bookmarkStart w:id="1826" w:name="_Toc346786420"/>
      <w:r w:rsidRPr="00352A0A">
        <w:rPr>
          <w:rFonts w:ascii="Gill Sans MT" w:hAnsi="Gill Sans MT"/>
          <w:color w:val="CC3399"/>
          <w:sz w:val="20"/>
          <w:szCs w:val="20"/>
        </w:rPr>
        <w:t>Message-</w:t>
      </w:r>
      <w:r w:rsidRPr="00352A0A">
        <w:rPr>
          <w:rFonts w:ascii="Gill Sans MT" w:hAnsi="Gill Sans MT"/>
          <w:color w:val="CC3399"/>
          <w:sz w:val="20"/>
          <w:szCs w:val="20"/>
          <w:lang w:eastAsia="zh-TW"/>
        </w:rPr>
        <w:t>Get</w:t>
      </w:r>
      <w:bookmarkEnd w:id="1826"/>
    </w:p>
    <w:p w:rsidR="00AC101F" w:rsidRPr="00352A0A" w:rsidRDefault="00AC101F" w:rsidP="00AC101F">
      <w:pPr>
        <w:rPr>
          <w:rFonts w:ascii="Gill Sans MT" w:hAnsi="Gill Sans MT"/>
          <w:color w:val="CC3399"/>
          <w:lang w:val="en-GB" w:eastAsia="zh-TW"/>
        </w:rPr>
      </w:pPr>
    </w:p>
    <w:p w:rsidR="00AC101F" w:rsidRPr="00352A0A" w:rsidRDefault="00AC101F" w:rsidP="00AC101F">
      <w:pPr>
        <w:rPr>
          <w:rFonts w:ascii="Gill Sans MT" w:hAnsi="Gill Sans MT"/>
          <w:color w:val="CC3399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004"/>
        <w:gridCol w:w="650"/>
        <w:gridCol w:w="4597"/>
      </w:tblGrid>
      <w:tr w:rsidR="00AC101F" w:rsidRPr="00352A0A" w:rsidTr="00A76913">
        <w:tc>
          <w:tcPr>
            <w:tcW w:w="1105" w:type="dxa"/>
          </w:tcPr>
          <w:p w:rsidR="00AC101F" w:rsidRPr="00352A0A" w:rsidRDefault="00AC101F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Bytes</w:t>
            </w:r>
          </w:p>
        </w:tc>
        <w:tc>
          <w:tcPr>
            <w:tcW w:w="3004" w:type="dxa"/>
          </w:tcPr>
          <w:p w:rsidR="00AC101F" w:rsidRPr="00352A0A" w:rsidRDefault="00AC101F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AC101F" w:rsidRPr="00352A0A" w:rsidRDefault="00AC101F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Bits</w:t>
            </w:r>
          </w:p>
        </w:tc>
        <w:tc>
          <w:tcPr>
            <w:tcW w:w="4597" w:type="dxa"/>
          </w:tcPr>
          <w:p w:rsidR="00AC101F" w:rsidRPr="00352A0A" w:rsidRDefault="00AC101F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Description</w:t>
            </w:r>
          </w:p>
        </w:tc>
      </w:tr>
      <w:tr w:rsidR="00AC101F" w:rsidRPr="00352A0A" w:rsidTr="00A76913">
        <w:tc>
          <w:tcPr>
            <w:tcW w:w="1105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DATA[0]</w:t>
            </w:r>
          </w:p>
        </w:tc>
        <w:tc>
          <w:tcPr>
            <w:tcW w:w="3004" w:type="dxa"/>
          </w:tcPr>
          <w:p w:rsidR="00AC101F" w:rsidRPr="00352A0A" w:rsidRDefault="00AC101F" w:rsidP="00AC101F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0x</w:t>
            </w:r>
            <w:r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53</w:t>
            </w:r>
            <w:r w:rsidRPr="00352A0A">
              <w:rPr>
                <w:rFonts w:ascii="Gill Sans MT" w:hAnsi="Gill Sans MT"/>
                <w:b/>
                <w:color w:val="CC3399"/>
                <w:sz w:val="20"/>
              </w:rPr>
              <w:t xml:space="preserve"> = </w:t>
            </w:r>
            <w:r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Scan Conversion</w:t>
            </w:r>
            <w:r w:rsidRPr="00352A0A">
              <w:rPr>
                <w:rFonts w:ascii="Gill Sans MT" w:hAnsi="Gill Sans MT"/>
                <w:b/>
                <w:color w:val="CC3399"/>
                <w:sz w:val="20"/>
                <w:lang w:eastAsia="zh-TW"/>
              </w:rPr>
              <w:t xml:space="preserve"> Feature</w:t>
            </w:r>
            <w:r w:rsidRPr="00352A0A">
              <w:rPr>
                <w:rFonts w:ascii="Gill Sans MT" w:hAnsi="Gill Sans MT"/>
                <w:b/>
                <w:color w:val="CC3399"/>
                <w:sz w:val="20"/>
              </w:rPr>
              <w:t xml:space="preserve"> – Get</w:t>
            </w:r>
          </w:p>
        </w:tc>
        <w:tc>
          <w:tcPr>
            <w:tcW w:w="650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597" w:type="dxa"/>
          </w:tcPr>
          <w:p w:rsidR="00AC101F" w:rsidRPr="00352A0A" w:rsidRDefault="00AC101F" w:rsidP="00AC101F">
            <w:pPr>
              <w:rPr>
                <w:rFonts w:ascii="Gill Sans MT" w:hAnsi="Gill Sans MT"/>
                <w:b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 xml:space="preserve">Command requests the display to report its current 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Scan Conversion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 xml:space="preserve"> Feature</w:t>
            </w:r>
            <w:r w:rsidRPr="00352A0A">
              <w:rPr>
                <w:rFonts w:ascii="Gill Sans MT" w:hAnsi="Gill Sans MT"/>
                <w:color w:val="CC3399"/>
                <w:sz w:val="20"/>
              </w:rPr>
              <w:t xml:space="preserve"> 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>status</w:t>
            </w:r>
          </w:p>
        </w:tc>
      </w:tr>
    </w:tbl>
    <w:p w:rsidR="00AC101F" w:rsidRPr="00352A0A" w:rsidRDefault="00AC101F" w:rsidP="00AC101F">
      <w:pPr>
        <w:rPr>
          <w:rFonts w:ascii="Gill Sans MT" w:hAnsi="Gill Sans MT"/>
          <w:color w:val="CC3399"/>
          <w:sz w:val="20"/>
        </w:rPr>
      </w:pPr>
    </w:p>
    <w:p w:rsidR="00AC101F" w:rsidRPr="00352A0A" w:rsidRDefault="00AC101F" w:rsidP="00AC101F">
      <w:pPr>
        <w:pStyle w:val="ab"/>
        <w:jc w:val="left"/>
        <w:rPr>
          <w:rFonts w:ascii="Gill Sans MT" w:hAnsi="Gill Sans MT"/>
          <w:i/>
          <w:iCs/>
          <w:color w:val="CC3399"/>
          <w:sz w:val="20"/>
        </w:rPr>
      </w:pPr>
      <w:r w:rsidRPr="00352A0A">
        <w:rPr>
          <w:rFonts w:ascii="Gill Sans MT" w:hAnsi="Gill Sans MT"/>
          <w:i/>
          <w:iCs/>
          <w:color w:val="CC3399"/>
          <w:sz w:val="20"/>
        </w:rPr>
        <w:t>Example: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1161"/>
      </w:tblGrid>
      <w:tr w:rsidR="00AC101F" w:rsidRPr="00352A0A" w:rsidTr="00A76913">
        <w:tc>
          <w:tcPr>
            <w:tcW w:w="908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MsgSize</w:t>
            </w:r>
          </w:p>
        </w:tc>
        <w:tc>
          <w:tcPr>
            <w:tcW w:w="928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Control</w:t>
            </w:r>
          </w:p>
        </w:tc>
        <w:tc>
          <w:tcPr>
            <w:tcW w:w="977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 (0)</w:t>
            </w:r>
          </w:p>
        </w:tc>
        <w:tc>
          <w:tcPr>
            <w:tcW w:w="1161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Checksum</w:t>
            </w:r>
          </w:p>
        </w:tc>
      </w:tr>
      <w:tr w:rsidR="00AC101F" w:rsidRPr="00352A0A" w:rsidTr="00A76913">
        <w:tc>
          <w:tcPr>
            <w:tcW w:w="908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0x04</w:t>
            </w:r>
          </w:p>
        </w:tc>
        <w:tc>
          <w:tcPr>
            <w:tcW w:w="928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0x01</w:t>
            </w:r>
          </w:p>
        </w:tc>
        <w:tc>
          <w:tcPr>
            <w:tcW w:w="977" w:type="dxa"/>
          </w:tcPr>
          <w:p w:rsidR="00AC101F" w:rsidRPr="00352A0A" w:rsidRDefault="00AC101F" w:rsidP="00AC101F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53</w:t>
            </w:r>
          </w:p>
        </w:tc>
        <w:tc>
          <w:tcPr>
            <w:tcW w:w="1161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>1A</w:t>
            </w:r>
          </w:p>
        </w:tc>
      </w:tr>
    </w:tbl>
    <w:p w:rsidR="00AC101F" w:rsidRPr="00352A0A" w:rsidRDefault="00AC101F" w:rsidP="00AC101F">
      <w:pPr>
        <w:rPr>
          <w:rFonts w:ascii="Gill Sans MT" w:hAnsi="Gill Sans MT"/>
          <w:color w:val="CC3399"/>
          <w:sz w:val="20"/>
        </w:rPr>
      </w:pPr>
    </w:p>
    <w:p w:rsidR="00AC101F" w:rsidRPr="00352A0A" w:rsidRDefault="00AC101F" w:rsidP="00AC101F">
      <w:pPr>
        <w:rPr>
          <w:rFonts w:ascii="Gill Sans MT" w:hAnsi="Gill Sans MT"/>
          <w:color w:val="CC3399"/>
          <w:sz w:val="20"/>
          <w:lang w:eastAsia="zh-TW"/>
        </w:rPr>
      </w:pPr>
    </w:p>
    <w:p w:rsidR="00AC101F" w:rsidRPr="00352A0A" w:rsidRDefault="00AC101F" w:rsidP="00AC101F">
      <w:pPr>
        <w:pStyle w:val="affe"/>
        <w:widowControl w:val="0"/>
        <w:numPr>
          <w:ilvl w:val="1"/>
          <w:numId w:val="33"/>
        </w:numPr>
        <w:suppressAutoHyphens/>
        <w:ind w:leftChars="0"/>
        <w:outlineLvl w:val="2"/>
        <w:rPr>
          <w:rFonts w:ascii="Gill Sans MT" w:hAnsi="Gill Sans MT"/>
          <w:b/>
          <w:vanish/>
          <w:color w:val="CC3399"/>
          <w:sz w:val="20"/>
        </w:rPr>
      </w:pPr>
      <w:bookmarkStart w:id="1827" w:name="_Toc346786114"/>
      <w:bookmarkStart w:id="1828" w:name="_Toc346786421"/>
      <w:bookmarkEnd w:id="1827"/>
      <w:bookmarkEnd w:id="1828"/>
    </w:p>
    <w:p w:rsidR="00AC101F" w:rsidRPr="00352A0A" w:rsidRDefault="00AC101F" w:rsidP="00AC101F">
      <w:pPr>
        <w:pStyle w:val="affe"/>
        <w:widowControl w:val="0"/>
        <w:numPr>
          <w:ilvl w:val="2"/>
          <w:numId w:val="33"/>
        </w:numPr>
        <w:suppressAutoHyphens/>
        <w:ind w:leftChars="0"/>
        <w:outlineLvl w:val="2"/>
        <w:rPr>
          <w:rFonts w:ascii="Gill Sans MT" w:hAnsi="Gill Sans MT"/>
          <w:b/>
          <w:vanish/>
          <w:color w:val="CC3399"/>
          <w:sz w:val="20"/>
        </w:rPr>
      </w:pPr>
      <w:bookmarkStart w:id="1829" w:name="_Toc346786115"/>
      <w:bookmarkStart w:id="1830" w:name="_Toc346786422"/>
      <w:bookmarkEnd w:id="1829"/>
      <w:bookmarkEnd w:id="1830"/>
    </w:p>
    <w:p w:rsidR="00AC101F" w:rsidRPr="00352A0A" w:rsidRDefault="00AC101F" w:rsidP="00AC101F">
      <w:pPr>
        <w:pStyle w:val="30"/>
        <w:widowControl w:val="0"/>
        <w:numPr>
          <w:ilvl w:val="2"/>
          <w:numId w:val="33"/>
        </w:numPr>
        <w:suppressAutoHyphens/>
        <w:rPr>
          <w:rFonts w:ascii="Gill Sans MT" w:hAnsi="Gill Sans MT"/>
          <w:color w:val="CC3399"/>
          <w:sz w:val="20"/>
          <w:szCs w:val="20"/>
        </w:rPr>
      </w:pPr>
      <w:bookmarkStart w:id="1831" w:name="_Toc346786423"/>
      <w:r w:rsidRPr="00352A0A">
        <w:rPr>
          <w:rFonts w:ascii="Gill Sans MT" w:hAnsi="Gill Sans MT"/>
          <w:color w:val="CC3399"/>
          <w:sz w:val="20"/>
          <w:szCs w:val="20"/>
        </w:rPr>
        <w:t>Message-</w:t>
      </w:r>
      <w:r w:rsidRPr="00352A0A">
        <w:rPr>
          <w:rFonts w:ascii="Gill Sans MT" w:hAnsi="Gill Sans MT"/>
          <w:color w:val="CC3399"/>
          <w:sz w:val="20"/>
          <w:szCs w:val="20"/>
          <w:lang w:eastAsia="zh-TW"/>
        </w:rPr>
        <w:t>Report</w:t>
      </w:r>
      <w:bookmarkEnd w:id="1831"/>
    </w:p>
    <w:p w:rsidR="00AC101F" w:rsidRPr="00352A0A" w:rsidRDefault="00AC101F" w:rsidP="00AC101F">
      <w:pPr>
        <w:rPr>
          <w:rFonts w:ascii="Gill Sans MT" w:hAnsi="Gill Sans MT"/>
          <w:color w:val="CC3399"/>
          <w:sz w:val="20"/>
          <w:lang w:eastAsia="zh-TW"/>
        </w:rPr>
      </w:pPr>
    </w:p>
    <w:p w:rsidR="00AC101F" w:rsidRPr="00352A0A" w:rsidRDefault="00AC101F" w:rsidP="00AC101F">
      <w:pPr>
        <w:rPr>
          <w:rFonts w:ascii="Gill Sans MT" w:hAnsi="Gill Sans MT"/>
          <w:color w:val="CC3399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291"/>
        <w:gridCol w:w="650"/>
        <w:gridCol w:w="4310"/>
      </w:tblGrid>
      <w:tr w:rsidR="00AC101F" w:rsidRPr="00352A0A" w:rsidTr="00A76913">
        <w:tc>
          <w:tcPr>
            <w:tcW w:w="1105" w:type="dxa"/>
          </w:tcPr>
          <w:p w:rsidR="00AC101F" w:rsidRPr="00352A0A" w:rsidRDefault="00AC101F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Bytes</w:t>
            </w:r>
          </w:p>
        </w:tc>
        <w:tc>
          <w:tcPr>
            <w:tcW w:w="3291" w:type="dxa"/>
          </w:tcPr>
          <w:p w:rsidR="00AC101F" w:rsidRPr="00352A0A" w:rsidRDefault="00AC101F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AC101F" w:rsidRPr="00352A0A" w:rsidRDefault="00AC101F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Bits</w:t>
            </w:r>
          </w:p>
        </w:tc>
        <w:tc>
          <w:tcPr>
            <w:tcW w:w="4310" w:type="dxa"/>
          </w:tcPr>
          <w:p w:rsidR="00AC101F" w:rsidRPr="00352A0A" w:rsidRDefault="00AC101F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Description</w:t>
            </w:r>
          </w:p>
        </w:tc>
      </w:tr>
      <w:tr w:rsidR="00AC101F" w:rsidRPr="00352A0A" w:rsidTr="00A76913">
        <w:tc>
          <w:tcPr>
            <w:tcW w:w="1105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DATA[0]</w:t>
            </w:r>
          </w:p>
        </w:tc>
        <w:tc>
          <w:tcPr>
            <w:tcW w:w="3291" w:type="dxa"/>
          </w:tcPr>
          <w:p w:rsidR="00AC101F" w:rsidRPr="00352A0A" w:rsidRDefault="00AC101F" w:rsidP="00AC101F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0x</w:t>
            </w:r>
            <w:r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53</w:t>
            </w:r>
            <w:r w:rsidRPr="00352A0A">
              <w:rPr>
                <w:rFonts w:ascii="Gill Sans MT" w:hAnsi="Gill Sans MT"/>
                <w:b/>
                <w:color w:val="CC3399"/>
                <w:sz w:val="20"/>
              </w:rPr>
              <w:t xml:space="preserve"> = </w:t>
            </w:r>
            <w:r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Scan Conversion</w:t>
            </w:r>
            <w:r w:rsidRPr="00352A0A">
              <w:rPr>
                <w:rFonts w:ascii="Gill Sans MT" w:hAnsi="Gill Sans MT"/>
                <w:b/>
                <w:color w:val="CC3399"/>
                <w:sz w:val="20"/>
                <w:lang w:eastAsia="zh-TW"/>
              </w:rPr>
              <w:t xml:space="preserve"> Feature</w:t>
            </w:r>
            <w:r w:rsidRPr="00352A0A">
              <w:rPr>
                <w:rFonts w:ascii="Gill Sans MT" w:hAnsi="Gill Sans MT"/>
                <w:b/>
                <w:color w:val="CC3399"/>
                <w:sz w:val="20"/>
              </w:rPr>
              <w:t xml:space="preserve"> – Report</w:t>
            </w:r>
          </w:p>
        </w:tc>
        <w:tc>
          <w:tcPr>
            <w:tcW w:w="650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310" w:type="dxa"/>
          </w:tcPr>
          <w:p w:rsidR="00AC101F" w:rsidRPr="00352A0A" w:rsidRDefault="00AC101F" w:rsidP="00AC101F">
            <w:pPr>
              <w:rPr>
                <w:rFonts w:ascii="Gill Sans MT" w:hAnsi="Gill Sans MT"/>
                <w:b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bCs/>
                <w:color w:val="CC3399"/>
                <w:sz w:val="20"/>
              </w:rPr>
              <w:t xml:space="preserve">Command reports </w:t>
            </w:r>
            <w:r w:rsidRPr="00352A0A">
              <w:rPr>
                <w:rFonts w:ascii="Gill Sans MT" w:hAnsi="Gill Sans MT"/>
                <w:bCs/>
                <w:color w:val="CC3399"/>
                <w:sz w:val="20"/>
                <w:lang w:eastAsia="zh-TW"/>
              </w:rPr>
              <w:t xml:space="preserve">the 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Scan Conversion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 xml:space="preserve"> Feature enabled or disabled</w:t>
            </w:r>
          </w:p>
        </w:tc>
      </w:tr>
      <w:tr w:rsidR="00AC101F" w:rsidRPr="00352A0A" w:rsidTr="00A76913">
        <w:trPr>
          <w:cantSplit/>
        </w:trPr>
        <w:tc>
          <w:tcPr>
            <w:tcW w:w="1105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DATA[1]</w:t>
            </w:r>
          </w:p>
        </w:tc>
        <w:tc>
          <w:tcPr>
            <w:tcW w:w="3291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 xml:space="preserve">Progressive / </w:t>
            </w:r>
            <w:r w:rsidR="00692889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Interlace</w:t>
            </w:r>
          </w:p>
        </w:tc>
        <w:tc>
          <w:tcPr>
            <w:tcW w:w="650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310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 xml:space="preserve">0x00 = </w:t>
            </w:r>
            <w:r w:rsidR="00692889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Progressive</w:t>
            </w:r>
          </w:p>
          <w:p w:rsidR="00AC101F" w:rsidRPr="00352A0A" w:rsidRDefault="00AC101F" w:rsidP="00692889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 xml:space="preserve">0x01 = </w:t>
            </w:r>
            <w:r w:rsidR="00692889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Interlace</w:t>
            </w:r>
          </w:p>
        </w:tc>
      </w:tr>
    </w:tbl>
    <w:p w:rsidR="00AC101F" w:rsidRPr="00352A0A" w:rsidRDefault="00AC101F" w:rsidP="00AC101F">
      <w:pPr>
        <w:rPr>
          <w:rFonts w:ascii="Gill Sans MT" w:hAnsi="Gill Sans MT"/>
          <w:color w:val="CC3399"/>
          <w:sz w:val="20"/>
        </w:rPr>
      </w:pPr>
    </w:p>
    <w:p w:rsidR="00AC101F" w:rsidRPr="00352A0A" w:rsidRDefault="00AC101F" w:rsidP="00AC101F">
      <w:pPr>
        <w:pStyle w:val="ab"/>
        <w:jc w:val="left"/>
        <w:rPr>
          <w:rFonts w:ascii="Gill Sans MT" w:hAnsi="Gill Sans MT"/>
          <w:i/>
          <w:iCs/>
          <w:color w:val="CC3399"/>
          <w:sz w:val="20"/>
        </w:rPr>
      </w:pPr>
      <w:r w:rsidRPr="00352A0A">
        <w:rPr>
          <w:rFonts w:ascii="Gill Sans MT" w:hAnsi="Gill Sans MT"/>
          <w:i/>
          <w:iCs/>
          <w:color w:val="CC3399"/>
          <w:sz w:val="20"/>
        </w:rPr>
        <w:t xml:space="preserve">Example: Current Display </w:t>
      </w:r>
      <w:r>
        <w:rPr>
          <w:rFonts w:ascii="Gill Sans MT" w:hAnsi="Gill Sans MT" w:hint="eastAsia"/>
          <w:i/>
          <w:iCs/>
          <w:color w:val="CC3399"/>
          <w:sz w:val="20"/>
          <w:lang w:eastAsia="zh-TW"/>
        </w:rPr>
        <w:t>Scan Conversion</w:t>
      </w:r>
      <w:r w:rsidRPr="00352A0A">
        <w:rPr>
          <w:rFonts w:ascii="Gill Sans MT" w:hAnsi="Gill Sans MT"/>
          <w:i/>
          <w:iCs/>
          <w:color w:val="CC3399"/>
          <w:sz w:val="20"/>
          <w:lang w:eastAsia="zh-TW"/>
        </w:rPr>
        <w:t xml:space="preserve"> Feature </w:t>
      </w:r>
      <w:r w:rsidRPr="00352A0A">
        <w:rPr>
          <w:rFonts w:ascii="Gill Sans MT" w:hAnsi="Gill Sans MT"/>
          <w:i/>
          <w:iCs/>
          <w:color w:val="CC3399"/>
          <w:sz w:val="20"/>
        </w:rPr>
        <w:t xml:space="preserve">settings: </w:t>
      </w:r>
      <w:r w:rsidR="00692889">
        <w:rPr>
          <w:rFonts w:ascii="Gill Sans MT" w:hAnsi="Gill Sans MT" w:hint="eastAsia"/>
          <w:i/>
          <w:iCs/>
          <w:color w:val="CC3399"/>
          <w:sz w:val="20"/>
          <w:lang w:eastAsia="zh-TW"/>
        </w:rPr>
        <w:t>Progressive</w:t>
      </w:r>
      <w:r w:rsidRPr="00352A0A">
        <w:rPr>
          <w:rFonts w:ascii="Gill Sans MT" w:hAnsi="Gill Sans MT"/>
          <w:i/>
          <w:iCs/>
          <w:color w:val="CC3399"/>
          <w:sz w:val="20"/>
        </w:rPr>
        <w:t xml:space="preserve">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1161"/>
      </w:tblGrid>
      <w:tr w:rsidR="00AC101F" w:rsidRPr="00352A0A" w:rsidTr="00A76913">
        <w:tc>
          <w:tcPr>
            <w:tcW w:w="908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MsgSize</w:t>
            </w:r>
          </w:p>
        </w:tc>
        <w:tc>
          <w:tcPr>
            <w:tcW w:w="928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Control</w:t>
            </w:r>
          </w:p>
        </w:tc>
        <w:tc>
          <w:tcPr>
            <w:tcW w:w="977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 (0)</w:t>
            </w:r>
          </w:p>
        </w:tc>
        <w:tc>
          <w:tcPr>
            <w:tcW w:w="977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 (1)</w:t>
            </w:r>
          </w:p>
        </w:tc>
        <w:tc>
          <w:tcPr>
            <w:tcW w:w="1161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Checksum</w:t>
            </w:r>
          </w:p>
        </w:tc>
      </w:tr>
      <w:tr w:rsidR="00AC101F" w:rsidRPr="00352A0A" w:rsidTr="00A76913">
        <w:tc>
          <w:tcPr>
            <w:tcW w:w="908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0x05</w:t>
            </w:r>
          </w:p>
        </w:tc>
        <w:tc>
          <w:tcPr>
            <w:tcW w:w="928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0x01</w:t>
            </w:r>
          </w:p>
        </w:tc>
        <w:tc>
          <w:tcPr>
            <w:tcW w:w="977" w:type="dxa"/>
          </w:tcPr>
          <w:p w:rsidR="00AC101F" w:rsidRPr="00352A0A" w:rsidRDefault="00AC101F" w:rsidP="00AB38C4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</w:t>
            </w:r>
            <w:r w:rsidR="00AB38C4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53</w:t>
            </w:r>
          </w:p>
        </w:tc>
        <w:tc>
          <w:tcPr>
            <w:tcW w:w="977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0x00</w:t>
            </w:r>
          </w:p>
        </w:tc>
        <w:tc>
          <w:tcPr>
            <w:tcW w:w="1161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>1B</w:t>
            </w:r>
          </w:p>
        </w:tc>
      </w:tr>
    </w:tbl>
    <w:p w:rsidR="00AC101F" w:rsidRPr="00352A0A" w:rsidRDefault="00AC101F" w:rsidP="00AC101F">
      <w:pPr>
        <w:rPr>
          <w:rFonts w:ascii="Gill Sans MT" w:hAnsi="Gill Sans MT"/>
          <w:color w:val="CC3399"/>
          <w:sz w:val="20"/>
        </w:rPr>
      </w:pPr>
    </w:p>
    <w:p w:rsidR="00AC101F" w:rsidRPr="00352A0A" w:rsidRDefault="00AC101F" w:rsidP="00AC101F">
      <w:pPr>
        <w:rPr>
          <w:rFonts w:ascii="Gill Sans MT" w:hAnsi="Gill Sans MT"/>
          <w:color w:val="CC3399"/>
          <w:sz w:val="20"/>
          <w:lang w:eastAsia="zh-TW"/>
        </w:rPr>
      </w:pPr>
    </w:p>
    <w:p w:rsidR="00AC101F" w:rsidRPr="00352A0A" w:rsidRDefault="00AC101F" w:rsidP="00AC101F">
      <w:pPr>
        <w:pStyle w:val="affe"/>
        <w:widowControl w:val="0"/>
        <w:numPr>
          <w:ilvl w:val="1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color w:val="CC3399"/>
          <w:sz w:val="20"/>
        </w:rPr>
      </w:pPr>
      <w:bookmarkStart w:id="1832" w:name="_Toc346786117"/>
      <w:bookmarkStart w:id="1833" w:name="_Toc346786424"/>
      <w:bookmarkEnd w:id="1832"/>
      <w:bookmarkEnd w:id="1833"/>
    </w:p>
    <w:p w:rsidR="00AC101F" w:rsidRPr="00352A0A" w:rsidRDefault="00AC101F" w:rsidP="00AC101F">
      <w:pPr>
        <w:pStyle w:val="affe"/>
        <w:widowControl w:val="0"/>
        <w:numPr>
          <w:ilvl w:val="2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color w:val="CC3399"/>
          <w:sz w:val="20"/>
        </w:rPr>
      </w:pPr>
      <w:bookmarkStart w:id="1834" w:name="_Toc346786118"/>
      <w:bookmarkStart w:id="1835" w:name="_Toc346786425"/>
      <w:bookmarkEnd w:id="1834"/>
      <w:bookmarkEnd w:id="1835"/>
    </w:p>
    <w:p w:rsidR="00AC101F" w:rsidRPr="00352A0A" w:rsidRDefault="00AC101F" w:rsidP="00AC101F">
      <w:pPr>
        <w:pStyle w:val="affe"/>
        <w:widowControl w:val="0"/>
        <w:numPr>
          <w:ilvl w:val="2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color w:val="CC3399"/>
          <w:sz w:val="20"/>
        </w:rPr>
      </w:pPr>
      <w:bookmarkStart w:id="1836" w:name="_Toc346786119"/>
      <w:bookmarkStart w:id="1837" w:name="_Toc346786426"/>
      <w:bookmarkEnd w:id="1836"/>
      <w:bookmarkEnd w:id="1837"/>
    </w:p>
    <w:p w:rsidR="00AC101F" w:rsidRPr="00352A0A" w:rsidRDefault="00AC101F" w:rsidP="00AC101F">
      <w:pPr>
        <w:pStyle w:val="30"/>
        <w:widowControl w:val="0"/>
        <w:numPr>
          <w:ilvl w:val="2"/>
          <w:numId w:val="34"/>
        </w:numPr>
        <w:suppressAutoHyphens/>
        <w:rPr>
          <w:rFonts w:ascii="Gill Sans MT" w:hAnsi="Gill Sans MT"/>
          <w:color w:val="CC3399"/>
          <w:sz w:val="20"/>
          <w:szCs w:val="20"/>
        </w:rPr>
      </w:pPr>
      <w:bookmarkStart w:id="1838" w:name="_Toc346786427"/>
      <w:r w:rsidRPr="00352A0A">
        <w:rPr>
          <w:rFonts w:ascii="Gill Sans MT" w:hAnsi="Gill Sans MT"/>
          <w:color w:val="CC3399"/>
          <w:sz w:val="20"/>
          <w:szCs w:val="20"/>
        </w:rPr>
        <w:t>Message-</w:t>
      </w:r>
      <w:r w:rsidRPr="00352A0A">
        <w:rPr>
          <w:rFonts w:ascii="Gill Sans MT" w:hAnsi="Gill Sans MT"/>
          <w:color w:val="CC3399"/>
          <w:sz w:val="20"/>
          <w:szCs w:val="20"/>
          <w:lang w:eastAsia="zh-TW"/>
        </w:rPr>
        <w:t>Set</w:t>
      </w:r>
      <w:bookmarkEnd w:id="1838"/>
    </w:p>
    <w:p w:rsidR="00AC101F" w:rsidRPr="00352A0A" w:rsidRDefault="00AC101F" w:rsidP="00AC101F">
      <w:pPr>
        <w:rPr>
          <w:rFonts w:ascii="Gill Sans MT" w:hAnsi="Gill Sans MT"/>
          <w:color w:val="CC3399"/>
          <w:sz w:val="20"/>
          <w:lang w:eastAsia="zh-TW"/>
        </w:rPr>
      </w:pPr>
    </w:p>
    <w:p w:rsidR="00AC101F" w:rsidRPr="00352A0A" w:rsidRDefault="00AC101F" w:rsidP="00AC101F">
      <w:pPr>
        <w:rPr>
          <w:rFonts w:ascii="Gill Sans MT" w:hAnsi="Gill Sans MT"/>
          <w:color w:val="CC3399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006"/>
        <w:gridCol w:w="650"/>
        <w:gridCol w:w="4595"/>
      </w:tblGrid>
      <w:tr w:rsidR="00AC101F" w:rsidRPr="00352A0A" w:rsidTr="00A76913">
        <w:trPr>
          <w:trHeight w:val="60"/>
        </w:trPr>
        <w:tc>
          <w:tcPr>
            <w:tcW w:w="1105" w:type="dxa"/>
          </w:tcPr>
          <w:p w:rsidR="00AC101F" w:rsidRPr="00352A0A" w:rsidRDefault="00AC101F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Bytes</w:t>
            </w:r>
          </w:p>
        </w:tc>
        <w:tc>
          <w:tcPr>
            <w:tcW w:w="3006" w:type="dxa"/>
          </w:tcPr>
          <w:p w:rsidR="00AC101F" w:rsidRPr="00352A0A" w:rsidRDefault="00AC101F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AC101F" w:rsidRPr="00352A0A" w:rsidRDefault="00AC101F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Bits</w:t>
            </w:r>
          </w:p>
        </w:tc>
        <w:tc>
          <w:tcPr>
            <w:tcW w:w="4595" w:type="dxa"/>
          </w:tcPr>
          <w:p w:rsidR="00AC101F" w:rsidRPr="00352A0A" w:rsidRDefault="00AC101F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Description</w:t>
            </w:r>
          </w:p>
        </w:tc>
      </w:tr>
      <w:tr w:rsidR="00AC101F" w:rsidRPr="00352A0A" w:rsidTr="00A76913">
        <w:tc>
          <w:tcPr>
            <w:tcW w:w="1105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DATA[0]</w:t>
            </w:r>
          </w:p>
        </w:tc>
        <w:tc>
          <w:tcPr>
            <w:tcW w:w="3006" w:type="dxa"/>
          </w:tcPr>
          <w:p w:rsidR="00AC101F" w:rsidRPr="00352A0A" w:rsidRDefault="00AC101F" w:rsidP="00AC101F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0x</w:t>
            </w:r>
            <w:r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52</w:t>
            </w:r>
            <w:r w:rsidRPr="00352A0A">
              <w:rPr>
                <w:rFonts w:ascii="Gill Sans MT" w:hAnsi="Gill Sans MT"/>
                <w:b/>
                <w:color w:val="CC3399"/>
                <w:sz w:val="20"/>
              </w:rPr>
              <w:t xml:space="preserve"> = </w:t>
            </w:r>
            <w:r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Scan Conversion</w:t>
            </w:r>
            <w:r w:rsidRPr="00352A0A">
              <w:rPr>
                <w:rFonts w:ascii="Gill Sans MT" w:hAnsi="Gill Sans MT"/>
                <w:b/>
                <w:color w:val="CC3399"/>
                <w:sz w:val="20"/>
                <w:lang w:eastAsia="zh-TW"/>
              </w:rPr>
              <w:t xml:space="preserve"> Feature</w:t>
            </w:r>
            <w:r w:rsidRPr="00352A0A">
              <w:rPr>
                <w:rFonts w:ascii="Gill Sans MT" w:hAnsi="Gill Sans MT"/>
                <w:b/>
                <w:color w:val="CC3399"/>
                <w:sz w:val="20"/>
              </w:rPr>
              <w:t xml:space="preserve"> – Set</w:t>
            </w:r>
          </w:p>
        </w:tc>
        <w:tc>
          <w:tcPr>
            <w:tcW w:w="650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595" w:type="dxa"/>
          </w:tcPr>
          <w:p w:rsidR="00AC101F" w:rsidRPr="00352A0A" w:rsidRDefault="00AC101F" w:rsidP="00AC101F">
            <w:pPr>
              <w:rPr>
                <w:rFonts w:ascii="Gill Sans MT" w:hAnsi="Gill Sans MT"/>
                <w:b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 xml:space="preserve">Command to 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>set</w:t>
            </w:r>
            <w:r w:rsidRPr="00352A0A">
              <w:rPr>
                <w:rFonts w:ascii="Gill Sans MT" w:hAnsi="Gill Sans MT"/>
                <w:color w:val="CC3399"/>
                <w:sz w:val="20"/>
              </w:rPr>
              <w:t xml:space="preserve"> the 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Scan Conversion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 xml:space="preserve"> Feature of the display enabled or disabled</w:t>
            </w:r>
          </w:p>
        </w:tc>
      </w:tr>
      <w:tr w:rsidR="00692889" w:rsidRPr="00352A0A" w:rsidTr="00A76913">
        <w:trPr>
          <w:cantSplit/>
        </w:trPr>
        <w:tc>
          <w:tcPr>
            <w:tcW w:w="1105" w:type="dxa"/>
          </w:tcPr>
          <w:p w:rsidR="00692889" w:rsidRPr="00352A0A" w:rsidRDefault="00692889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DATA[1]</w:t>
            </w:r>
          </w:p>
        </w:tc>
        <w:tc>
          <w:tcPr>
            <w:tcW w:w="3006" w:type="dxa"/>
          </w:tcPr>
          <w:p w:rsidR="00692889" w:rsidRPr="00352A0A" w:rsidRDefault="00692889" w:rsidP="00A76913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Progressive / Interlace</w:t>
            </w:r>
          </w:p>
        </w:tc>
        <w:tc>
          <w:tcPr>
            <w:tcW w:w="650" w:type="dxa"/>
          </w:tcPr>
          <w:p w:rsidR="00692889" w:rsidRPr="00352A0A" w:rsidRDefault="00692889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595" w:type="dxa"/>
          </w:tcPr>
          <w:p w:rsidR="00692889" w:rsidRPr="00352A0A" w:rsidRDefault="00692889" w:rsidP="00A76913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 xml:space="preserve">0x00 = 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Progressive</w:t>
            </w:r>
          </w:p>
          <w:p w:rsidR="00692889" w:rsidRPr="00352A0A" w:rsidRDefault="00692889" w:rsidP="00A76913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 xml:space="preserve">0x01 = 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Interlace</w:t>
            </w:r>
          </w:p>
        </w:tc>
      </w:tr>
    </w:tbl>
    <w:p w:rsidR="00AC101F" w:rsidRPr="00352A0A" w:rsidRDefault="00AC101F" w:rsidP="00AC101F">
      <w:pPr>
        <w:jc w:val="both"/>
        <w:rPr>
          <w:rFonts w:ascii="Gill Sans MT" w:hAnsi="Gill Sans MT"/>
          <w:color w:val="CC3399"/>
          <w:sz w:val="20"/>
        </w:rPr>
      </w:pPr>
    </w:p>
    <w:p w:rsidR="00AC101F" w:rsidRPr="00352A0A" w:rsidRDefault="00AC101F" w:rsidP="00AC101F">
      <w:pPr>
        <w:pStyle w:val="ab"/>
        <w:jc w:val="left"/>
        <w:rPr>
          <w:rFonts w:ascii="Gill Sans MT" w:hAnsi="Gill Sans MT"/>
          <w:i/>
          <w:iCs/>
          <w:color w:val="CC3399"/>
          <w:sz w:val="20"/>
        </w:rPr>
      </w:pPr>
      <w:r w:rsidRPr="00352A0A">
        <w:rPr>
          <w:rFonts w:ascii="Gill Sans MT" w:hAnsi="Gill Sans MT"/>
          <w:i/>
          <w:iCs/>
          <w:color w:val="CC3399"/>
          <w:sz w:val="20"/>
        </w:rPr>
        <w:t>Example: Set the Display to the fallowing:</w:t>
      </w:r>
      <w:r w:rsidRPr="00352A0A">
        <w:rPr>
          <w:rFonts w:ascii="Gill Sans MT" w:hAnsi="Gill Sans MT"/>
          <w:i/>
          <w:iCs/>
          <w:color w:val="CC3399"/>
          <w:sz w:val="20"/>
          <w:lang w:eastAsia="zh-TW"/>
        </w:rPr>
        <w:t xml:space="preserve"> </w:t>
      </w:r>
      <w:r>
        <w:rPr>
          <w:rFonts w:ascii="Gill Sans MT" w:hAnsi="Gill Sans MT" w:hint="eastAsia"/>
          <w:i/>
          <w:iCs/>
          <w:color w:val="CC3399"/>
          <w:sz w:val="20"/>
          <w:lang w:eastAsia="zh-TW"/>
        </w:rPr>
        <w:t>Scan Conversion</w:t>
      </w:r>
      <w:r w:rsidRPr="00352A0A">
        <w:rPr>
          <w:rFonts w:ascii="Gill Sans MT" w:hAnsi="Gill Sans MT"/>
          <w:i/>
          <w:iCs/>
          <w:color w:val="CC3399"/>
          <w:sz w:val="20"/>
          <w:lang w:eastAsia="zh-TW"/>
        </w:rPr>
        <w:t xml:space="preserve"> Feature</w:t>
      </w:r>
      <w:r w:rsidRPr="00352A0A">
        <w:rPr>
          <w:rFonts w:ascii="Gill Sans MT" w:hAnsi="Gill Sans MT"/>
          <w:i/>
          <w:iCs/>
          <w:color w:val="CC3399"/>
          <w:sz w:val="20"/>
        </w:rPr>
        <w:t xml:space="preserve"> </w:t>
      </w:r>
      <w:r w:rsidR="00692889">
        <w:rPr>
          <w:rFonts w:ascii="Gill Sans MT" w:hAnsi="Gill Sans MT" w:hint="eastAsia"/>
          <w:i/>
          <w:iCs/>
          <w:color w:val="CC3399"/>
          <w:sz w:val="20"/>
          <w:lang w:eastAsia="zh-TW"/>
        </w:rPr>
        <w:t>Progressive</w:t>
      </w:r>
      <w:r w:rsidRPr="00352A0A">
        <w:rPr>
          <w:rFonts w:ascii="Gill Sans MT" w:hAnsi="Gill Sans MT"/>
          <w:i/>
          <w:iCs/>
          <w:color w:val="CC3399"/>
          <w:sz w:val="20"/>
        </w:rPr>
        <w:t xml:space="preserve"> 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1161"/>
      </w:tblGrid>
      <w:tr w:rsidR="00AC101F" w:rsidRPr="00352A0A" w:rsidTr="00A76913">
        <w:tc>
          <w:tcPr>
            <w:tcW w:w="908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MsgSize</w:t>
            </w:r>
          </w:p>
        </w:tc>
        <w:tc>
          <w:tcPr>
            <w:tcW w:w="928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Control</w:t>
            </w:r>
          </w:p>
        </w:tc>
        <w:tc>
          <w:tcPr>
            <w:tcW w:w="977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 (0)</w:t>
            </w:r>
          </w:p>
        </w:tc>
        <w:tc>
          <w:tcPr>
            <w:tcW w:w="977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 (1)</w:t>
            </w:r>
          </w:p>
        </w:tc>
        <w:tc>
          <w:tcPr>
            <w:tcW w:w="1161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Checksum</w:t>
            </w:r>
          </w:p>
        </w:tc>
      </w:tr>
      <w:tr w:rsidR="00AC101F" w:rsidRPr="00352A0A" w:rsidTr="00A76913">
        <w:tc>
          <w:tcPr>
            <w:tcW w:w="908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0x05</w:t>
            </w:r>
          </w:p>
        </w:tc>
        <w:tc>
          <w:tcPr>
            <w:tcW w:w="928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0x01</w:t>
            </w:r>
          </w:p>
        </w:tc>
        <w:tc>
          <w:tcPr>
            <w:tcW w:w="977" w:type="dxa"/>
          </w:tcPr>
          <w:p w:rsidR="00AC101F" w:rsidRPr="00352A0A" w:rsidRDefault="00AC101F" w:rsidP="00AB38C4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</w:t>
            </w:r>
            <w:r w:rsidR="00AB38C4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52</w:t>
            </w:r>
          </w:p>
        </w:tc>
        <w:tc>
          <w:tcPr>
            <w:tcW w:w="977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0x00</w:t>
            </w:r>
          </w:p>
        </w:tc>
        <w:tc>
          <w:tcPr>
            <w:tcW w:w="1161" w:type="dxa"/>
          </w:tcPr>
          <w:p w:rsidR="00AC101F" w:rsidRPr="00352A0A" w:rsidRDefault="00AC101F" w:rsidP="00A76913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>1A</w:t>
            </w:r>
          </w:p>
        </w:tc>
      </w:tr>
    </w:tbl>
    <w:p w:rsidR="00AC101F" w:rsidRPr="00352A0A" w:rsidRDefault="00AC101F" w:rsidP="00AC101F">
      <w:pPr>
        <w:jc w:val="both"/>
        <w:rPr>
          <w:rFonts w:ascii="Gill Sans MT" w:hAnsi="Gill Sans MT"/>
          <w:color w:val="CC3399"/>
          <w:sz w:val="20"/>
        </w:rPr>
      </w:pPr>
    </w:p>
    <w:p w:rsidR="00AC101F" w:rsidRPr="006A6BBF" w:rsidRDefault="00AC101F" w:rsidP="00AC101F">
      <w:pPr>
        <w:rPr>
          <w:rFonts w:ascii="Gill Sans MT" w:hAnsi="Gill Sans MT"/>
          <w:sz w:val="20"/>
          <w:lang w:eastAsia="zh-TW"/>
        </w:rPr>
      </w:pPr>
    </w:p>
    <w:p w:rsidR="00F0263D" w:rsidRDefault="00F0263D">
      <w:pPr>
        <w:rPr>
          <w:rFonts w:ascii="Gill Sans MT" w:hAnsi="Gill Sans MT"/>
          <w:sz w:val="20"/>
          <w:lang w:eastAsia="zh-TW"/>
        </w:rPr>
      </w:pPr>
      <w:r>
        <w:rPr>
          <w:rFonts w:ascii="Gill Sans MT" w:hAnsi="Gill Sans MT"/>
          <w:sz w:val="20"/>
          <w:lang w:eastAsia="zh-TW"/>
        </w:rPr>
        <w:br w:type="page"/>
      </w:r>
    </w:p>
    <w:p w:rsidR="00F0263D" w:rsidRPr="00352A0A" w:rsidRDefault="00F0263D" w:rsidP="00F0263D">
      <w:pPr>
        <w:pStyle w:val="20"/>
        <w:numPr>
          <w:ilvl w:val="1"/>
          <w:numId w:val="14"/>
        </w:numPr>
        <w:rPr>
          <w:rFonts w:ascii="Gill Sans MT" w:hAnsi="Gill Sans MT"/>
          <w:bCs/>
          <w:iCs/>
          <w:color w:val="CC3399"/>
          <w:sz w:val="20"/>
          <w:szCs w:val="20"/>
          <w:lang w:val="en-GB"/>
        </w:rPr>
      </w:pPr>
      <w:bookmarkStart w:id="1839" w:name="_Toc346786428"/>
      <w:r>
        <w:rPr>
          <w:rFonts w:ascii="Gill Sans MT" w:hAnsi="Gill Sans MT" w:hint="eastAsia"/>
          <w:bCs/>
          <w:iCs/>
          <w:color w:val="CC3399"/>
          <w:sz w:val="20"/>
          <w:szCs w:val="20"/>
          <w:lang w:val="en-GB" w:eastAsia="zh-TW"/>
        </w:rPr>
        <w:t>Switch On Delay (Tiling)</w:t>
      </w:r>
      <w:bookmarkEnd w:id="1839"/>
    </w:p>
    <w:p w:rsidR="00F0263D" w:rsidRPr="00352A0A" w:rsidRDefault="00F0263D" w:rsidP="00F0263D">
      <w:pPr>
        <w:rPr>
          <w:rFonts w:ascii="Gill Sans MT" w:hAnsi="Gill Sans MT"/>
          <w:color w:val="CC3399"/>
          <w:lang w:val="en-GB"/>
        </w:rPr>
      </w:pPr>
    </w:p>
    <w:p w:rsidR="00F0263D" w:rsidRPr="00352A0A" w:rsidRDefault="00F0263D" w:rsidP="00F0263D">
      <w:pPr>
        <w:pStyle w:val="Style1"/>
        <w:rPr>
          <w:rFonts w:ascii="Gill Sans MT" w:hAnsi="Gill Sans MT"/>
          <w:color w:val="CC3399"/>
          <w:sz w:val="20"/>
          <w:lang w:val="en-GB"/>
        </w:rPr>
      </w:pPr>
      <w:r w:rsidRPr="00352A0A">
        <w:rPr>
          <w:rFonts w:ascii="Gill Sans MT" w:hAnsi="Gill Sans MT"/>
          <w:color w:val="CC3399"/>
          <w:sz w:val="20"/>
          <w:lang w:val="en-GB"/>
        </w:rPr>
        <w:t xml:space="preserve">The command is used to </w:t>
      </w:r>
      <w:r w:rsidRPr="00352A0A">
        <w:rPr>
          <w:rFonts w:ascii="Gill Sans MT" w:hAnsi="Gill Sans MT"/>
          <w:color w:val="CC3399"/>
          <w:sz w:val="20"/>
          <w:lang w:val="en-GB" w:eastAsia="zh-TW"/>
        </w:rPr>
        <w:t xml:space="preserve">set/get </w:t>
      </w:r>
      <w:r w:rsidRPr="00352A0A">
        <w:rPr>
          <w:rFonts w:ascii="Gill Sans MT" w:hAnsi="Gill Sans MT"/>
          <w:color w:val="CC3399"/>
          <w:sz w:val="20"/>
          <w:lang w:val="en-GB"/>
        </w:rPr>
        <w:t xml:space="preserve">the </w:t>
      </w:r>
      <w:r>
        <w:rPr>
          <w:rFonts w:ascii="Gill Sans MT" w:hAnsi="Gill Sans MT" w:hint="eastAsia"/>
          <w:color w:val="CC3399"/>
          <w:sz w:val="20"/>
          <w:lang w:val="en-GB" w:eastAsia="zh-TW"/>
        </w:rPr>
        <w:t>Switch On Delay (Tiling)</w:t>
      </w:r>
      <w:r w:rsidRPr="00352A0A">
        <w:rPr>
          <w:rFonts w:ascii="Gill Sans MT" w:hAnsi="Gill Sans MT"/>
          <w:color w:val="CC3399"/>
          <w:sz w:val="20"/>
          <w:lang w:val="en-GB" w:eastAsia="zh-TW"/>
        </w:rPr>
        <w:t xml:space="preserve"> Feature as it is defined as below.</w:t>
      </w:r>
    </w:p>
    <w:p w:rsidR="00F0263D" w:rsidRPr="008524B7" w:rsidRDefault="008524B7" w:rsidP="00F0263D">
      <w:pPr>
        <w:rPr>
          <w:rFonts w:ascii="Gill Sans MT" w:eastAsia="SimSun" w:hAnsi="Gill Sans MT"/>
          <w:color w:val="CC3399"/>
          <w:lang w:val="en-GB" w:eastAsia="zh-CN"/>
        </w:rPr>
      </w:pPr>
      <w:r>
        <w:rPr>
          <w:rFonts w:ascii="Gill Sans MT" w:eastAsia="SimSun" w:hAnsi="Gill Sans MT" w:hint="eastAsia"/>
          <w:color w:val="CC3399"/>
          <w:lang w:val="en-GB" w:eastAsia="zh-CN"/>
        </w:rPr>
        <w:t>Value in(</w:t>
      </w:r>
      <w:r w:rsidRPr="008524B7">
        <w:rPr>
          <w:b/>
          <w:bCs/>
          <w:color w:val="FF33CC"/>
        </w:rPr>
        <w:t>OFF(0), 2, 4, 6, 8, 10, 20, 30, 40, 50, Auto(60)</w:t>
      </w:r>
      <w:r>
        <w:rPr>
          <w:rFonts w:ascii="Gill Sans MT" w:eastAsia="SimSun" w:hAnsi="Gill Sans MT" w:hint="eastAsia"/>
          <w:color w:val="CC3399"/>
          <w:lang w:val="en-GB" w:eastAsia="zh-CN"/>
        </w:rPr>
        <w:t>)</w:t>
      </w:r>
    </w:p>
    <w:p w:rsidR="00F0263D" w:rsidRPr="00352A0A" w:rsidRDefault="00F0263D" w:rsidP="00F0263D">
      <w:pPr>
        <w:pStyle w:val="affe"/>
        <w:widowControl w:val="0"/>
        <w:numPr>
          <w:ilvl w:val="1"/>
          <w:numId w:val="29"/>
        </w:numPr>
        <w:suppressAutoHyphens/>
        <w:ind w:leftChars="0"/>
        <w:outlineLvl w:val="2"/>
        <w:rPr>
          <w:rFonts w:ascii="Gill Sans MT" w:hAnsi="Gill Sans MT"/>
          <w:b/>
          <w:vanish/>
          <w:color w:val="CC3399"/>
          <w:sz w:val="20"/>
        </w:rPr>
      </w:pPr>
      <w:bookmarkStart w:id="1840" w:name="_Toc346786122"/>
      <w:bookmarkStart w:id="1841" w:name="_Toc346786429"/>
      <w:bookmarkEnd w:id="1840"/>
      <w:bookmarkEnd w:id="1841"/>
    </w:p>
    <w:p w:rsidR="00F0263D" w:rsidRPr="00352A0A" w:rsidRDefault="00F0263D" w:rsidP="00F0263D">
      <w:pPr>
        <w:rPr>
          <w:rFonts w:ascii="Gill Sans MT" w:hAnsi="Gill Sans MT"/>
          <w:color w:val="CC3399"/>
          <w:sz w:val="20"/>
          <w:lang w:eastAsia="zh-TW"/>
        </w:rPr>
      </w:pPr>
    </w:p>
    <w:p w:rsidR="00F0263D" w:rsidRPr="00352A0A" w:rsidRDefault="00F0263D" w:rsidP="00F0263D">
      <w:pPr>
        <w:pStyle w:val="30"/>
        <w:widowControl w:val="0"/>
        <w:numPr>
          <w:ilvl w:val="2"/>
          <w:numId w:val="29"/>
        </w:numPr>
        <w:suppressAutoHyphens/>
        <w:rPr>
          <w:rFonts w:ascii="Gill Sans MT" w:hAnsi="Gill Sans MT"/>
          <w:color w:val="CC3399"/>
          <w:sz w:val="20"/>
          <w:szCs w:val="20"/>
        </w:rPr>
      </w:pPr>
      <w:bookmarkStart w:id="1842" w:name="_Toc346786430"/>
      <w:r w:rsidRPr="00352A0A">
        <w:rPr>
          <w:rFonts w:ascii="Gill Sans MT" w:hAnsi="Gill Sans MT"/>
          <w:color w:val="CC3399"/>
          <w:sz w:val="20"/>
          <w:szCs w:val="20"/>
        </w:rPr>
        <w:t>Message-</w:t>
      </w:r>
      <w:r w:rsidRPr="00352A0A">
        <w:rPr>
          <w:rFonts w:ascii="Gill Sans MT" w:hAnsi="Gill Sans MT"/>
          <w:color w:val="CC3399"/>
          <w:sz w:val="20"/>
          <w:szCs w:val="20"/>
          <w:lang w:eastAsia="zh-TW"/>
        </w:rPr>
        <w:t>Get</w:t>
      </w:r>
      <w:bookmarkEnd w:id="1842"/>
    </w:p>
    <w:p w:rsidR="00F0263D" w:rsidRPr="00352A0A" w:rsidRDefault="00F0263D" w:rsidP="00F0263D">
      <w:pPr>
        <w:rPr>
          <w:rFonts w:ascii="Gill Sans MT" w:hAnsi="Gill Sans MT"/>
          <w:color w:val="CC3399"/>
          <w:lang w:val="en-GB" w:eastAsia="zh-TW"/>
        </w:rPr>
      </w:pPr>
    </w:p>
    <w:p w:rsidR="00F0263D" w:rsidRPr="00352A0A" w:rsidRDefault="00F0263D" w:rsidP="00F0263D">
      <w:pPr>
        <w:rPr>
          <w:rFonts w:ascii="Gill Sans MT" w:hAnsi="Gill Sans MT"/>
          <w:color w:val="CC3399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004"/>
        <w:gridCol w:w="650"/>
        <w:gridCol w:w="4597"/>
      </w:tblGrid>
      <w:tr w:rsidR="00F0263D" w:rsidRPr="00352A0A" w:rsidTr="00A76913">
        <w:tc>
          <w:tcPr>
            <w:tcW w:w="1105" w:type="dxa"/>
          </w:tcPr>
          <w:p w:rsidR="00F0263D" w:rsidRPr="00352A0A" w:rsidRDefault="00F0263D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Bytes</w:t>
            </w:r>
          </w:p>
        </w:tc>
        <w:tc>
          <w:tcPr>
            <w:tcW w:w="3004" w:type="dxa"/>
          </w:tcPr>
          <w:p w:rsidR="00F0263D" w:rsidRPr="00352A0A" w:rsidRDefault="00F0263D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F0263D" w:rsidRPr="00352A0A" w:rsidRDefault="00F0263D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Bits</w:t>
            </w:r>
          </w:p>
        </w:tc>
        <w:tc>
          <w:tcPr>
            <w:tcW w:w="4597" w:type="dxa"/>
          </w:tcPr>
          <w:p w:rsidR="00F0263D" w:rsidRPr="00352A0A" w:rsidRDefault="00F0263D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Description</w:t>
            </w:r>
          </w:p>
        </w:tc>
      </w:tr>
      <w:tr w:rsidR="00F0263D" w:rsidRPr="00352A0A" w:rsidTr="00A76913">
        <w:tc>
          <w:tcPr>
            <w:tcW w:w="1105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DATA[0]</w:t>
            </w:r>
          </w:p>
        </w:tc>
        <w:tc>
          <w:tcPr>
            <w:tcW w:w="3004" w:type="dxa"/>
          </w:tcPr>
          <w:p w:rsidR="00F0263D" w:rsidRPr="00352A0A" w:rsidRDefault="00F0263D" w:rsidP="00AB38C4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0x</w:t>
            </w:r>
            <w:r w:rsidR="00AB38C4"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55</w:t>
            </w:r>
            <w:r w:rsidRPr="00352A0A">
              <w:rPr>
                <w:rFonts w:ascii="Gill Sans MT" w:hAnsi="Gill Sans MT"/>
                <w:b/>
                <w:color w:val="CC3399"/>
                <w:sz w:val="20"/>
              </w:rPr>
              <w:t xml:space="preserve"> = </w:t>
            </w:r>
            <w:r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Switch On Delay (Tiling)</w:t>
            </w:r>
            <w:r w:rsidRPr="00352A0A">
              <w:rPr>
                <w:rFonts w:ascii="Gill Sans MT" w:hAnsi="Gill Sans MT"/>
                <w:b/>
                <w:color w:val="CC3399"/>
                <w:sz w:val="20"/>
                <w:lang w:eastAsia="zh-TW"/>
              </w:rPr>
              <w:t xml:space="preserve"> Feature</w:t>
            </w:r>
            <w:r w:rsidRPr="00352A0A">
              <w:rPr>
                <w:rFonts w:ascii="Gill Sans MT" w:hAnsi="Gill Sans MT"/>
                <w:b/>
                <w:color w:val="CC3399"/>
                <w:sz w:val="20"/>
              </w:rPr>
              <w:t xml:space="preserve"> – Get</w:t>
            </w:r>
          </w:p>
        </w:tc>
        <w:tc>
          <w:tcPr>
            <w:tcW w:w="650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597" w:type="dxa"/>
          </w:tcPr>
          <w:p w:rsidR="00F0263D" w:rsidRPr="00352A0A" w:rsidRDefault="00F0263D" w:rsidP="00F0263D">
            <w:pPr>
              <w:rPr>
                <w:rFonts w:ascii="Gill Sans MT" w:hAnsi="Gill Sans MT"/>
                <w:b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 xml:space="preserve">Command requests the display to report its current 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Switch On Delay (Tiling)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 xml:space="preserve"> Feature</w:t>
            </w:r>
            <w:r w:rsidRPr="00352A0A">
              <w:rPr>
                <w:rFonts w:ascii="Gill Sans MT" w:hAnsi="Gill Sans MT"/>
                <w:color w:val="CC3399"/>
                <w:sz w:val="20"/>
              </w:rPr>
              <w:t xml:space="preserve"> 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>status</w:t>
            </w:r>
          </w:p>
        </w:tc>
      </w:tr>
    </w:tbl>
    <w:p w:rsidR="00F0263D" w:rsidRPr="00352A0A" w:rsidRDefault="00F0263D" w:rsidP="00F0263D">
      <w:pPr>
        <w:rPr>
          <w:rFonts w:ascii="Gill Sans MT" w:hAnsi="Gill Sans MT"/>
          <w:color w:val="CC3399"/>
          <w:sz w:val="20"/>
        </w:rPr>
      </w:pPr>
    </w:p>
    <w:p w:rsidR="00F0263D" w:rsidRPr="00352A0A" w:rsidRDefault="00F0263D" w:rsidP="00F0263D">
      <w:pPr>
        <w:pStyle w:val="ab"/>
        <w:jc w:val="left"/>
        <w:rPr>
          <w:rFonts w:ascii="Gill Sans MT" w:hAnsi="Gill Sans MT"/>
          <w:i/>
          <w:iCs/>
          <w:color w:val="CC3399"/>
          <w:sz w:val="20"/>
        </w:rPr>
      </w:pPr>
      <w:r w:rsidRPr="00352A0A">
        <w:rPr>
          <w:rFonts w:ascii="Gill Sans MT" w:hAnsi="Gill Sans MT"/>
          <w:i/>
          <w:iCs/>
          <w:color w:val="CC3399"/>
          <w:sz w:val="20"/>
        </w:rPr>
        <w:t>Example: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1161"/>
      </w:tblGrid>
      <w:tr w:rsidR="00F0263D" w:rsidRPr="00352A0A" w:rsidTr="00A76913">
        <w:tc>
          <w:tcPr>
            <w:tcW w:w="908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MsgSize</w:t>
            </w:r>
          </w:p>
        </w:tc>
        <w:tc>
          <w:tcPr>
            <w:tcW w:w="928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Control</w:t>
            </w:r>
          </w:p>
        </w:tc>
        <w:tc>
          <w:tcPr>
            <w:tcW w:w="977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 (0)</w:t>
            </w:r>
          </w:p>
        </w:tc>
        <w:tc>
          <w:tcPr>
            <w:tcW w:w="1161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Checksum</w:t>
            </w:r>
          </w:p>
        </w:tc>
      </w:tr>
      <w:tr w:rsidR="00F0263D" w:rsidRPr="00352A0A" w:rsidTr="00A76913">
        <w:tc>
          <w:tcPr>
            <w:tcW w:w="908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0x04</w:t>
            </w:r>
          </w:p>
        </w:tc>
        <w:tc>
          <w:tcPr>
            <w:tcW w:w="928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0x01</w:t>
            </w:r>
          </w:p>
        </w:tc>
        <w:tc>
          <w:tcPr>
            <w:tcW w:w="977" w:type="dxa"/>
          </w:tcPr>
          <w:p w:rsidR="00F0263D" w:rsidRPr="00352A0A" w:rsidRDefault="00F0263D" w:rsidP="00AB38C4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</w:t>
            </w:r>
            <w:r w:rsidR="00AB38C4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55</w:t>
            </w:r>
          </w:p>
        </w:tc>
        <w:tc>
          <w:tcPr>
            <w:tcW w:w="1161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>1A</w:t>
            </w:r>
          </w:p>
        </w:tc>
      </w:tr>
    </w:tbl>
    <w:p w:rsidR="00F0263D" w:rsidRPr="00352A0A" w:rsidRDefault="00F0263D" w:rsidP="00F0263D">
      <w:pPr>
        <w:rPr>
          <w:rFonts w:ascii="Gill Sans MT" w:hAnsi="Gill Sans MT"/>
          <w:color w:val="CC3399"/>
          <w:sz w:val="20"/>
        </w:rPr>
      </w:pPr>
    </w:p>
    <w:p w:rsidR="00F0263D" w:rsidRPr="00352A0A" w:rsidRDefault="00F0263D" w:rsidP="00F0263D">
      <w:pPr>
        <w:rPr>
          <w:rFonts w:ascii="Gill Sans MT" w:hAnsi="Gill Sans MT"/>
          <w:color w:val="CC3399"/>
          <w:sz w:val="20"/>
          <w:lang w:eastAsia="zh-TW"/>
        </w:rPr>
      </w:pPr>
    </w:p>
    <w:p w:rsidR="00F0263D" w:rsidRPr="00352A0A" w:rsidRDefault="00F0263D" w:rsidP="00F0263D">
      <w:pPr>
        <w:pStyle w:val="affe"/>
        <w:widowControl w:val="0"/>
        <w:numPr>
          <w:ilvl w:val="1"/>
          <w:numId w:val="33"/>
        </w:numPr>
        <w:suppressAutoHyphens/>
        <w:ind w:leftChars="0"/>
        <w:outlineLvl w:val="2"/>
        <w:rPr>
          <w:rFonts w:ascii="Gill Sans MT" w:hAnsi="Gill Sans MT"/>
          <w:b/>
          <w:vanish/>
          <w:color w:val="CC3399"/>
          <w:sz w:val="20"/>
        </w:rPr>
      </w:pPr>
      <w:bookmarkStart w:id="1843" w:name="_Toc346786124"/>
      <w:bookmarkStart w:id="1844" w:name="_Toc346786431"/>
      <w:bookmarkEnd w:id="1843"/>
      <w:bookmarkEnd w:id="1844"/>
    </w:p>
    <w:p w:rsidR="00F0263D" w:rsidRPr="00352A0A" w:rsidRDefault="00F0263D" w:rsidP="00F0263D">
      <w:pPr>
        <w:pStyle w:val="affe"/>
        <w:widowControl w:val="0"/>
        <w:numPr>
          <w:ilvl w:val="2"/>
          <w:numId w:val="33"/>
        </w:numPr>
        <w:suppressAutoHyphens/>
        <w:ind w:leftChars="0"/>
        <w:outlineLvl w:val="2"/>
        <w:rPr>
          <w:rFonts w:ascii="Gill Sans MT" w:hAnsi="Gill Sans MT"/>
          <w:b/>
          <w:vanish/>
          <w:color w:val="CC3399"/>
          <w:sz w:val="20"/>
        </w:rPr>
      </w:pPr>
      <w:bookmarkStart w:id="1845" w:name="_Toc346786125"/>
      <w:bookmarkStart w:id="1846" w:name="_Toc346786432"/>
      <w:bookmarkEnd w:id="1845"/>
      <w:bookmarkEnd w:id="1846"/>
    </w:p>
    <w:p w:rsidR="00F0263D" w:rsidRPr="00352A0A" w:rsidRDefault="00F0263D" w:rsidP="00F0263D">
      <w:pPr>
        <w:pStyle w:val="30"/>
        <w:widowControl w:val="0"/>
        <w:numPr>
          <w:ilvl w:val="2"/>
          <w:numId w:val="33"/>
        </w:numPr>
        <w:suppressAutoHyphens/>
        <w:rPr>
          <w:rFonts w:ascii="Gill Sans MT" w:hAnsi="Gill Sans MT"/>
          <w:color w:val="CC3399"/>
          <w:sz w:val="20"/>
          <w:szCs w:val="20"/>
        </w:rPr>
      </w:pPr>
      <w:bookmarkStart w:id="1847" w:name="_Toc346786433"/>
      <w:r w:rsidRPr="00352A0A">
        <w:rPr>
          <w:rFonts w:ascii="Gill Sans MT" w:hAnsi="Gill Sans MT"/>
          <w:color w:val="CC3399"/>
          <w:sz w:val="20"/>
          <w:szCs w:val="20"/>
        </w:rPr>
        <w:t>Message-</w:t>
      </w:r>
      <w:r w:rsidRPr="00352A0A">
        <w:rPr>
          <w:rFonts w:ascii="Gill Sans MT" w:hAnsi="Gill Sans MT"/>
          <w:color w:val="CC3399"/>
          <w:sz w:val="20"/>
          <w:szCs w:val="20"/>
          <w:lang w:eastAsia="zh-TW"/>
        </w:rPr>
        <w:t>Report</w:t>
      </w:r>
      <w:bookmarkEnd w:id="1847"/>
    </w:p>
    <w:p w:rsidR="00F0263D" w:rsidRPr="00352A0A" w:rsidRDefault="00F0263D" w:rsidP="00F0263D">
      <w:pPr>
        <w:rPr>
          <w:rFonts w:ascii="Gill Sans MT" w:hAnsi="Gill Sans MT"/>
          <w:color w:val="CC3399"/>
          <w:sz w:val="20"/>
          <w:lang w:eastAsia="zh-TW"/>
        </w:rPr>
      </w:pPr>
    </w:p>
    <w:p w:rsidR="00F0263D" w:rsidRPr="00352A0A" w:rsidRDefault="00F0263D" w:rsidP="00F0263D">
      <w:pPr>
        <w:rPr>
          <w:rFonts w:ascii="Gill Sans MT" w:hAnsi="Gill Sans MT"/>
          <w:color w:val="CC3399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291"/>
        <w:gridCol w:w="650"/>
        <w:gridCol w:w="4310"/>
      </w:tblGrid>
      <w:tr w:rsidR="00F0263D" w:rsidRPr="00352A0A" w:rsidTr="00A76913">
        <w:tc>
          <w:tcPr>
            <w:tcW w:w="1105" w:type="dxa"/>
          </w:tcPr>
          <w:p w:rsidR="00F0263D" w:rsidRPr="00352A0A" w:rsidRDefault="00F0263D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Bytes</w:t>
            </w:r>
          </w:p>
        </w:tc>
        <w:tc>
          <w:tcPr>
            <w:tcW w:w="3291" w:type="dxa"/>
          </w:tcPr>
          <w:p w:rsidR="00F0263D" w:rsidRPr="00352A0A" w:rsidRDefault="00F0263D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F0263D" w:rsidRPr="00352A0A" w:rsidRDefault="00F0263D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Bits</w:t>
            </w:r>
          </w:p>
        </w:tc>
        <w:tc>
          <w:tcPr>
            <w:tcW w:w="4310" w:type="dxa"/>
          </w:tcPr>
          <w:p w:rsidR="00F0263D" w:rsidRPr="00352A0A" w:rsidRDefault="00F0263D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Description</w:t>
            </w:r>
          </w:p>
        </w:tc>
      </w:tr>
      <w:tr w:rsidR="00F0263D" w:rsidRPr="00352A0A" w:rsidTr="00A76913">
        <w:tc>
          <w:tcPr>
            <w:tcW w:w="1105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DATA[0]</w:t>
            </w:r>
          </w:p>
        </w:tc>
        <w:tc>
          <w:tcPr>
            <w:tcW w:w="3291" w:type="dxa"/>
          </w:tcPr>
          <w:p w:rsidR="00F0263D" w:rsidRPr="00352A0A" w:rsidRDefault="00F0263D" w:rsidP="00AB38C4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0x</w:t>
            </w:r>
            <w:r w:rsidR="00AB38C4"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55</w:t>
            </w:r>
            <w:r w:rsidRPr="00352A0A">
              <w:rPr>
                <w:rFonts w:ascii="Gill Sans MT" w:hAnsi="Gill Sans MT"/>
                <w:b/>
                <w:color w:val="CC3399"/>
                <w:sz w:val="20"/>
              </w:rPr>
              <w:t xml:space="preserve"> = </w:t>
            </w:r>
            <w:r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Switch On Delay (Tiling)</w:t>
            </w:r>
            <w:r w:rsidRPr="00352A0A">
              <w:rPr>
                <w:rFonts w:ascii="Gill Sans MT" w:hAnsi="Gill Sans MT"/>
                <w:b/>
                <w:color w:val="CC3399"/>
                <w:sz w:val="20"/>
                <w:lang w:eastAsia="zh-TW"/>
              </w:rPr>
              <w:t xml:space="preserve"> Feature</w:t>
            </w:r>
            <w:r w:rsidRPr="00352A0A">
              <w:rPr>
                <w:rFonts w:ascii="Gill Sans MT" w:hAnsi="Gill Sans MT"/>
                <w:b/>
                <w:color w:val="CC3399"/>
                <w:sz w:val="20"/>
              </w:rPr>
              <w:t xml:space="preserve"> – Report</w:t>
            </w:r>
          </w:p>
        </w:tc>
        <w:tc>
          <w:tcPr>
            <w:tcW w:w="650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310" w:type="dxa"/>
          </w:tcPr>
          <w:p w:rsidR="00F0263D" w:rsidRPr="00352A0A" w:rsidRDefault="00F0263D" w:rsidP="00A76913">
            <w:pPr>
              <w:rPr>
                <w:rFonts w:ascii="Gill Sans MT" w:hAnsi="Gill Sans MT"/>
                <w:b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bCs/>
                <w:color w:val="CC3399"/>
                <w:sz w:val="20"/>
              </w:rPr>
              <w:t xml:space="preserve">Command reports </w:t>
            </w:r>
            <w:r w:rsidRPr="00352A0A">
              <w:rPr>
                <w:rFonts w:ascii="Gill Sans MT" w:hAnsi="Gill Sans MT"/>
                <w:bCs/>
                <w:color w:val="CC3399"/>
                <w:sz w:val="20"/>
                <w:lang w:eastAsia="zh-TW"/>
              </w:rPr>
              <w:t xml:space="preserve">the 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Switch On Delay (Tiling)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 xml:space="preserve"> Feature enabled or disabled</w:t>
            </w:r>
          </w:p>
        </w:tc>
      </w:tr>
      <w:tr w:rsidR="00F0263D" w:rsidRPr="00352A0A" w:rsidTr="00A76913">
        <w:trPr>
          <w:cantSplit/>
        </w:trPr>
        <w:tc>
          <w:tcPr>
            <w:tcW w:w="1105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DATA[1]</w:t>
            </w:r>
          </w:p>
        </w:tc>
        <w:tc>
          <w:tcPr>
            <w:tcW w:w="3291" w:type="dxa"/>
          </w:tcPr>
          <w:p w:rsidR="00F0263D" w:rsidRPr="00352A0A" w:rsidRDefault="00F0263D" w:rsidP="00AB38C4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 xml:space="preserve">Off, 1 </w:t>
            </w:r>
            <w:r w:rsidR="00AB38C4">
              <w:rPr>
                <w:rFonts w:ascii="Gill Sans MT" w:hAnsi="Gill Sans MT"/>
                <w:color w:val="CC3399"/>
                <w:sz w:val="20"/>
                <w:lang w:eastAsia="zh-TW"/>
              </w:rPr>
              <w:t>–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 xml:space="preserve"> </w:t>
            </w:r>
            <w:r w:rsidR="00AB38C4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5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0</w:t>
            </w:r>
            <w:r w:rsidR="00AB38C4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, Auto</w:t>
            </w:r>
          </w:p>
        </w:tc>
        <w:tc>
          <w:tcPr>
            <w:tcW w:w="650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310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 xml:space="preserve">0x00 = 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Off</w:t>
            </w:r>
          </w:p>
          <w:p w:rsidR="00F0263D" w:rsidRDefault="00F0263D" w:rsidP="00AB38C4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 xml:space="preserve">0x01 </w:t>
            </w:r>
            <w:r>
              <w:rPr>
                <w:rFonts w:ascii="Gill Sans MT" w:hAnsi="Gill Sans MT"/>
                <w:color w:val="CC3399"/>
                <w:sz w:val="20"/>
                <w:lang w:eastAsia="zh-TW"/>
              </w:rPr>
              <w:t>–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 xml:space="preserve"> 0x3</w:t>
            </w:r>
            <w:r w:rsidR="00AB38C4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2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 xml:space="preserve"> </w:t>
            </w:r>
            <w:r w:rsidRPr="00352A0A">
              <w:rPr>
                <w:rFonts w:ascii="Gill Sans MT" w:hAnsi="Gill Sans MT"/>
                <w:color w:val="CC3399"/>
                <w:sz w:val="20"/>
              </w:rPr>
              <w:t xml:space="preserve">= 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 xml:space="preserve">1 </w:t>
            </w:r>
            <w:r w:rsidR="00AB38C4">
              <w:rPr>
                <w:rFonts w:ascii="Gill Sans MT" w:hAnsi="Gill Sans MT"/>
                <w:color w:val="CC3399"/>
                <w:sz w:val="20"/>
                <w:lang w:eastAsia="zh-TW"/>
              </w:rPr>
              <w:t>–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 xml:space="preserve"> </w:t>
            </w:r>
            <w:r w:rsidR="00AB38C4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5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0</w:t>
            </w:r>
          </w:p>
          <w:p w:rsidR="00AB38C4" w:rsidRPr="00352A0A" w:rsidRDefault="00AB38C4" w:rsidP="00AB38C4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0x33 = Auto</w:t>
            </w:r>
          </w:p>
        </w:tc>
      </w:tr>
    </w:tbl>
    <w:p w:rsidR="00F0263D" w:rsidRPr="00352A0A" w:rsidRDefault="00F0263D" w:rsidP="00F0263D">
      <w:pPr>
        <w:rPr>
          <w:rFonts w:ascii="Gill Sans MT" w:hAnsi="Gill Sans MT"/>
          <w:color w:val="CC3399"/>
          <w:sz w:val="20"/>
        </w:rPr>
      </w:pPr>
    </w:p>
    <w:p w:rsidR="00F0263D" w:rsidRPr="00352A0A" w:rsidRDefault="00F0263D" w:rsidP="00F0263D">
      <w:pPr>
        <w:pStyle w:val="ab"/>
        <w:jc w:val="left"/>
        <w:rPr>
          <w:rFonts w:ascii="Gill Sans MT" w:hAnsi="Gill Sans MT"/>
          <w:i/>
          <w:iCs/>
          <w:color w:val="CC3399"/>
          <w:sz w:val="20"/>
        </w:rPr>
      </w:pPr>
      <w:r w:rsidRPr="00352A0A">
        <w:rPr>
          <w:rFonts w:ascii="Gill Sans MT" w:hAnsi="Gill Sans MT"/>
          <w:i/>
          <w:iCs/>
          <w:color w:val="CC3399"/>
          <w:sz w:val="20"/>
        </w:rPr>
        <w:t xml:space="preserve">Example: Current Display </w:t>
      </w:r>
      <w:r w:rsidR="00AB38C4">
        <w:rPr>
          <w:rFonts w:ascii="Gill Sans MT" w:hAnsi="Gill Sans MT" w:hint="eastAsia"/>
          <w:i/>
          <w:iCs/>
          <w:color w:val="CC3399"/>
          <w:sz w:val="20"/>
          <w:lang w:eastAsia="zh-TW"/>
        </w:rPr>
        <w:t>Switch On Delay (Tiling)</w:t>
      </w:r>
      <w:r w:rsidRPr="00352A0A">
        <w:rPr>
          <w:rFonts w:ascii="Gill Sans MT" w:hAnsi="Gill Sans MT"/>
          <w:i/>
          <w:iCs/>
          <w:color w:val="CC3399"/>
          <w:sz w:val="20"/>
          <w:lang w:eastAsia="zh-TW"/>
        </w:rPr>
        <w:t xml:space="preserve"> Feature </w:t>
      </w:r>
      <w:r w:rsidRPr="00352A0A">
        <w:rPr>
          <w:rFonts w:ascii="Gill Sans MT" w:hAnsi="Gill Sans MT"/>
          <w:i/>
          <w:iCs/>
          <w:color w:val="CC3399"/>
          <w:sz w:val="20"/>
        </w:rPr>
        <w:t xml:space="preserve">settings: </w:t>
      </w:r>
      <w:r>
        <w:rPr>
          <w:rFonts w:ascii="Gill Sans MT" w:hAnsi="Gill Sans MT" w:hint="eastAsia"/>
          <w:i/>
          <w:iCs/>
          <w:color w:val="CC3399"/>
          <w:sz w:val="20"/>
          <w:lang w:eastAsia="zh-TW"/>
        </w:rPr>
        <w:t>Off</w:t>
      </w:r>
      <w:r w:rsidRPr="00352A0A">
        <w:rPr>
          <w:rFonts w:ascii="Gill Sans MT" w:hAnsi="Gill Sans MT"/>
          <w:i/>
          <w:iCs/>
          <w:color w:val="CC3399"/>
          <w:sz w:val="20"/>
        </w:rPr>
        <w:t xml:space="preserve">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1161"/>
      </w:tblGrid>
      <w:tr w:rsidR="00F0263D" w:rsidRPr="00352A0A" w:rsidTr="00A76913">
        <w:tc>
          <w:tcPr>
            <w:tcW w:w="908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MsgSize</w:t>
            </w:r>
          </w:p>
        </w:tc>
        <w:tc>
          <w:tcPr>
            <w:tcW w:w="928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Control</w:t>
            </w:r>
          </w:p>
        </w:tc>
        <w:tc>
          <w:tcPr>
            <w:tcW w:w="977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 (0)</w:t>
            </w:r>
          </w:p>
        </w:tc>
        <w:tc>
          <w:tcPr>
            <w:tcW w:w="977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 (1)</w:t>
            </w:r>
          </w:p>
        </w:tc>
        <w:tc>
          <w:tcPr>
            <w:tcW w:w="1161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Checksum</w:t>
            </w:r>
          </w:p>
        </w:tc>
      </w:tr>
      <w:tr w:rsidR="00F0263D" w:rsidRPr="00352A0A" w:rsidTr="00A76913">
        <w:tc>
          <w:tcPr>
            <w:tcW w:w="908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0x05</w:t>
            </w:r>
          </w:p>
        </w:tc>
        <w:tc>
          <w:tcPr>
            <w:tcW w:w="928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0x01</w:t>
            </w:r>
          </w:p>
        </w:tc>
        <w:tc>
          <w:tcPr>
            <w:tcW w:w="977" w:type="dxa"/>
          </w:tcPr>
          <w:p w:rsidR="00F0263D" w:rsidRPr="00352A0A" w:rsidRDefault="00F0263D" w:rsidP="00AB38C4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</w:t>
            </w:r>
            <w:r w:rsidR="00AB38C4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55</w:t>
            </w:r>
          </w:p>
        </w:tc>
        <w:tc>
          <w:tcPr>
            <w:tcW w:w="977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0x00</w:t>
            </w:r>
          </w:p>
        </w:tc>
        <w:tc>
          <w:tcPr>
            <w:tcW w:w="1161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>1B</w:t>
            </w:r>
          </w:p>
        </w:tc>
      </w:tr>
    </w:tbl>
    <w:p w:rsidR="00F0263D" w:rsidRPr="00352A0A" w:rsidRDefault="00F0263D" w:rsidP="00F0263D">
      <w:pPr>
        <w:rPr>
          <w:rFonts w:ascii="Gill Sans MT" w:hAnsi="Gill Sans MT"/>
          <w:color w:val="CC3399"/>
          <w:sz w:val="20"/>
        </w:rPr>
      </w:pPr>
    </w:p>
    <w:p w:rsidR="00F0263D" w:rsidRPr="00352A0A" w:rsidRDefault="00F0263D" w:rsidP="00F0263D">
      <w:pPr>
        <w:rPr>
          <w:rFonts w:ascii="Gill Sans MT" w:hAnsi="Gill Sans MT"/>
          <w:color w:val="CC3399"/>
          <w:sz w:val="20"/>
          <w:lang w:eastAsia="zh-TW"/>
        </w:rPr>
      </w:pPr>
    </w:p>
    <w:p w:rsidR="00F0263D" w:rsidRPr="00352A0A" w:rsidRDefault="00F0263D" w:rsidP="00F0263D">
      <w:pPr>
        <w:pStyle w:val="affe"/>
        <w:widowControl w:val="0"/>
        <w:numPr>
          <w:ilvl w:val="1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color w:val="CC3399"/>
          <w:sz w:val="20"/>
        </w:rPr>
      </w:pPr>
      <w:bookmarkStart w:id="1848" w:name="_Toc346786127"/>
      <w:bookmarkStart w:id="1849" w:name="_Toc346786434"/>
      <w:bookmarkEnd w:id="1848"/>
      <w:bookmarkEnd w:id="1849"/>
    </w:p>
    <w:p w:rsidR="00F0263D" w:rsidRPr="00352A0A" w:rsidRDefault="00F0263D" w:rsidP="00F0263D">
      <w:pPr>
        <w:pStyle w:val="affe"/>
        <w:widowControl w:val="0"/>
        <w:numPr>
          <w:ilvl w:val="2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color w:val="CC3399"/>
          <w:sz w:val="20"/>
        </w:rPr>
      </w:pPr>
      <w:bookmarkStart w:id="1850" w:name="_Toc346786128"/>
      <w:bookmarkStart w:id="1851" w:name="_Toc346786435"/>
      <w:bookmarkEnd w:id="1850"/>
      <w:bookmarkEnd w:id="1851"/>
    </w:p>
    <w:p w:rsidR="00F0263D" w:rsidRPr="00352A0A" w:rsidRDefault="00F0263D" w:rsidP="00F0263D">
      <w:pPr>
        <w:pStyle w:val="affe"/>
        <w:widowControl w:val="0"/>
        <w:numPr>
          <w:ilvl w:val="2"/>
          <w:numId w:val="34"/>
        </w:numPr>
        <w:suppressAutoHyphens/>
        <w:ind w:leftChars="0"/>
        <w:outlineLvl w:val="2"/>
        <w:rPr>
          <w:rFonts w:ascii="Gill Sans MT" w:hAnsi="Gill Sans MT"/>
          <w:b/>
          <w:vanish/>
          <w:color w:val="CC3399"/>
          <w:sz w:val="20"/>
        </w:rPr>
      </w:pPr>
      <w:bookmarkStart w:id="1852" w:name="_Toc346786129"/>
      <w:bookmarkStart w:id="1853" w:name="_Toc346786436"/>
      <w:bookmarkEnd w:id="1852"/>
      <w:bookmarkEnd w:id="1853"/>
    </w:p>
    <w:p w:rsidR="00F0263D" w:rsidRPr="00352A0A" w:rsidRDefault="00F0263D" w:rsidP="00F0263D">
      <w:pPr>
        <w:pStyle w:val="30"/>
        <w:widowControl w:val="0"/>
        <w:numPr>
          <w:ilvl w:val="2"/>
          <w:numId w:val="34"/>
        </w:numPr>
        <w:suppressAutoHyphens/>
        <w:rPr>
          <w:rFonts w:ascii="Gill Sans MT" w:hAnsi="Gill Sans MT"/>
          <w:color w:val="CC3399"/>
          <w:sz w:val="20"/>
          <w:szCs w:val="20"/>
        </w:rPr>
      </w:pPr>
      <w:bookmarkStart w:id="1854" w:name="_Toc346786437"/>
      <w:r w:rsidRPr="00352A0A">
        <w:rPr>
          <w:rFonts w:ascii="Gill Sans MT" w:hAnsi="Gill Sans MT"/>
          <w:color w:val="CC3399"/>
          <w:sz w:val="20"/>
          <w:szCs w:val="20"/>
        </w:rPr>
        <w:t>Message-</w:t>
      </w:r>
      <w:r w:rsidRPr="00352A0A">
        <w:rPr>
          <w:rFonts w:ascii="Gill Sans MT" w:hAnsi="Gill Sans MT"/>
          <w:color w:val="CC3399"/>
          <w:sz w:val="20"/>
          <w:szCs w:val="20"/>
          <w:lang w:eastAsia="zh-TW"/>
        </w:rPr>
        <w:t>Set</w:t>
      </w:r>
      <w:bookmarkEnd w:id="1854"/>
    </w:p>
    <w:p w:rsidR="00F0263D" w:rsidRPr="00352A0A" w:rsidRDefault="00F0263D" w:rsidP="00F0263D">
      <w:pPr>
        <w:rPr>
          <w:rFonts w:ascii="Gill Sans MT" w:hAnsi="Gill Sans MT"/>
          <w:color w:val="CC3399"/>
          <w:sz w:val="20"/>
          <w:lang w:eastAsia="zh-TW"/>
        </w:rPr>
      </w:pPr>
    </w:p>
    <w:p w:rsidR="00F0263D" w:rsidRPr="00352A0A" w:rsidRDefault="00F0263D" w:rsidP="00F0263D">
      <w:pPr>
        <w:rPr>
          <w:rFonts w:ascii="Gill Sans MT" w:hAnsi="Gill Sans MT"/>
          <w:color w:val="CC3399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006"/>
        <w:gridCol w:w="650"/>
        <w:gridCol w:w="4595"/>
      </w:tblGrid>
      <w:tr w:rsidR="00F0263D" w:rsidRPr="00352A0A" w:rsidTr="00A76913">
        <w:trPr>
          <w:trHeight w:val="60"/>
        </w:trPr>
        <w:tc>
          <w:tcPr>
            <w:tcW w:w="1105" w:type="dxa"/>
          </w:tcPr>
          <w:p w:rsidR="00F0263D" w:rsidRPr="00352A0A" w:rsidRDefault="00F0263D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Bytes</w:t>
            </w:r>
          </w:p>
        </w:tc>
        <w:tc>
          <w:tcPr>
            <w:tcW w:w="3006" w:type="dxa"/>
          </w:tcPr>
          <w:p w:rsidR="00F0263D" w:rsidRPr="00352A0A" w:rsidRDefault="00F0263D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F0263D" w:rsidRPr="00352A0A" w:rsidRDefault="00F0263D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Bits</w:t>
            </w:r>
          </w:p>
        </w:tc>
        <w:tc>
          <w:tcPr>
            <w:tcW w:w="4595" w:type="dxa"/>
          </w:tcPr>
          <w:p w:rsidR="00F0263D" w:rsidRPr="00352A0A" w:rsidRDefault="00F0263D" w:rsidP="00A76913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Description</w:t>
            </w:r>
          </w:p>
        </w:tc>
      </w:tr>
      <w:tr w:rsidR="00F0263D" w:rsidRPr="00352A0A" w:rsidTr="00A76913">
        <w:tc>
          <w:tcPr>
            <w:tcW w:w="1105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DATA[0]</w:t>
            </w:r>
          </w:p>
        </w:tc>
        <w:tc>
          <w:tcPr>
            <w:tcW w:w="3006" w:type="dxa"/>
          </w:tcPr>
          <w:p w:rsidR="00F0263D" w:rsidRPr="00352A0A" w:rsidRDefault="00F0263D" w:rsidP="00AB38C4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0x</w:t>
            </w:r>
            <w:r w:rsidR="00AB38C4"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54</w:t>
            </w:r>
            <w:r w:rsidRPr="00352A0A">
              <w:rPr>
                <w:rFonts w:ascii="Gill Sans MT" w:hAnsi="Gill Sans MT"/>
                <w:b/>
                <w:color w:val="CC3399"/>
                <w:sz w:val="20"/>
              </w:rPr>
              <w:t xml:space="preserve"> = </w:t>
            </w:r>
            <w:r w:rsidR="00AB38C4"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Switch On Delay (Tiling)</w:t>
            </w:r>
            <w:r w:rsidRPr="00352A0A">
              <w:rPr>
                <w:rFonts w:ascii="Gill Sans MT" w:hAnsi="Gill Sans MT"/>
                <w:b/>
                <w:color w:val="CC3399"/>
                <w:sz w:val="20"/>
                <w:lang w:eastAsia="zh-TW"/>
              </w:rPr>
              <w:t xml:space="preserve"> Feature</w:t>
            </w:r>
            <w:r w:rsidRPr="00352A0A">
              <w:rPr>
                <w:rFonts w:ascii="Gill Sans MT" w:hAnsi="Gill Sans MT"/>
                <w:b/>
                <w:color w:val="CC3399"/>
                <w:sz w:val="20"/>
              </w:rPr>
              <w:t xml:space="preserve"> – Set</w:t>
            </w:r>
          </w:p>
        </w:tc>
        <w:tc>
          <w:tcPr>
            <w:tcW w:w="650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595" w:type="dxa"/>
          </w:tcPr>
          <w:p w:rsidR="00F0263D" w:rsidRPr="00352A0A" w:rsidRDefault="00F0263D" w:rsidP="00A76913">
            <w:pPr>
              <w:rPr>
                <w:rFonts w:ascii="Gill Sans MT" w:hAnsi="Gill Sans MT"/>
                <w:b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 xml:space="preserve">Command to 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>set</w:t>
            </w:r>
            <w:r w:rsidRPr="00352A0A">
              <w:rPr>
                <w:rFonts w:ascii="Gill Sans MT" w:hAnsi="Gill Sans MT"/>
                <w:color w:val="CC3399"/>
                <w:sz w:val="20"/>
              </w:rPr>
              <w:t xml:space="preserve"> the </w:t>
            </w:r>
            <w:r w:rsidR="00AB38C4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Switch On Delay (Tiling)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 xml:space="preserve"> Feature of the display enabled or disabled</w:t>
            </w:r>
          </w:p>
        </w:tc>
      </w:tr>
      <w:tr w:rsidR="00F0263D" w:rsidRPr="00352A0A" w:rsidTr="00A76913">
        <w:trPr>
          <w:cantSplit/>
        </w:trPr>
        <w:tc>
          <w:tcPr>
            <w:tcW w:w="1105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DATA[1]</w:t>
            </w:r>
          </w:p>
        </w:tc>
        <w:tc>
          <w:tcPr>
            <w:tcW w:w="3006" w:type="dxa"/>
          </w:tcPr>
          <w:p w:rsidR="00F0263D" w:rsidRPr="00352A0A" w:rsidRDefault="00F0263D" w:rsidP="00AB38C4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 xml:space="preserve">Off, 1 </w:t>
            </w:r>
            <w:r w:rsidR="00AB38C4">
              <w:rPr>
                <w:rFonts w:ascii="Gill Sans MT" w:hAnsi="Gill Sans MT"/>
                <w:color w:val="CC3399"/>
                <w:sz w:val="20"/>
                <w:lang w:eastAsia="zh-TW"/>
              </w:rPr>
              <w:t>–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 xml:space="preserve"> </w:t>
            </w:r>
            <w:r w:rsidR="00AB38C4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5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0</w:t>
            </w:r>
            <w:r w:rsidR="00AB38C4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, Auto</w:t>
            </w:r>
          </w:p>
        </w:tc>
        <w:tc>
          <w:tcPr>
            <w:tcW w:w="650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4595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 xml:space="preserve">0x00 = 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Off</w:t>
            </w:r>
          </w:p>
          <w:p w:rsidR="00F0263D" w:rsidRDefault="00F0263D" w:rsidP="00AB38C4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 xml:space="preserve">0x01 </w:t>
            </w:r>
            <w:r>
              <w:rPr>
                <w:rFonts w:ascii="Gill Sans MT" w:hAnsi="Gill Sans MT"/>
                <w:color w:val="CC3399"/>
                <w:sz w:val="20"/>
                <w:lang w:eastAsia="zh-TW"/>
              </w:rPr>
              <w:t>–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 xml:space="preserve"> 0x3</w:t>
            </w:r>
            <w:r w:rsidR="00AB38C4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2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 xml:space="preserve"> </w:t>
            </w:r>
            <w:r w:rsidRPr="00352A0A">
              <w:rPr>
                <w:rFonts w:ascii="Gill Sans MT" w:hAnsi="Gill Sans MT"/>
                <w:color w:val="CC3399"/>
                <w:sz w:val="20"/>
              </w:rPr>
              <w:t xml:space="preserve">= 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 xml:space="preserve">1 </w:t>
            </w:r>
            <w:r w:rsidR="00AB38C4">
              <w:rPr>
                <w:rFonts w:ascii="Gill Sans MT" w:hAnsi="Gill Sans MT"/>
                <w:color w:val="CC3399"/>
                <w:sz w:val="20"/>
                <w:lang w:eastAsia="zh-TW"/>
              </w:rPr>
              <w:t>–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 xml:space="preserve"> </w:t>
            </w:r>
            <w:r w:rsidR="00AB38C4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5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0</w:t>
            </w:r>
          </w:p>
          <w:p w:rsidR="00AB38C4" w:rsidRPr="00352A0A" w:rsidRDefault="00AB38C4" w:rsidP="00AB38C4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0x33 = Auto</w:t>
            </w:r>
          </w:p>
        </w:tc>
      </w:tr>
    </w:tbl>
    <w:p w:rsidR="00F0263D" w:rsidRPr="00352A0A" w:rsidRDefault="00F0263D" w:rsidP="00F0263D">
      <w:pPr>
        <w:jc w:val="both"/>
        <w:rPr>
          <w:rFonts w:ascii="Gill Sans MT" w:hAnsi="Gill Sans MT"/>
          <w:color w:val="CC3399"/>
          <w:sz w:val="20"/>
        </w:rPr>
      </w:pPr>
    </w:p>
    <w:p w:rsidR="00F0263D" w:rsidRPr="00352A0A" w:rsidRDefault="00F0263D" w:rsidP="00F0263D">
      <w:pPr>
        <w:pStyle w:val="ab"/>
        <w:jc w:val="left"/>
        <w:rPr>
          <w:rFonts w:ascii="Gill Sans MT" w:hAnsi="Gill Sans MT"/>
          <w:i/>
          <w:iCs/>
          <w:color w:val="CC3399"/>
          <w:sz w:val="20"/>
        </w:rPr>
      </w:pPr>
      <w:r w:rsidRPr="00352A0A">
        <w:rPr>
          <w:rFonts w:ascii="Gill Sans MT" w:hAnsi="Gill Sans MT"/>
          <w:i/>
          <w:iCs/>
          <w:color w:val="CC3399"/>
          <w:sz w:val="20"/>
        </w:rPr>
        <w:t>Example: Set the Display to the fallowing:</w:t>
      </w:r>
      <w:r w:rsidRPr="00352A0A">
        <w:rPr>
          <w:rFonts w:ascii="Gill Sans MT" w:hAnsi="Gill Sans MT"/>
          <w:i/>
          <w:iCs/>
          <w:color w:val="CC3399"/>
          <w:sz w:val="20"/>
          <w:lang w:eastAsia="zh-TW"/>
        </w:rPr>
        <w:t xml:space="preserve"> </w:t>
      </w:r>
      <w:r w:rsidR="00AB38C4">
        <w:rPr>
          <w:rFonts w:ascii="Gill Sans MT" w:hAnsi="Gill Sans MT" w:hint="eastAsia"/>
          <w:i/>
          <w:iCs/>
          <w:color w:val="CC3399"/>
          <w:sz w:val="20"/>
          <w:lang w:eastAsia="zh-TW"/>
        </w:rPr>
        <w:t>Switch On Delay (Tiling)</w:t>
      </w:r>
      <w:r w:rsidRPr="00352A0A">
        <w:rPr>
          <w:rFonts w:ascii="Gill Sans MT" w:hAnsi="Gill Sans MT"/>
          <w:i/>
          <w:iCs/>
          <w:color w:val="CC3399"/>
          <w:sz w:val="20"/>
          <w:lang w:eastAsia="zh-TW"/>
        </w:rPr>
        <w:t xml:space="preserve"> Feature</w:t>
      </w:r>
      <w:r>
        <w:rPr>
          <w:rFonts w:ascii="Gill Sans MT" w:hAnsi="Gill Sans MT" w:hint="eastAsia"/>
          <w:i/>
          <w:iCs/>
          <w:color w:val="CC3399"/>
          <w:sz w:val="20"/>
          <w:lang w:eastAsia="zh-TW"/>
        </w:rPr>
        <w:t>: Off</w:t>
      </w:r>
      <w:r w:rsidRPr="00352A0A">
        <w:rPr>
          <w:rFonts w:ascii="Gill Sans MT" w:hAnsi="Gill Sans MT"/>
          <w:i/>
          <w:iCs/>
          <w:color w:val="CC3399"/>
          <w:sz w:val="20"/>
        </w:rPr>
        <w:t xml:space="preserve">  (Display address 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  <w:gridCol w:w="977"/>
        <w:gridCol w:w="1161"/>
      </w:tblGrid>
      <w:tr w:rsidR="00F0263D" w:rsidRPr="00352A0A" w:rsidTr="00A76913">
        <w:tc>
          <w:tcPr>
            <w:tcW w:w="908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MsgSize</w:t>
            </w:r>
          </w:p>
        </w:tc>
        <w:tc>
          <w:tcPr>
            <w:tcW w:w="928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Control</w:t>
            </w:r>
          </w:p>
        </w:tc>
        <w:tc>
          <w:tcPr>
            <w:tcW w:w="977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 (0)</w:t>
            </w:r>
          </w:p>
        </w:tc>
        <w:tc>
          <w:tcPr>
            <w:tcW w:w="977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 (1)</w:t>
            </w:r>
          </w:p>
        </w:tc>
        <w:tc>
          <w:tcPr>
            <w:tcW w:w="1161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Checksum</w:t>
            </w:r>
          </w:p>
        </w:tc>
      </w:tr>
      <w:tr w:rsidR="00F0263D" w:rsidRPr="00352A0A" w:rsidTr="00A76913">
        <w:tc>
          <w:tcPr>
            <w:tcW w:w="908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0x05</w:t>
            </w:r>
          </w:p>
        </w:tc>
        <w:tc>
          <w:tcPr>
            <w:tcW w:w="928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0x01</w:t>
            </w:r>
          </w:p>
        </w:tc>
        <w:tc>
          <w:tcPr>
            <w:tcW w:w="977" w:type="dxa"/>
          </w:tcPr>
          <w:p w:rsidR="00F0263D" w:rsidRPr="00352A0A" w:rsidRDefault="00F0263D" w:rsidP="00AB38C4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</w:t>
            </w:r>
            <w:r w:rsidR="00AB38C4"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54</w:t>
            </w:r>
          </w:p>
        </w:tc>
        <w:tc>
          <w:tcPr>
            <w:tcW w:w="977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0x00</w:t>
            </w:r>
          </w:p>
        </w:tc>
        <w:tc>
          <w:tcPr>
            <w:tcW w:w="1161" w:type="dxa"/>
          </w:tcPr>
          <w:p w:rsidR="00F0263D" w:rsidRPr="00352A0A" w:rsidRDefault="00F0263D" w:rsidP="00A76913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>1A</w:t>
            </w:r>
          </w:p>
        </w:tc>
      </w:tr>
    </w:tbl>
    <w:p w:rsidR="00F0263D" w:rsidRPr="00352A0A" w:rsidRDefault="00F0263D" w:rsidP="00F0263D">
      <w:pPr>
        <w:jc w:val="both"/>
        <w:rPr>
          <w:rFonts w:ascii="Gill Sans MT" w:hAnsi="Gill Sans MT"/>
          <w:color w:val="CC3399"/>
          <w:sz w:val="20"/>
        </w:rPr>
      </w:pPr>
    </w:p>
    <w:p w:rsidR="00A92BFB" w:rsidRDefault="00A92BFB">
      <w:pPr>
        <w:rPr>
          <w:rFonts w:ascii="Gill Sans MT" w:hAnsi="Gill Sans MT"/>
          <w:sz w:val="20"/>
          <w:lang w:eastAsia="zh-TW"/>
        </w:rPr>
      </w:pPr>
      <w:r>
        <w:rPr>
          <w:rFonts w:ascii="Gill Sans MT" w:hAnsi="Gill Sans MT"/>
          <w:sz w:val="20"/>
          <w:lang w:eastAsia="zh-TW"/>
        </w:rPr>
        <w:br w:type="page"/>
      </w:r>
    </w:p>
    <w:p w:rsidR="00A92BFB" w:rsidRPr="00352A0A" w:rsidRDefault="00A92BFB" w:rsidP="00A92BFB">
      <w:pPr>
        <w:pStyle w:val="20"/>
        <w:numPr>
          <w:ilvl w:val="1"/>
          <w:numId w:val="14"/>
        </w:numPr>
        <w:rPr>
          <w:rFonts w:ascii="Gill Sans MT" w:hAnsi="Gill Sans MT"/>
          <w:bCs/>
          <w:iCs/>
          <w:color w:val="CC3399"/>
          <w:sz w:val="20"/>
          <w:szCs w:val="20"/>
          <w:lang w:val="en-GB"/>
        </w:rPr>
      </w:pPr>
      <w:bookmarkStart w:id="1855" w:name="_Toc346786438"/>
      <w:r>
        <w:rPr>
          <w:rFonts w:ascii="Gill Sans MT" w:hAnsi="Gill Sans MT" w:hint="eastAsia"/>
          <w:bCs/>
          <w:iCs/>
          <w:color w:val="CC3399"/>
          <w:sz w:val="20"/>
          <w:szCs w:val="20"/>
          <w:lang w:val="en-GB" w:eastAsia="zh-TW"/>
        </w:rPr>
        <w:t>Factory Reset</w:t>
      </w:r>
      <w:bookmarkEnd w:id="1855"/>
    </w:p>
    <w:p w:rsidR="00A92BFB" w:rsidRPr="00352A0A" w:rsidRDefault="00A92BFB" w:rsidP="00A92BFB">
      <w:pPr>
        <w:rPr>
          <w:rFonts w:ascii="Gill Sans MT" w:hAnsi="Gill Sans MT"/>
          <w:color w:val="CC3399"/>
          <w:lang w:val="en-GB"/>
        </w:rPr>
      </w:pPr>
    </w:p>
    <w:p w:rsidR="00A92BFB" w:rsidRPr="00352A0A" w:rsidRDefault="00A92BFB" w:rsidP="00A92BFB">
      <w:pPr>
        <w:pStyle w:val="Style1"/>
        <w:rPr>
          <w:rFonts w:ascii="Gill Sans MT" w:hAnsi="Gill Sans MT"/>
          <w:color w:val="CC3399"/>
          <w:sz w:val="20"/>
          <w:lang w:val="en-GB"/>
        </w:rPr>
      </w:pPr>
      <w:r w:rsidRPr="00352A0A">
        <w:rPr>
          <w:rFonts w:ascii="Gill Sans MT" w:hAnsi="Gill Sans MT"/>
          <w:color w:val="CC3399"/>
          <w:sz w:val="20"/>
          <w:lang w:val="en-GB"/>
        </w:rPr>
        <w:t xml:space="preserve">The command is used to </w:t>
      </w:r>
      <w:r w:rsidRPr="00352A0A">
        <w:rPr>
          <w:rFonts w:ascii="Gill Sans MT" w:hAnsi="Gill Sans MT"/>
          <w:color w:val="CC3399"/>
          <w:sz w:val="20"/>
          <w:lang w:val="en-GB" w:eastAsia="zh-TW"/>
        </w:rPr>
        <w:t xml:space="preserve">set/get </w:t>
      </w:r>
      <w:r w:rsidRPr="00352A0A">
        <w:rPr>
          <w:rFonts w:ascii="Gill Sans MT" w:hAnsi="Gill Sans MT"/>
          <w:color w:val="CC3399"/>
          <w:sz w:val="20"/>
          <w:lang w:val="en-GB"/>
        </w:rPr>
        <w:t xml:space="preserve">the </w:t>
      </w:r>
      <w:r>
        <w:rPr>
          <w:rFonts w:ascii="Gill Sans MT" w:hAnsi="Gill Sans MT" w:hint="eastAsia"/>
          <w:color w:val="CC3399"/>
          <w:sz w:val="20"/>
          <w:lang w:val="en-GB" w:eastAsia="zh-TW"/>
        </w:rPr>
        <w:t>Factory Reset</w:t>
      </w:r>
      <w:r w:rsidRPr="00352A0A">
        <w:rPr>
          <w:rFonts w:ascii="Gill Sans MT" w:hAnsi="Gill Sans MT"/>
          <w:color w:val="CC3399"/>
          <w:sz w:val="20"/>
          <w:lang w:val="en-GB" w:eastAsia="zh-TW"/>
        </w:rPr>
        <w:t xml:space="preserve"> as it is defined as below.</w:t>
      </w:r>
    </w:p>
    <w:p w:rsidR="00A92BFB" w:rsidRPr="00352A0A" w:rsidRDefault="00A92BFB" w:rsidP="00A92BFB">
      <w:pPr>
        <w:rPr>
          <w:rFonts w:ascii="Gill Sans MT" w:hAnsi="Gill Sans MT"/>
          <w:color w:val="CC3399"/>
          <w:lang w:val="en-GB" w:eastAsia="zh-TW"/>
        </w:rPr>
      </w:pPr>
    </w:p>
    <w:p w:rsidR="00A92BFB" w:rsidRPr="00352A0A" w:rsidRDefault="00A92BFB" w:rsidP="00A92BFB">
      <w:pPr>
        <w:pStyle w:val="affe"/>
        <w:widowControl w:val="0"/>
        <w:numPr>
          <w:ilvl w:val="1"/>
          <w:numId w:val="29"/>
        </w:numPr>
        <w:suppressAutoHyphens/>
        <w:ind w:leftChars="0"/>
        <w:outlineLvl w:val="2"/>
        <w:rPr>
          <w:rFonts w:ascii="Gill Sans MT" w:hAnsi="Gill Sans MT"/>
          <w:b/>
          <w:vanish/>
          <w:color w:val="CC3399"/>
          <w:sz w:val="20"/>
        </w:rPr>
      </w:pPr>
      <w:bookmarkStart w:id="1856" w:name="_Toc346786132"/>
      <w:bookmarkStart w:id="1857" w:name="_Toc346786439"/>
      <w:bookmarkEnd w:id="1856"/>
      <w:bookmarkEnd w:id="1857"/>
    </w:p>
    <w:p w:rsidR="00A92BFB" w:rsidRPr="00352A0A" w:rsidRDefault="00A92BFB" w:rsidP="00A92BFB">
      <w:pPr>
        <w:rPr>
          <w:rFonts w:ascii="Gill Sans MT" w:hAnsi="Gill Sans MT"/>
          <w:color w:val="CC3399"/>
          <w:sz w:val="20"/>
          <w:lang w:eastAsia="zh-TW"/>
        </w:rPr>
      </w:pPr>
    </w:p>
    <w:p w:rsidR="00A92BFB" w:rsidRPr="00352A0A" w:rsidRDefault="00A92BFB" w:rsidP="00A92BFB">
      <w:pPr>
        <w:pStyle w:val="30"/>
        <w:widowControl w:val="0"/>
        <w:numPr>
          <w:ilvl w:val="2"/>
          <w:numId w:val="29"/>
        </w:numPr>
        <w:suppressAutoHyphens/>
        <w:rPr>
          <w:rFonts w:ascii="Gill Sans MT" w:hAnsi="Gill Sans MT"/>
          <w:color w:val="CC3399"/>
          <w:sz w:val="20"/>
          <w:szCs w:val="20"/>
        </w:rPr>
      </w:pPr>
      <w:bookmarkStart w:id="1858" w:name="_Toc346786440"/>
      <w:r w:rsidRPr="00352A0A">
        <w:rPr>
          <w:rFonts w:ascii="Gill Sans MT" w:hAnsi="Gill Sans MT"/>
          <w:color w:val="CC3399"/>
          <w:sz w:val="20"/>
          <w:szCs w:val="20"/>
        </w:rPr>
        <w:t>Message-</w:t>
      </w:r>
      <w:r>
        <w:rPr>
          <w:rFonts w:ascii="Gill Sans MT" w:hAnsi="Gill Sans MT" w:hint="eastAsia"/>
          <w:color w:val="CC3399"/>
          <w:sz w:val="20"/>
          <w:szCs w:val="20"/>
          <w:lang w:eastAsia="zh-TW"/>
        </w:rPr>
        <w:t>S</w:t>
      </w:r>
      <w:r w:rsidRPr="00352A0A">
        <w:rPr>
          <w:rFonts w:ascii="Gill Sans MT" w:hAnsi="Gill Sans MT"/>
          <w:color w:val="CC3399"/>
          <w:sz w:val="20"/>
          <w:szCs w:val="20"/>
          <w:lang w:eastAsia="zh-TW"/>
        </w:rPr>
        <w:t>et</w:t>
      </w:r>
      <w:bookmarkEnd w:id="1858"/>
    </w:p>
    <w:p w:rsidR="00A92BFB" w:rsidRPr="00352A0A" w:rsidRDefault="00A92BFB" w:rsidP="00A92BFB">
      <w:pPr>
        <w:rPr>
          <w:rFonts w:ascii="Gill Sans MT" w:hAnsi="Gill Sans MT"/>
          <w:color w:val="CC3399"/>
          <w:lang w:val="en-GB" w:eastAsia="zh-T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006"/>
        <w:gridCol w:w="650"/>
        <w:gridCol w:w="5020"/>
      </w:tblGrid>
      <w:tr w:rsidR="00A92BFB" w:rsidRPr="00352A0A" w:rsidTr="00181797">
        <w:trPr>
          <w:trHeight w:val="60"/>
        </w:trPr>
        <w:tc>
          <w:tcPr>
            <w:tcW w:w="1105" w:type="dxa"/>
          </w:tcPr>
          <w:p w:rsidR="00A92BFB" w:rsidRPr="00352A0A" w:rsidRDefault="00A92BFB" w:rsidP="006D48C7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Bytes</w:t>
            </w:r>
          </w:p>
        </w:tc>
        <w:tc>
          <w:tcPr>
            <w:tcW w:w="3006" w:type="dxa"/>
          </w:tcPr>
          <w:p w:rsidR="00A92BFB" w:rsidRPr="00352A0A" w:rsidRDefault="00A92BFB" w:rsidP="006D48C7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Bytes Description</w:t>
            </w:r>
          </w:p>
        </w:tc>
        <w:tc>
          <w:tcPr>
            <w:tcW w:w="650" w:type="dxa"/>
          </w:tcPr>
          <w:p w:rsidR="00A92BFB" w:rsidRPr="00352A0A" w:rsidRDefault="00A92BFB" w:rsidP="006D48C7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Bits</w:t>
            </w:r>
          </w:p>
        </w:tc>
        <w:tc>
          <w:tcPr>
            <w:tcW w:w="5020" w:type="dxa"/>
          </w:tcPr>
          <w:p w:rsidR="00A92BFB" w:rsidRPr="00352A0A" w:rsidRDefault="00A92BFB" w:rsidP="006D48C7">
            <w:pPr>
              <w:rPr>
                <w:rFonts w:ascii="Gill Sans MT" w:hAnsi="Gill Sans MT"/>
                <w:b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Description</w:t>
            </w:r>
          </w:p>
        </w:tc>
      </w:tr>
      <w:tr w:rsidR="00A92BFB" w:rsidRPr="00352A0A" w:rsidTr="00181797">
        <w:tc>
          <w:tcPr>
            <w:tcW w:w="1105" w:type="dxa"/>
          </w:tcPr>
          <w:p w:rsidR="00A92BFB" w:rsidRPr="00352A0A" w:rsidRDefault="00A92BFB" w:rsidP="006D48C7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DATA[0]</w:t>
            </w:r>
          </w:p>
        </w:tc>
        <w:tc>
          <w:tcPr>
            <w:tcW w:w="3006" w:type="dxa"/>
          </w:tcPr>
          <w:p w:rsidR="00A92BFB" w:rsidRPr="00352A0A" w:rsidRDefault="00A92BFB" w:rsidP="00A92BFB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b/>
                <w:color w:val="CC3399"/>
                <w:sz w:val="20"/>
              </w:rPr>
              <w:t>0x</w:t>
            </w:r>
            <w:r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56</w:t>
            </w:r>
            <w:r w:rsidRPr="00352A0A">
              <w:rPr>
                <w:rFonts w:ascii="Gill Sans MT" w:hAnsi="Gill Sans MT"/>
                <w:b/>
                <w:color w:val="CC3399"/>
                <w:sz w:val="20"/>
              </w:rPr>
              <w:t xml:space="preserve"> = </w:t>
            </w:r>
            <w:r>
              <w:rPr>
                <w:rFonts w:ascii="Gill Sans MT" w:hAnsi="Gill Sans MT" w:hint="eastAsia"/>
                <w:b/>
                <w:color w:val="CC3399"/>
                <w:sz w:val="20"/>
                <w:lang w:eastAsia="zh-TW"/>
              </w:rPr>
              <w:t>Factory Reset</w:t>
            </w:r>
            <w:r w:rsidRPr="00352A0A">
              <w:rPr>
                <w:rFonts w:ascii="Gill Sans MT" w:hAnsi="Gill Sans MT"/>
                <w:b/>
                <w:color w:val="CC3399"/>
                <w:sz w:val="20"/>
              </w:rPr>
              <w:t xml:space="preserve"> – Set</w:t>
            </w:r>
          </w:p>
        </w:tc>
        <w:tc>
          <w:tcPr>
            <w:tcW w:w="650" w:type="dxa"/>
          </w:tcPr>
          <w:p w:rsidR="00A92BFB" w:rsidRPr="00352A0A" w:rsidRDefault="00A92BFB" w:rsidP="006D48C7">
            <w:pPr>
              <w:rPr>
                <w:rFonts w:ascii="Gill Sans MT" w:hAnsi="Gill Sans MT"/>
                <w:color w:val="CC3399"/>
                <w:sz w:val="20"/>
              </w:rPr>
            </w:pPr>
          </w:p>
        </w:tc>
        <w:tc>
          <w:tcPr>
            <w:tcW w:w="5020" w:type="dxa"/>
          </w:tcPr>
          <w:p w:rsidR="00A92BFB" w:rsidRDefault="00A92BFB" w:rsidP="00A92BFB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 xml:space="preserve">Command to 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do</w:t>
            </w:r>
            <w:r w:rsidRPr="00352A0A">
              <w:rPr>
                <w:rFonts w:ascii="Gill Sans MT" w:hAnsi="Gill Sans MT"/>
                <w:color w:val="CC3399"/>
                <w:sz w:val="20"/>
              </w:rPr>
              <w:t xml:space="preserve"> the 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Factory Reset</w:t>
            </w:r>
            <w:r w:rsidRPr="00352A0A">
              <w:rPr>
                <w:rFonts w:ascii="Gill Sans MT" w:hAnsi="Gill Sans MT"/>
                <w:color w:val="CC3399"/>
                <w:sz w:val="20"/>
                <w:lang w:eastAsia="zh-TW"/>
              </w:rPr>
              <w:t xml:space="preserve"> of the display</w:t>
            </w:r>
          </w:p>
          <w:tbl>
            <w:tblPr>
              <w:tblW w:w="0" w:type="auto"/>
              <w:tblInd w:w="53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2"/>
              <w:gridCol w:w="3823"/>
              <w:gridCol w:w="3823"/>
            </w:tblGrid>
            <w:tr w:rsidR="008524B7" w:rsidTr="008524B7">
              <w:tc>
                <w:tcPr>
                  <w:tcW w:w="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21"/>
                      <w:szCs w:val="21"/>
                    </w:rPr>
                  </w:pPr>
                  <w:r>
                    <w:rPr>
                      <w:kern w:val="2"/>
                    </w:rPr>
                    <w:t>1</w:t>
                  </w:r>
                </w:p>
              </w:tc>
              <w:tc>
                <w:tcPr>
                  <w:tcW w:w="382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</w:rPr>
                  </w:pPr>
                  <w:r>
                    <w:rPr>
                      <w:kern w:val="2"/>
                      <w:sz w:val="18"/>
                      <w:szCs w:val="18"/>
                    </w:rPr>
                    <w:t>User Input Control: Local KeyBoard/Remote Control</w:t>
                  </w:r>
                </w:p>
              </w:tc>
              <w:tc>
                <w:tcPr>
                  <w:tcW w:w="382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8524B7" w:rsidTr="008524B7">
              <w:tc>
                <w:tcPr>
                  <w:tcW w:w="4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21"/>
                      <w:szCs w:val="21"/>
                    </w:rPr>
                  </w:pPr>
                  <w:r>
                    <w:rPr>
                      <w:kern w:val="2"/>
                    </w:rPr>
                    <w:t>2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</w:rPr>
                  </w:pPr>
                  <w:r>
                    <w:rPr>
                      <w:kern w:val="2"/>
                      <w:sz w:val="18"/>
                      <w:szCs w:val="18"/>
                    </w:rPr>
                    <w:t>User Input Control State: Remote Control State/Local Keyboard State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8524B7" w:rsidTr="008524B7">
              <w:tc>
                <w:tcPr>
                  <w:tcW w:w="4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21"/>
                      <w:szCs w:val="21"/>
                    </w:rPr>
                  </w:pPr>
                  <w:r>
                    <w:rPr>
                      <w:kern w:val="2"/>
                    </w:rPr>
                    <w:t>3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</w:rPr>
                  </w:pPr>
                  <w:r>
                    <w:rPr>
                      <w:kern w:val="2"/>
                      <w:sz w:val="18"/>
                      <w:szCs w:val="18"/>
                    </w:rPr>
                    <w:t>Power at Cold Start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8524B7" w:rsidTr="008524B7">
              <w:tc>
                <w:tcPr>
                  <w:tcW w:w="4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21"/>
                      <w:szCs w:val="21"/>
                    </w:rPr>
                  </w:pPr>
                  <w:r>
                    <w:rPr>
                      <w:kern w:val="2"/>
                    </w:rPr>
                    <w:t>4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</w:rPr>
                  </w:pPr>
                  <w:r>
                    <w:rPr>
                      <w:kern w:val="2"/>
                      <w:sz w:val="18"/>
                      <w:szCs w:val="18"/>
                    </w:rPr>
                    <w:t>Auto Signal Detecting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8524B7" w:rsidTr="008524B7">
              <w:tc>
                <w:tcPr>
                  <w:tcW w:w="4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21"/>
                      <w:szCs w:val="21"/>
                    </w:rPr>
                  </w:pPr>
                  <w:r>
                    <w:rPr>
                      <w:kern w:val="2"/>
                    </w:rPr>
                    <w:t>5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</w:rPr>
                  </w:pPr>
                  <w:r>
                    <w:rPr>
                      <w:kern w:val="2"/>
                      <w:sz w:val="18"/>
                      <w:szCs w:val="18"/>
                    </w:rPr>
                    <w:t>Video Parameters: Brightness/Contrast/Sharpness/Color/Tint/Black Level/Gamma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color w:val="FF0000"/>
                      <w:kern w:val="2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新細明體" w:hAnsi="新細明體" w:hint="eastAsia"/>
                      <w:color w:val="FF0000"/>
                      <w:kern w:val="2"/>
                      <w:sz w:val="18"/>
                      <w:szCs w:val="18"/>
                    </w:rPr>
                    <w:t>每個</w:t>
                  </w:r>
                  <w:r>
                    <w:rPr>
                      <w:color w:val="FF0000"/>
                      <w:kern w:val="2"/>
                      <w:sz w:val="18"/>
                      <w:szCs w:val="18"/>
                    </w:rPr>
                    <w:t>Input source</w:t>
                  </w:r>
                  <w:r>
                    <w:rPr>
                      <w:rFonts w:ascii="新細明體" w:hAnsi="新細明體" w:hint="eastAsia"/>
                      <w:color w:val="FF0000"/>
                      <w:kern w:val="2"/>
                      <w:sz w:val="18"/>
                      <w:szCs w:val="18"/>
                    </w:rPr>
                    <w:t>設定都會回到</w:t>
                  </w:r>
                  <w:r>
                    <w:rPr>
                      <w:color w:val="FF0000"/>
                      <w:kern w:val="2"/>
                      <w:sz w:val="18"/>
                      <w:szCs w:val="18"/>
                    </w:rPr>
                    <w:t>default</w:t>
                  </w:r>
                  <w:r>
                    <w:rPr>
                      <w:rFonts w:ascii="新細明體" w:hAnsi="新細明體" w:hint="eastAsia"/>
                      <w:color w:val="FF0000"/>
                      <w:kern w:val="2"/>
                      <w:sz w:val="18"/>
                      <w:szCs w:val="18"/>
                    </w:rPr>
                    <w:t>。</w:t>
                  </w:r>
                </w:p>
              </w:tc>
            </w:tr>
            <w:tr w:rsidR="008524B7" w:rsidTr="008524B7">
              <w:tc>
                <w:tcPr>
                  <w:tcW w:w="4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21"/>
                      <w:szCs w:val="21"/>
                    </w:rPr>
                  </w:pPr>
                  <w:r>
                    <w:rPr>
                      <w:kern w:val="2"/>
                    </w:rPr>
                    <w:t>6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</w:rPr>
                  </w:pPr>
                  <w:r>
                    <w:rPr>
                      <w:kern w:val="2"/>
                      <w:sz w:val="18"/>
                      <w:szCs w:val="18"/>
                    </w:rPr>
                    <w:t>Color Temperature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新細明體" w:hAnsi="新細明體" w:hint="eastAsia"/>
                      <w:color w:val="FF0000"/>
                      <w:kern w:val="2"/>
                      <w:sz w:val="18"/>
                      <w:szCs w:val="18"/>
                    </w:rPr>
                    <w:t>每個</w:t>
                  </w:r>
                  <w:r>
                    <w:rPr>
                      <w:color w:val="FF0000"/>
                      <w:kern w:val="2"/>
                      <w:sz w:val="18"/>
                      <w:szCs w:val="18"/>
                    </w:rPr>
                    <w:t>Input source</w:t>
                  </w:r>
                  <w:r>
                    <w:rPr>
                      <w:rFonts w:ascii="新細明體" w:hAnsi="新細明體" w:hint="eastAsia"/>
                      <w:color w:val="FF0000"/>
                      <w:kern w:val="2"/>
                      <w:sz w:val="18"/>
                      <w:szCs w:val="18"/>
                    </w:rPr>
                    <w:t>設定都會回到</w:t>
                  </w:r>
                  <w:r>
                    <w:rPr>
                      <w:color w:val="FF0000"/>
                      <w:kern w:val="2"/>
                      <w:sz w:val="18"/>
                      <w:szCs w:val="18"/>
                    </w:rPr>
                    <w:t>default</w:t>
                  </w:r>
                  <w:r>
                    <w:rPr>
                      <w:rFonts w:ascii="新細明體" w:hAnsi="新細明體" w:hint="eastAsia"/>
                      <w:color w:val="FF0000"/>
                      <w:kern w:val="2"/>
                      <w:sz w:val="18"/>
                      <w:szCs w:val="18"/>
                    </w:rPr>
                    <w:t>。</w:t>
                  </w:r>
                </w:p>
              </w:tc>
            </w:tr>
            <w:tr w:rsidR="008524B7" w:rsidTr="008524B7">
              <w:tc>
                <w:tcPr>
                  <w:tcW w:w="4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21"/>
                      <w:szCs w:val="21"/>
                    </w:rPr>
                  </w:pPr>
                  <w:r>
                    <w:rPr>
                      <w:kern w:val="2"/>
                    </w:rPr>
                    <w:t>7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</w:rPr>
                  </w:pPr>
                  <w:r>
                    <w:rPr>
                      <w:kern w:val="2"/>
                      <w:sz w:val="18"/>
                      <w:szCs w:val="18"/>
                    </w:rPr>
                    <w:t xml:space="preserve">Color Parameters: Red Gain/Green Gain/Blue Gain/Red Offset/Green Offset/Blue Offset 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新細明體" w:hAnsi="新細明體" w:hint="eastAsia"/>
                      <w:color w:val="FF0000"/>
                      <w:kern w:val="2"/>
                      <w:sz w:val="18"/>
                      <w:szCs w:val="18"/>
                    </w:rPr>
                    <w:t>每個</w:t>
                  </w:r>
                  <w:r>
                    <w:rPr>
                      <w:color w:val="FF0000"/>
                      <w:kern w:val="2"/>
                      <w:sz w:val="18"/>
                      <w:szCs w:val="18"/>
                    </w:rPr>
                    <w:t>Input source</w:t>
                  </w:r>
                  <w:r>
                    <w:rPr>
                      <w:rFonts w:ascii="新細明體" w:hAnsi="新細明體" w:hint="eastAsia"/>
                      <w:color w:val="FF0000"/>
                      <w:kern w:val="2"/>
                      <w:sz w:val="18"/>
                      <w:szCs w:val="18"/>
                    </w:rPr>
                    <w:t>設定都會回到</w:t>
                  </w:r>
                  <w:r>
                    <w:rPr>
                      <w:color w:val="FF0000"/>
                      <w:kern w:val="2"/>
                      <w:sz w:val="18"/>
                      <w:szCs w:val="18"/>
                    </w:rPr>
                    <w:t>default</w:t>
                  </w:r>
                  <w:r>
                    <w:rPr>
                      <w:rFonts w:ascii="新細明體" w:hAnsi="新細明體" w:hint="eastAsia"/>
                      <w:color w:val="FF0000"/>
                      <w:kern w:val="2"/>
                      <w:sz w:val="18"/>
                      <w:szCs w:val="18"/>
                    </w:rPr>
                    <w:t>。</w:t>
                  </w:r>
                </w:p>
              </w:tc>
            </w:tr>
            <w:tr w:rsidR="008524B7" w:rsidTr="008524B7">
              <w:tc>
                <w:tcPr>
                  <w:tcW w:w="4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21"/>
                      <w:szCs w:val="21"/>
                    </w:rPr>
                  </w:pPr>
                  <w:r>
                    <w:rPr>
                      <w:kern w:val="2"/>
                    </w:rPr>
                    <w:t>8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</w:rPr>
                  </w:pPr>
                  <w:r>
                    <w:rPr>
                      <w:kern w:val="2"/>
                      <w:sz w:val="18"/>
                      <w:szCs w:val="18"/>
                    </w:rPr>
                    <w:t>Picture Format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新細明體" w:hAnsi="新細明體" w:hint="eastAsia"/>
                      <w:color w:val="FF0000"/>
                      <w:kern w:val="2"/>
                      <w:sz w:val="18"/>
                      <w:szCs w:val="18"/>
                    </w:rPr>
                    <w:t>每個</w:t>
                  </w:r>
                  <w:r>
                    <w:rPr>
                      <w:color w:val="FF0000"/>
                      <w:kern w:val="2"/>
                      <w:sz w:val="18"/>
                      <w:szCs w:val="18"/>
                    </w:rPr>
                    <w:t>Input source</w:t>
                  </w:r>
                  <w:r>
                    <w:rPr>
                      <w:rFonts w:ascii="新細明體" w:hAnsi="新細明體" w:hint="eastAsia"/>
                      <w:color w:val="FF0000"/>
                      <w:kern w:val="2"/>
                      <w:sz w:val="18"/>
                      <w:szCs w:val="18"/>
                    </w:rPr>
                    <w:t>設定都會回到</w:t>
                  </w:r>
                  <w:r>
                    <w:rPr>
                      <w:color w:val="FF0000"/>
                      <w:kern w:val="2"/>
                      <w:sz w:val="18"/>
                      <w:szCs w:val="18"/>
                    </w:rPr>
                    <w:t>default</w:t>
                  </w:r>
                  <w:r>
                    <w:rPr>
                      <w:rFonts w:ascii="新細明體" w:hAnsi="新細明體" w:hint="eastAsia"/>
                      <w:color w:val="FF0000"/>
                      <w:kern w:val="2"/>
                      <w:sz w:val="18"/>
                      <w:szCs w:val="18"/>
                    </w:rPr>
                    <w:t>。</w:t>
                  </w:r>
                </w:p>
              </w:tc>
            </w:tr>
            <w:tr w:rsidR="008524B7" w:rsidTr="008524B7">
              <w:tc>
                <w:tcPr>
                  <w:tcW w:w="4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21"/>
                      <w:szCs w:val="21"/>
                    </w:rPr>
                  </w:pPr>
                  <w:r>
                    <w:rPr>
                      <w:kern w:val="2"/>
                    </w:rPr>
                    <w:t>9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ind w:firstLine="90"/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</w:rPr>
                  </w:pPr>
                  <w:r>
                    <w:rPr>
                      <w:kern w:val="2"/>
                      <w:sz w:val="18"/>
                      <w:szCs w:val="18"/>
                    </w:rPr>
                    <w:t>nVGA Video Parameters: Clock/Clock Phase/Hor Position/Ver Position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color w:val="FF0000"/>
                      <w:kern w:val="2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新細明體" w:hAnsi="新細明體" w:hint="eastAsia"/>
                      <w:color w:val="FF0000"/>
                      <w:kern w:val="2"/>
                      <w:sz w:val="18"/>
                      <w:szCs w:val="18"/>
                    </w:rPr>
                    <w:t>所有</w:t>
                  </w:r>
                  <w:r>
                    <w:rPr>
                      <w:color w:val="FF0000"/>
                      <w:kern w:val="2"/>
                      <w:sz w:val="18"/>
                      <w:szCs w:val="18"/>
                    </w:rPr>
                    <w:t>Input source</w:t>
                  </w:r>
                  <w:r>
                    <w:rPr>
                      <w:rFonts w:ascii="新細明體" w:hAnsi="新細明體" w:hint="eastAsia"/>
                      <w:color w:val="FF0000"/>
                      <w:kern w:val="2"/>
                      <w:sz w:val="18"/>
                      <w:szCs w:val="18"/>
                    </w:rPr>
                    <w:t>儲存的</w:t>
                  </w:r>
                  <w:r>
                    <w:rPr>
                      <w:color w:val="FF0000"/>
                      <w:kern w:val="2"/>
                      <w:sz w:val="18"/>
                      <w:szCs w:val="18"/>
                    </w:rPr>
                    <w:t>User timing Position</w:t>
                  </w:r>
                  <w:r>
                    <w:rPr>
                      <w:rFonts w:ascii="新細明體" w:hAnsi="新細明體" w:hint="eastAsia"/>
                      <w:color w:val="FF0000"/>
                      <w:kern w:val="2"/>
                      <w:sz w:val="18"/>
                      <w:szCs w:val="18"/>
                    </w:rPr>
                    <w:t>設定都會回到</w:t>
                  </w:r>
                  <w:r>
                    <w:rPr>
                      <w:color w:val="FF0000"/>
                      <w:kern w:val="2"/>
                      <w:sz w:val="18"/>
                      <w:szCs w:val="18"/>
                    </w:rPr>
                    <w:t>default</w:t>
                  </w:r>
                  <w:r>
                    <w:rPr>
                      <w:rFonts w:ascii="新細明體" w:hAnsi="新細明體" w:hint="eastAsia"/>
                      <w:color w:val="FF0000"/>
                      <w:kern w:val="2"/>
                      <w:sz w:val="18"/>
                      <w:szCs w:val="18"/>
                    </w:rPr>
                    <w:t>。</w:t>
                  </w:r>
                </w:p>
              </w:tc>
            </w:tr>
            <w:tr w:rsidR="008524B7" w:rsidTr="008524B7">
              <w:tc>
                <w:tcPr>
                  <w:tcW w:w="4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21"/>
                      <w:szCs w:val="21"/>
                    </w:rPr>
                  </w:pPr>
                  <w:r>
                    <w:rPr>
                      <w:kern w:val="2"/>
                    </w:rPr>
                    <w:t>10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</w:rPr>
                  </w:pPr>
                  <w:r>
                    <w:rPr>
                      <w:kern w:val="2"/>
                      <w:sz w:val="18"/>
                      <w:szCs w:val="18"/>
                    </w:rPr>
                    <w:t>Picture-in-Picture</w:t>
                  </w:r>
                  <w:r>
                    <w:rPr>
                      <w:rFonts w:ascii="SimSun" w:hAnsi="SimSun" w:hint="eastAsia"/>
                      <w:kern w:val="2"/>
                      <w:sz w:val="18"/>
                      <w:szCs w:val="18"/>
                    </w:rPr>
                    <w:t>（</w:t>
                  </w:r>
                  <w:r>
                    <w:rPr>
                      <w:kern w:val="2"/>
                      <w:sz w:val="18"/>
                      <w:szCs w:val="18"/>
                    </w:rPr>
                    <w:t>Disable PIP function</w:t>
                  </w:r>
                  <w:r>
                    <w:rPr>
                      <w:rFonts w:ascii="SimSun" w:hAnsi="SimSun" w:hint="eastAsia"/>
                      <w:kern w:val="2"/>
                      <w:sz w:val="18"/>
                      <w:szCs w:val="18"/>
                    </w:rPr>
                    <w:t>）</w:t>
                  </w:r>
                  <w:r>
                    <w:rPr>
                      <w:kern w:val="2"/>
                      <w:sz w:val="18"/>
                      <w:szCs w:val="18"/>
                    </w:rPr>
                    <w:t>:PIP Off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8524B7" w:rsidTr="008524B7">
              <w:tc>
                <w:tcPr>
                  <w:tcW w:w="4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21"/>
                      <w:szCs w:val="21"/>
                    </w:rPr>
                  </w:pPr>
                  <w:r>
                    <w:rPr>
                      <w:kern w:val="2"/>
                    </w:rPr>
                    <w:t>11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</w:rPr>
                  </w:pPr>
                  <w:r>
                    <w:rPr>
                      <w:kern w:val="2"/>
                      <w:sz w:val="18"/>
                      <w:szCs w:val="18"/>
                    </w:rPr>
                    <w:t>Volume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8524B7" w:rsidTr="008524B7">
              <w:tc>
                <w:tcPr>
                  <w:tcW w:w="4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21"/>
                      <w:szCs w:val="21"/>
                    </w:rPr>
                  </w:pPr>
                  <w:r>
                    <w:rPr>
                      <w:kern w:val="2"/>
                    </w:rPr>
                    <w:t>12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</w:rPr>
                  </w:pPr>
                  <w:r>
                    <w:rPr>
                      <w:kern w:val="2"/>
                      <w:sz w:val="18"/>
                      <w:szCs w:val="18"/>
                    </w:rPr>
                    <w:t>Volume Limits: Max/Min/SwitchOn</w:t>
                  </w:r>
                  <w:r>
                    <w:rPr>
                      <w:rFonts w:ascii="SimSun" w:hAnsi="SimSun" w:hint="eastAsia"/>
                      <w:kern w:val="2"/>
                      <w:sz w:val="18"/>
                      <w:szCs w:val="18"/>
                    </w:rPr>
                    <w:t>（</w:t>
                  </w:r>
                  <w:r>
                    <w:rPr>
                      <w:kern w:val="2"/>
                      <w:sz w:val="18"/>
                      <w:szCs w:val="18"/>
                    </w:rPr>
                    <w:t>After reset, put Max=100</w:t>
                  </w:r>
                  <w:r>
                    <w:rPr>
                      <w:rFonts w:ascii="SimSun" w:hAnsi="SimSun" w:hint="eastAsia"/>
                      <w:kern w:val="2"/>
                      <w:sz w:val="18"/>
                      <w:szCs w:val="18"/>
                    </w:rPr>
                    <w:t>，</w:t>
                  </w:r>
                  <w:r>
                    <w:rPr>
                      <w:kern w:val="2"/>
                      <w:sz w:val="18"/>
                      <w:szCs w:val="18"/>
                    </w:rPr>
                    <w:t>Min=0</w:t>
                  </w:r>
                  <w:r>
                    <w:rPr>
                      <w:rFonts w:ascii="SimSun" w:hAnsi="SimSun" w:hint="eastAsia"/>
                      <w:kern w:val="2"/>
                      <w:sz w:val="18"/>
                      <w:szCs w:val="18"/>
                    </w:rPr>
                    <w:t>，</w:t>
                  </w:r>
                  <w:r>
                    <w:rPr>
                      <w:kern w:val="2"/>
                      <w:sz w:val="18"/>
                      <w:szCs w:val="18"/>
                    </w:rPr>
                    <w:t>SwitchOn=0</w:t>
                  </w:r>
                  <w:r>
                    <w:rPr>
                      <w:rFonts w:ascii="SimSun" w:hAnsi="SimSun" w:hint="eastAsia"/>
                      <w:kern w:val="2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8524B7" w:rsidTr="008524B7">
              <w:tc>
                <w:tcPr>
                  <w:tcW w:w="4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21"/>
                      <w:szCs w:val="21"/>
                    </w:rPr>
                  </w:pPr>
                  <w:r>
                    <w:rPr>
                      <w:kern w:val="2"/>
                    </w:rPr>
                    <w:t>13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</w:rPr>
                  </w:pPr>
                  <w:r>
                    <w:rPr>
                      <w:kern w:val="2"/>
                      <w:sz w:val="18"/>
                      <w:szCs w:val="18"/>
                    </w:rPr>
                    <w:t>Audio Parameters: Treble/Bass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新細明體" w:hAnsi="新細明體" w:hint="eastAsia"/>
                      <w:color w:val="FF0000"/>
                      <w:kern w:val="2"/>
                      <w:sz w:val="18"/>
                      <w:szCs w:val="18"/>
                    </w:rPr>
                    <w:t>每個</w:t>
                  </w:r>
                  <w:r>
                    <w:rPr>
                      <w:color w:val="FF0000"/>
                      <w:kern w:val="2"/>
                      <w:sz w:val="18"/>
                      <w:szCs w:val="18"/>
                    </w:rPr>
                    <w:t>Input source</w:t>
                  </w:r>
                  <w:r>
                    <w:rPr>
                      <w:rFonts w:ascii="新細明體" w:hAnsi="新細明體" w:hint="eastAsia"/>
                      <w:color w:val="FF0000"/>
                      <w:kern w:val="2"/>
                      <w:sz w:val="18"/>
                      <w:szCs w:val="18"/>
                    </w:rPr>
                    <w:t>設定都會回到</w:t>
                  </w:r>
                  <w:r>
                    <w:rPr>
                      <w:color w:val="FF0000"/>
                      <w:kern w:val="2"/>
                      <w:sz w:val="18"/>
                      <w:szCs w:val="18"/>
                    </w:rPr>
                    <w:t>default</w:t>
                  </w:r>
                  <w:r>
                    <w:rPr>
                      <w:rFonts w:ascii="新細明體" w:hAnsi="新細明體" w:hint="eastAsia"/>
                      <w:color w:val="FF0000"/>
                      <w:kern w:val="2"/>
                      <w:sz w:val="18"/>
                      <w:szCs w:val="18"/>
                    </w:rPr>
                    <w:t>。</w:t>
                  </w:r>
                </w:p>
              </w:tc>
            </w:tr>
            <w:tr w:rsidR="008524B7" w:rsidTr="008524B7">
              <w:tc>
                <w:tcPr>
                  <w:tcW w:w="4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21"/>
                      <w:szCs w:val="21"/>
                    </w:rPr>
                  </w:pPr>
                  <w:r>
                    <w:rPr>
                      <w:kern w:val="2"/>
                    </w:rPr>
                    <w:t>14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</w:rPr>
                  </w:pPr>
                  <w:r>
                    <w:rPr>
                      <w:kern w:val="2"/>
                      <w:sz w:val="18"/>
                      <w:szCs w:val="18"/>
                      <w:lang w:val="en-GB"/>
                    </w:rPr>
                    <w:t>Smart Power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  <w:highlight w:val="yellow"/>
                      <w:lang w:val="en-GB"/>
                    </w:rPr>
                  </w:pPr>
                </w:p>
              </w:tc>
            </w:tr>
            <w:tr w:rsidR="008524B7" w:rsidTr="008524B7">
              <w:tc>
                <w:tcPr>
                  <w:tcW w:w="4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21"/>
                      <w:szCs w:val="21"/>
                    </w:rPr>
                  </w:pPr>
                  <w:r>
                    <w:rPr>
                      <w:kern w:val="2"/>
                    </w:rPr>
                    <w:t>15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</w:rPr>
                  </w:pPr>
                  <w:r>
                    <w:rPr>
                      <w:kern w:val="2"/>
                      <w:sz w:val="18"/>
                      <w:szCs w:val="18"/>
                    </w:rPr>
                    <w:t>Tiling: Position/V.Monitor/H.Monitor(Clear Tiling</w:t>
                  </w:r>
                  <w:r>
                    <w:rPr>
                      <w:rFonts w:ascii="SimSun" w:hAnsi="SimSun" w:hint="eastAsia"/>
                      <w:kern w:val="2"/>
                      <w:sz w:val="18"/>
                      <w:szCs w:val="18"/>
                    </w:rPr>
                    <w:t>，</w:t>
                  </w:r>
                  <w:r>
                    <w:rPr>
                      <w:kern w:val="2"/>
                      <w:sz w:val="18"/>
                      <w:szCs w:val="18"/>
                    </w:rPr>
                    <w:t>Position=1, V.Monitor=1, H.Monitor=1)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8524B7" w:rsidTr="008524B7">
              <w:tc>
                <w:tcPr>
                  <w:tcW w:w="4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21"/>
                      <w:szCs w:val="21"/>
                    </w:rPr>
                  </w:pPr>
                  <w:r>
                    <w:rPr>
                      <w:kern w:val="2"/>
                    </w:rPr>
                    <w:t>16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</w:rPr>
                  </w:pPr>
                  <w:r>
                    <w:rPr>
                      <w:kern w:val="2"/>
                      <w:sz w:val="18"/>
                      <w:szCs w:val="18"/>
                    </w:rPr>
                    <w:t>Light Sensor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  <w:highlight w:val="lightGray"/>
                    </w:rPr>
                  </w:pPr>
                  <w:r>
                    <w:rPr>
                      <w:kern w:val="2"/>
                      <w:sz w:val="18"/>
                      <w:szCs w:val="18"/>
                    </w:rPr>
                    <w:t>No supported.</w:t>
                  </w:r>
                </w:p>
              </w:tc>
            </w:tr>
            <w:tr w:rsidR="008524B7" w:rsidTr="008524B7">
              <w:tc>
                <w:tcPr>
                  <w:tcW w:w="4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21"/>
                      <w:szCs w:val="21"/>
                    </w:rPr>
                  </w:pPr>
                  <w:r>
                    <w:rPr>
                      <w:kern w:val="2"/>
                    </w:rPr>
                    <w:t>17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</w:rPr>
                  </w:pPr>
                  <w:r>
                    <w:rPr>
                      <w:kern w:val="2"/>
                      <w:sz w:val="18"/>
                      <w:szCs w:val="18"/>
                    </w:rPr>
                    <w:t>OSD Rotating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  <w:highlight w:val="lightGray"/>
                    </w:rPr>
                  </w:pPr>
                  <w:r>
                    <w:rPr>
                      <w:kern w:val="2"/>
                      <w:sz w:val="18"/>
                      <w:szCs w:val="18"/>
                    </w:rPr>
                    <w:t>No supported.</w:t>
                  </w:r>
                </w:p>
              </w:tc>
            </w:tr>
            <w:tr w:rsidR="008524B7" w:rsidTr="008524B7">
              <w:tc>
                <w:tcPr>
                  <w:tcW w:w="4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21"/>
                      <w:szCs w:val="21"/>
                    </w:rPr>
                  </w:pPr>
                  <w:r>
                    <w:rPr>
                      <w:kern w:val="2"/>
                    </w:rPr>
                    <w:t>18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</w:rPr>
                  </w:pPr>
                  <w:r>
                    <w:rPr>
                      <w:kern w:val="2"/>
                      <w:sz w:val="18"/>
                      <w:szCs w:val="18"/>
                    </w:rPr>
                    <w:t>Information OSD Feature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8524B7" w:rsidTr="008524B7">
              <w:tc>
                <w:tcPr>
                  <w:tcW w:w="4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21"/>
                      <w:szCs w:val="21"/>
                    </w:rPr>
                  </w:pPr>
                  <w:r>
                    <w:rPr>
                      <w:kern w:val="2"/>
                    </w:rPr>
                    <w:t>19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</w:rPr>
                  </w:pPr>
                  <w:r>
                    <w:rPr>
                      <w:kern w:val="2"/>
                      <w:sz w:val="18"/>
                      <w:szCs w:val="18"/>
                    </w:rPr>
                    <w:t>MEMC Effect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  <w:highlight w:val="lightGray"/>
                    </w:rPr>
                  </w:pPr>
                  <w:r>
                    <w:rPr>
                      <w:kern w:val="2"/>
                      <w:sz w:val="18"/>
                      <w:szCs w:val="18"/>
                    </w:rPr>
                    <w:t>No supported.</w:t>
                  </w:r>
                </w:p>
              </w:tc>
            </w:tr>
            <w:tr w:rsidR="008524B7" w:rsidTr="008524B7">
              <w:tc>
                <w:tcPr>
                  <w:tcW w:w="4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21"/>
                      <w:szCs w:val="21"/>
                    </w:rPr>
                  </w:pPr>
                  <w:r>
                    <w:rPr>
                      <w:kern w:val="2"/>
                    </w:rPr>
                    <w:t>20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</w:rPr>
                  </w:pPr>
                  <w:r>
                    <w:rPr>
                      <w:kern w:val="2"/>
                      <w:sz w:val="18"/>
                      <w:szCs w:val="18"/>
                    </w:rPr>
                    <w:t>Touch Feature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  <w:highlight w:val="lightGray"/>
                    </w:rPr>
                  </w:pPr>
                  <w:r>
                    <w:rPr>
                      <w:kern w:val="2"/>
                      <w:sz w:val="18"/>
                      <w:szCs w:val="18"/>
                    </w:rPr>
                    <w:t>No supported.</w:t>
                  </w:r>
                </w:p>
              </w:tc>
            </w:tr>
            <w:tr w:rsidR="008524B7" w:rsidTr="008524B7">
              <w:tc>
                <w:tcPr>
                  <w:tcW w:w="4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21"/>
                      <w:szCs w:val="21"/>
                    </w:rPr>
                  </w:pPr>
                  <w:r>
                    <w:rPr>
                      <w:kern w:val="2"/>
                    </w:rPr>
                    <w:t>21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</w:rPr>
                  </w:pPr>
                  <w:r>
                    <w:rPr>
                      <w:kern w:val="2"/>
                      <w:sz w:val="18"/>
                      <w:szCs w:val="18"/>
                    </w:rPr>
                    <w:t>Noise Reduction Feature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新細明體" w:hAnsi="新細明體" w:hint="eastAsia"/>
                      <w:color w:val="FF0000"/>
                      <w:kern w:val="2"/>
                      <w:sz w:val="18"/>
                      <w:szCs w:val="18"/>
                    </w:rPr>
                    <w:t>每個</w:t>
                  </w:r>
                  <w:r>
                    <w:rPr>
                      <w:color w:val="FF0000"/>
                      <w:kern w:val="2"/>
                      <w:sz w:val="18"/>
                      <w:szCs w:val="18"/>
                    </w:rPr>
                    <w:t>Input source</w:t>
                  </w:r>
                  <w:r>
                    <w:rPr>
                      <w:rFonts w:ascii="新細明體" w:hAnsi="新細明體" w:hint="eastAsia"/>
                      <w:color w:val="FF0000"/>
                      <w:kern w:val="2"/>
                      <w:sz w:val="18"/>
                      <w:szCs w:val="18"/>
                    </w:rPr>
                    <w:t>設定都會回到</w:t>
                  </w:r>
                  <w:r>
                    <w:rPr>
                      <w:color w:val="FF0000"/>
                      <w:kern w:val="2"/>
                      <w:sz w:val="18"/>
                      <w:szCs w:val="18"/>
                    </w:rPr>
                    <w:t>default</w:t>
                  </w:r>
                  <w:r>
                    <w:rPr>
                      <w:rFonts w:ascii="新細明體" w:hAnsi="新細明體" w:hint="eastAsia"/>
                      <w:color w:val="FF0000"/>
                      <w:kern w:val="2"/>
                      <w:sz w:val="18"/>
                      <w:szCs w:val="18"/>
                    </w:rPr>
                    <w:t>。</w:t>
                  </w:r>
                </w:p>
              </w:tc>
            </w:tr>
            <w:tr w:rsidR="008524B7" w:rsidTr="008524B7">
              <w:tc>
                <w:tcPr>
                  <w:tcW w:w="4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21"/>
                      <w:szCs w:val="21"/>
                    </w:rPr>
                  </w:pPr>
                  <w:r>
                    <w:rPr>
                      <w:kern w:val="2"/>
                    </w:rPr>
                    <w:t>22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</w:rPr>
                  </w:pPr>
                  <w:r>
                    <w:rPr>
                      <w:kern w:val="2"/>
                      <w:sz w:val="18"/>
                      <w:szCs w:val="18"/>
                    </w:rPr>
                    <w:t>Scan Mode Feature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新細明體" w:hAnsi="新細明體" w:hint="eastAsia"/>
                      <w:color w:val="FF0000"/>
                      <w:kern w:val="2"/>
                      <w:sz w:val="18"/>
                      <w:szCs w:val="18"/>
                    </w:rPr>
                    <w:t>每個</w:t>
                  </w:r>
                  <w:r>
                    <w:rPr>
                      <w:color w:val="FF0000"/>
                      <w:kern w:val="2"/>
                      <w:sz w:val="18"/>
                      <w:szCs w:val="18"/>
                    </w:rPr>
                    <w:t>Input source</w:t>
                  </w:r>
                  <w:r>
                    <w:rPr>
                      <w:rFonts w:ascii="新細明體" w:hAnsi="新細明體" w:hint="eastAsia"/>
                      <w:color w:val="FF0000"/>
                      <w:kern w:val="2"/>
                      <w:sz w:val="18"/>
                      <w:szCs w:val="18"/>
                    </w:rPr>
                    <w:t>設定都會回到</w:t>
                  </w:r>
                  <w:r>
                    <w:rPr>
                      <w:color w:val="FF0000"/>
                      <w:kern w:val="2"/>
                      <w:sz w:val="18"/>
                      <w:szCs w:val="18"/>
                    </w:rPr>
                    <w:t>default</w:t>
                  </w:r>
                  <w:r>
                    <w:rPr>
                      <w:rFonts w:ascii="新細明體" w:hAnsi="新細明體" w:hint="eastAsia"/>
                      <w:color w:val="FF0000"/>
                      <w:kern w:val="2"/>
                      <w:sz w:val="18"/>
                      <w:szCs w:val="18"/>
                    </w:rPr>
                    <w:t>。</w:t>
                  </w:r>
                </w:p>
              </w:tc>
            </w:tr>
            <w:tr w:rsidR="008524B7" w:rsidTr="008524B7">
              <w:tc>
                <w:tcPr>
                  <w:tcW w:w="4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21"/>
                      <w:szCs w:val="21"/>
                    </w:rPr>
                  </w:pPr>
                  <w:r>
                    <w:rPr>
                      <w:kern w:val="2"/>
                    </w:rPr>
                    <w:t>23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</w:rPr>
                  </w:pPr>
                  <w:r>
                    <w:rPr>
                      <w:kern w:val="2"/>
                      <w:sz w:val="18"/>
                      <w:szCs w:val="18"/>
                    </w:rPr>
                    <w:t>Scan Conversion Feature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新細明體" w:hAnsi="新細明體" w:hint="eastAsia"/>
                      <w:color w:val="FF0000"/>
                      <w:kern w:val="2"/>
                      <w:sz w:val="18"/>
                      <w:szCs w:val="18"/>
                    </w:rPr>
                    <w:t>每個</w:t>
                  </w:r>
                  <w:r>
                    <w:rPr>
                      <w:color w:val="FF0000"/>
                      <w:kern w:val="2"/>
                      <w:sz w:val="18"/>
                      <w:szCs w:val="18"/>
                    </w:rPr>
                    <w:t>Input source</w:t>
                  </w:r>
                  <w:r>
                    <w:rPr>
                      <w:rFonts w:ascii="新細明體" w:hAnsi="新細明體" w:hint="eastAsia"/>
                      <w:color w:val="FF0000"/>
                      <w:kern w:val="2"/>
                      <w:sz w:val="18"/>
                      <w:szCs w:val="18"/>
                    </w:rPr>
                    <w:t>設定都會回到</w:t>
                  </w:r>
                  <w:r>
                    <w:rPr>
                      <w:color w:val="FF0000"/>
                      <w:kern w:val="2"/>
                      <w:sz w:val="18"/>
                      <w:szCs w:val="18"/>
                    </w:rPr>
                    <w:t>default</w:t>
                  </w:r>
                  <w:r>
                    <w:rPr>
                      <w:rFonts w:ascii="新細明體" w:hAnsi="新細明體" w:hint="eastAsia"/>
                      <w:color w:val="FF0000"/>
                      <w:kern w:val="2"/>
                      <w:sz w:val="18"/>
                      <w:szCs w:val="18"/>
                    </w:rPr>
                    <w:t>。</w:t>
                  </w:r>
                </w:p>
              </w:tc>
            </w:tr>
            <w:tr w:rsidR="008524B7" w:rsidTr="008524B7">
              <w:tc>
                <w:tcPr>
                  <w:tcW w:w="4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21"/>
                      <w:szCs w:val="21"/>
                    </w:rPr>
                  </w:pPr>
                  <w:r>
                    <w:rPr>
                      <w:kern w:val="2"/>
                    </w:rPr>
                    <w:t>24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</w:rPr>
                  </w:pPr>
                  <w:r>
                    <w:rPr>
                      <w:kern w:val="2"/>
                      <w:sz w:val="18"/>
                      <w:szCs w:val="18"/>
                    </w:rPr>
                    <w:t>Switch On Delay (Tiling) Feature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8524B7" w:rsidRDefault="008524B7">
                  <w:pPr>
                    <w:jc w:val="both"/>
                    <w:rPr>
                      <w:rFonts w:ascii="Calibri" w:eastAsia="SimSun" w:hAnsi="Calibri" w:cs="Calibri"/>
                      <w:kern w:val="2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A92BFB" w:rsidRPr="008524B7" w:rsidRDefault="00A92BFB" w:rsidP="00A92BFB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</w:p>
          <w:tbl>
            <w:tblPr>
              <w:tblW w:w="0" w:type="auto"/>
              <w:tblInd w:w="53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9"/>
              <w:gridCol w:w="3823"/>
            </w:tblGrid>
            <w:tr w:rsidR="00181797" w:rsidRPr="008524B7" w:rsidTr="006D48C7">
              <w:tc>
                <w:tcPr>
                  <w:tcW w:w="4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jc w:val="both"/>
                    <w:rPr>
                      <w:rFonts w:ascii="Calibri" w:eastAsia="SimSun" w:hAnsi="Calibri" w:cs="Calibri"/>
                      <w:strike/>
                      <w:kern w:val="2"/>
                      <w:sz w:val="21"/>
                      <w:szCs w:val="21"/>
                      <w:lang w:eastAsia="zh-CN"/>
                    </w:rPr>
                  </w:pPr>
                  <w:r w:rsidRPr="008524B7">
                    <w:rPr>
                      <w:strike/>
                      <w:kern w:val="2"/>
                    </w:rPr>
                    <w:t>1</w:t>
                  </w:r>
                </w:p>
              </w:tc>
              <w:tc>
                <w:tcPr>
                  <w:tcW w:w="382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rPr>
                      <w:rFonts w:asciiTheme="minorHAnsi" w:eastAsia="SimSun" w:hAnsiTheme="minorHAnsi" w:cstheme="minorHAnsi"/>
                      <w:strike/>
                      <w:kern w:val="2"/>
                      <w:sz w:val="18"/>
                      <w:szCs w:val="18"/>
                      <w:lang w:eastAsia="zh-CN"/>
                    </w:rPr>
                  </w:pP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User Input Control:</w:t>
                  </w:r>
                  <w:r w:rsidRPr="008524B7">
                    <w:rPr>
                      <w:rFonts w:asciiTheme="minorHAnsi" w:eastAsiaTheme="minorEastAsia" w:hAnsiTheme="minorHAnsi" w:cstheme="minorHAnsi"/>
                      <w:strike/>
                      <w:kern w:val="2"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Local KeyBoard/Remote Control</w:t>
                  </w:r>
                </w:p>
              </w:tc>
            </w:tr>
            <w:tr w:rsidR="00181797" w:rsidRPr="008524B7" w:rsidTr="006D48C7">
              <w:tc>
                <w:tcPr>
                  <w:tcW w:w="4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jc w:val="both"/>
                    <w:rPr>
                      <w:rFonts w:ascii="Calibri" w:eastAsia="SimSun" w:hAnsi="Calibri" w:cs="Calibri"/>
                      <w:strike/>
                      <w:kern w:val="2"/>
                      <w:sz w:val="21"/>
                      <w:szCs w:val="21"/>
                      <w:lang w:eastAsia="zh-CN"/>
                    </w:rPr>
                  </w:pPr>
                  <w:r w:rsidRPr="008524B7">
                    <w:rPr>
                      <w:strike/>
                      <w:kern w:val="2"/>
                    </w:rPr>
                    <w:t>2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rPr>
                      <w:rFonts w:asciiTheme="minorHAnsi" w:eastAsia="SimSun" w:hAnsiTheme="minorHAnsi" w:cstheme="minorHAnsi"/>
                      <w:strike/>
                      <w:kern w:val="2"/>
                      <w:sz w:val="18"/>
                      <w:szCs w:val="18"/>
                      <w:lang w:eastAsia="zh-CN"/>
                    </w:rPr>
                  </w:pP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User Input Control State:</w:t>
                  </w:r>
                  <w:r w:rsidRPr="008524B7">
                    <w:rPr>
                      <w:rFonts w:asciiTheme="minorHAnsi" w:eastAsiaTheme="minorEastAsia" w:hAnsiTheme="minorHAnsi" w:cstheme="minorHAnsi"/>
                      <w:strike/>
                      <w:kern w:val="2"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Remote Control State/Local Keyboard State</w:t>
                  </w:r>
                </w:p>
              </w:tc>
            </w:tr>
            <w:tr w:rsidR="00181797" w:rsidRPr="008524B7" w:rsidTr="006D48C7">
              <w:tc>
                <w:tcPr>
                  <w:tcW w:w="4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jc w:val="both"/>
                    <w:rPr>
                      <w:rFonts w:ascii="Calibri" w:eastAsia="SimSun" w:hAnsi="Calibri" w:cs="Calibri"/>
                      <w:strike/>
                      <w:kern w:val="2"/>
                      <w:sz w:val="21"/>
                      <w:szCs w:val="21"/>
                      <w:lang w:eastAsia="zh-CN"/>
                    </w:rPr>
                  </w:pPr>
                  <w:r w:rsidRPr="008524B7">
                    <w:rPr>
                      <w:strike/>
                      <w:kern w:val="2"/>
                    </w:rPr>
                    <w:t>3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rPr>
                      <w:rFonts w:asciiTheme="minorHAnsi" w:eastAsia="SimSun" w:hAnsiTheme="minorHAnsi" w:cstheme="minorHAnsi"/>
                      <w:strike/>
                      <w:kern w:val="2"/>
                      <w:sz w:val="18"/>
                      <w:szCs w:val="18"/>
                      <w:lang w:eastAsia="zh-CN"/>
                    </w:rPr>
                  </w:pP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Power at Cold Start</w:t>
                  </w:r>
                </w:p>
              </w:tc>
            </w:tr>
            <w:tr w:rsidR="00181797" w:rsidRPr="008524B7" w:rsidTr="006D48C7">
              <w:tc>
                <w:tcPr>
                  <w:tcW w:w="4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jc w:val="both"/>
                    <w:rPr>
                      <w:rFonts w:ascii="Calibri" w:eastAsia="SimSun" w:hAnsi="Calibri" w:cs="Calibri"/>
                      <w:strike/>
                      <w:kern w:val="2"/>
                      <w:sz w:val="21"/>
                      <w:szCs w:val="21"/>
                      <w:lang w:eastAsia="zh-CN"/>
                    </w:rPr>
                  </w:pPr>
                  <w:r w:rsidRPr="008524B7">
                    <w:rPr>
                      <w:strike/>
                      <w:kern w:val="2"/>
                    </w:rPr>
                    <w:t>4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rPr>
                      <w:rFonts w:asciiTheme="minorHAnsi" w:eastAsia="SimSun" w:hAnsiTheme="minorHAnsi" w:cstheme="minorHAnsi"/>
                      <w:strike/>
                      <w:kern w:val="2"/>
                      <w:sz w:val="18"/>
                      <w:szCs w:val="18"/>
                      <w:lang w:eastAsia="zh-CN"/>
                    </w:rPr>
                  </w:pP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Auto Signal Detecting</w:t>
                  </w:r>
                </w:p>
              </w:tc>
            </w:tr>
            <w:tr w:rsidR="00181797" w:rsidRPr="008524B7" w:rsidTr="006D48C7">
              <w:tc>
                <w:tcPr>
                  <w:tcW w:w="4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jc w:val="both"/>
                    <w:rPr>
                      <w:rFonts w:ascii="Calibri" w:eastAsia="SimSun" w:hAnsi="Calibri" w:cs="Calibri"/>
                      <w:strike/>
                      <w:kern w:val="2"/>
                      <w:sz w:val="21"/>
                      <w:szCs w:val="21"/>
                      <w:lang w:eastAsia="zh-CN"/>
                    </w:rPr>
                  </w:pPr>
                  <w:r w:rsidRPr="008524B7">
                    <w:rPr>
                      <w:strike/>
                      <w:kern w:val="2"/>
                    </w:rPr>
                    <w:t>5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rPr>
                      <w:rFonts w:asciiTheme="minorHAnsi" w:eastAsia="SimSun" w:hAnsiTheme="minorHAnsi" w:cstheme="minorHAnsi"/>
                      <w:strike/>
                      <w:kern w:val="2"/>
                      <w:sz w:val="18"/>
                      <w:szCs w:val="18"/>
                      <w:lang w:eastAsia="zh-CN"/>
                    </w:rPr>
                  </w:pP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Video Parameters:</w:t>
                  </w:r>
                  <w:r w:rsidRPr="008524B7">
                    <w:rPr>
                      <w:rFonts w:asciiTheme="minorHAnsi" w:eastAsiaTheme="minorEastAsia" w:hAnsiTheme="minorHAnsi" w:cstheme="minorHAnsi"/>
                      <w:strike/>
                      <w:kern w:val="2"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Brightness/Contrast/Sharpness/Color/Tint/Black</w:t>
                  </w:r>
                  <w:r w:rsidRPr="008524B7">
                    <w:rPr>
                      <w:rFonts w:asciiTheme="minorHAnsi" w:eastAsiaTheme="minorEastAsia" w:hAnsiTheme="minorHAnsi" w:cstheme="minorHAnsi" w:hint="eastAsia"/>
                      <w:strike/>
                      <w:kern w:val="2"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Level/Gamma</w:t>
                  </w:r>
                </w:p>
              </w:tc>
            </w:tr>
            <w:tr w:rsidR="00181797" w:rsidRPr="008524B7" w:rsidTr="006D48C7">
              <w:tc>
                <w:tcPr>
                  <w:tcW w:w="4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jc w:val="both"/>
                    <w:rPr>
                      <w:rFonts w:ascii="Calibri" w:eastAsia="SimSun" w:hAnsi="Calibri" w:cs="Calibri"/>
                      <w:strike/>
                      <w:kern w:val="2"/>
                      <w:sz w:val="21"/>
                      <w:szCs w:val="21"/>
                      <w:lang w:eastAsia="zh-CN"/>
                    </w:rPr>
                  </w:pPr>
                  <w:r w:rsidRPr="008524B7">
                    <w:rPr>
                      <w:strike/>
                      <w:kern w:val="2"/>
                    </w:rPr>
                    <w:t>6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rPr>
                      <w:rFonts w:asciiTheme="minorHAnsi" w:eastAsia="SimSun" w:hAnsiTheme="minorHAnsi" w:cstheme="minorHAnsi"/>
                      <w:strike/>
                      <w:kern w:val="2"/>
                      <w:sz w:val="18"/>
                      <w:szCs w:val="18"/>
                      <w:lang w:eastAsia="zh-CN"/>
                    </w:rPr>
                  </w:pP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Color Temperature</w:t>
                  </w:r>
                </w:p>
              </w:tc>
            </w:tr>
            <w:tr w:rsidR="00181797" w:rsidRPr="008524B7" w:rsidTr="006D48C7">
              <w:tc>
                <w:tcPr>
                  <w:tcW w:w="4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jc w:val="both"/>
                    <w:rPr>
                      <w:rFonts w:ascii="Calibri" w:eastAsia="SimSun" w:hAnsi="Calibri" w:cs="Calibri"/>
                      <w:strike/>
                      <w:kern w:val="2"/>
                      <w:sz w:val="21"/>
                      <w:szCs w:val="21"/>
                      <w:lang w:eastAsia="zh-CN"/>
                    </w:rPr>
                  </w:pPr>
                  <w:r w:rsidRPr="008524B7">
                    <w:rPr>
                      <w:strike/>
                      <w:kern w:val="2"/>
                    </w:rPr>
                    <w:t>7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rPr>
                      <w:rFonts w:asciiTheme="minorHAnsi" w:eastAsia="SimSun" w:hAnsiTheme="minorHAnsi" w:cstheme="minorHAnsi"/>
                      <w:strike/>
                      <w:kern w:val="2"/>
                      <w:sz w:val="18"/>
                      <w:szCs w:val="18"/>
                      <w:lang w:eastAsia="zh-CN"/>
                    </w:rPr>
                  </w:pP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Color Parameters:</w:t>
                  </w:r>
                  <w:r w:rsidRPr="008524B7">
                    <w:rPr>
                      <w:rFonts w:asciiTheme="minorHAnsi" w:eastAsiaTheme="minorEastAsia" w:hAnsiTheme="minorHAnsi" w:cstheme="minorHAnsi"/>
                      <w:strike/>
                      <w:kern w:val="2"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 xml:space="preserve">Red Gain/Green Gain/Blue Gain/Red Offset/Green Offset/Blue Offset </w:t>
                  </w:r>
                </w:p>
              </w:tc>
            </w:tr>
            <w:tr w:rsidR="00181797" w:rsidRPr="008524B7" w:rsidTr="006D48C7">
              <w:tc>
                <w:tcPr>
                  <w:tcW w:w="4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jc w:val="both"/>
                    <w:rPr>
                      <w:rFonts w:ascii="Calibri" w:eastAsia="SimSun" w:hAnsi="Calibri" w:cs="Calibri"/>
                      <w:strike/>
                      <w:kern w:val="2"/>
                      <w:sz w:val="21"/>
                      <w:szCs w:val="21"/>
                      <w:lang w:eastAsia="zh-CN"/>
                    </w:rPr>
                  </w:pPr>
                  <w:r w:rsidRPr="008524B7">
                    <w:rPr>
                      <w:strike/>
                      <w:kern w:val="2"/>
                    </w:rPr>
                    <w:t>8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rPr>
                      <w:rFonts w:asciiTheme="minorHAnsi" w:eastAsia="SimSun" w:hAnsiTheme="minorHAnsi" w:cstheme="minorHAnsi"/>
                      <w:strike/>
                      <w:kern w:val="2"/>
                      <w:sz w:val="18"/>
                      <w:szCs w:val="18"/>
                      <w:lang w:eastAsia="zh-CN"/>
                    </w:rPr>
                  </w:pP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Picture Format</w:t>
                  </w:r>
                </w:p>
              </w:tc>
            </w:tr>
            <w:tr w:rsidR="00181797" w:rsidRPr="008524B7" w:rsidTr="006D48C7">
              <w:tc>
                <w:tcPr>
                  <w:tcW w:w="4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jc w:val="both"/>
                    <w:rPr>
                      <w:rFonts w:ascii="Calibri" w:eastAsia="SimSun" w:hAnsi="Calibri" w:cs="Calibri"/>
                      <w:strike/>
                      <w:kern w:val="2"/>
                      <w:sz w:val="21"/>
                      <w:szCs w:val="21"/>
                      <w:lang w:eastAsia="zh-CN"/>
                    </w:rPr>
                  </w:pPr>
                  <w:r w:rsidRPr="008524B7">
                    <w:rPr>
                      <w:strike/>
                      <w:kern w:val="2"/>
                    </w:rPr>
                    <w:t>9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rPr>
                      <w:rFonts w:asciiTheme="minorHAnsi" w:eastAsia="SimSun" w:hAnsiTheme="minorHAnsi" w:cstheme="minorHAnsi"/>
                      <w:strike/>
                      <w:kern w:val="2"/>
                      <w:sz w:val="18"/>
                      <w:szCs w:val="18"/>
                      <w:lang w:eastAsia="zh-CN"/>
                    </w:rPr>
                  </w:pP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VGA Video Parameters:</w:t>
                  </w:r>
                  <w:r w:rsidRPr="008524B7">
                    <w:rPr>
                      <w:rFonts w:asciiTheme="minorHAnsi" w:eastAsiaTheme="minorEastAsia" w:hAnsiTheme="minorHAnsi" w:cstheme="minorHAnsi"/>
                      <w:strike/>
                      <w:kern w:val="2"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Clock/Clock Phase/Hor Position/Ver Position</w:t>
                  </w:r>
                </w:p>
              </w:tc>
            </w:tr>
            <w:tr w:rsidR="00181797" w:rsidRPr="008524B7" w:rsidTr="006D48C7">
              <w:tc>
                <w:tcPr>
                  <w:tcW w:w="4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jc w:val="both"/>
                    <w:rPr>
                      <w:rFonts w:ascii="Calibri" w:eastAsia="SimSun" w:hAnsi="Calibri" w:cs="Calibri"/>
                      <w:strike/>
                      <w:kern w:val="2"/>
                      <w:sz w:val="21"/>
                      <w:szCs w:val="21"/>
                      <w:lang w:eastAsia="zh-CN"/>
                    </w:rPr>
                  </w:pPr>
                  <w:r w:rsidRPr="008524B7">
                    <w:rPr>
                      <w:strike/>
                      <w:kern w:val="2"/>
                    </w:rPr>
                    <w:t>10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rPr>
                      <w:rFonts w:asciiTheme="minorHAnsi" w:eastAsia="SimSun" w:hAnsiTheme="minorHAnsi" w:cstheme="minorHAnsi"/>
                      <w:strike/>
                      <w:kern w:val="2"/>
                      <w:sz w:val="18"/>
                      <w:szCs w:val="18"/>
                      <w:lang w:eastAsia="zh-CN"/>
                    </w:rPr>
                  </w:pP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Picture-in-Picture</w:t>
                  </w:r>
                  <w:r w:rsidRPr="008524B7">
                    <w:rPr>
                      <w:rFonts w:asciiTheme="minorHAnsi" w:hAnsi="PMingLiU" w:cstheme="minorHAnsi"/>
                      <w:strike/>
                      <w:kern w:val="2"/>
                      <w:sz w:val="18"/>
                      <w:szCs w:val="18"/>
                      <w:lang w:eastAsia="zh-TW"/>
                    </w:rPr>
                    <w:t>（</w:t>
                  </w: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  <w:lang w:eastAsia="zh-TW"/>
                    </w:rPr>
                    <w:t>Disable PIP function</w:t>
                  </w:r>
                  <w:r w:rsidRPr="008524B7">
                    <w:rPr>
                      <w:rFonts w:asciiTheme="minorHAnsi" w:hAnsi="PMingLiU" w:cstheme="minorHAnsi"/>
                      <w:strike/>
                      <w:kern w:val="2"/>
                      <w:sz w:val="18"/>
                      <w:szCs w:val="18"/>
                      <w:lang w:eastAsia="zh-TW"/>
                    </w:rPr>
                    <w:t>）</w:t>
                  </w: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:PIP Off</w:t>
                  </w:r>
                </w:p>
              </w:tc>
            </w:tr>
            <w:tr w:rsidR="00181797" w:rsidRPr="008524B7" w:rsidTr="006D48C7">
              <w:tc>
                <w:tcPr>
                  <w:tcW w:w="4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jc w:val="both"/>
                    <w:rPr>
                      <w:rFonts w:ascii="Calibri" w:eastAsia="SimSun" w:hAnsi="Calibri" w:cs="Calibri"/>
                      <w:strike/>
                      <w:kern w:val="2"/>
                      <w:sz w:val="21"/>
                      <w:szCs w:val="21"/>
                      <w:lang w:eastAsia="zh-CN"/>
                    </w:rPr>
                  </w:pPr>
                  <w:r w:rsidRPr="008524B7">
                    <w:rPr>
                      <w:strike/>
                      <w:kern w:val="2"/>
                    </w:rPr>
                    <w:t>11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rPr>
                      <w:rFonts w:asciiTheme="minorHAnsi" w:eastAsia="SimSun" w:hAnsiTheme="minorHAnsi" w:cstheme="minorHAnsi"/>
                      <w:strike/>
                      <w:kern w:val="2"/>
                      <w:sz w:val="18"/>
                      <w:szCs w:val="18"/>
                      <w:lang w:eastAsia="zh-CN"/>
                    </w:rPr>
                  </w:pP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Volume</w:t>
                  </w:r>
                </w:p>
              </w:tc>
            </w:tr>
            <w:tr w:rsidR="00181797" w:rsidRPr="008524B7" w:rsidTr="006D48C7">
              <w:tc>
                <w:tcPr>
                  <w:tcW w:w="4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jc w:val="both"/>
                    <w:rPr>
                      <w:rFonts w:ascii="Calibri" w:eastAsia="SimSun" w:hAnsi="Calibri" w:cs="Calibri"/>
                      <w:strike/>
                      <w:kern w:val="2"/>
                      <w:sz w:val="21"/>
                      <w:szCs w:val="21"/>
                      <w:lang w:eastAsia="zh-CN"/>
                    </w:rPr>
                  </w:pPr>
                  <w:r w:rsidRPr="008524B7">
                    <w:rPr>
                      <w:strike/>
                      <w:kern w:val="2"/>
                    </w:rPr>
                    <w:t>12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B95D15">
                  <w:pPr>
                    <w:rPr>
                      <w:rFonts w:asciiTheme="minorHAnsi" w:eastAsia="SimSun" w:hAnsiTheme="minorHAnsi" w:cstheme="minorHAnsi"/>
                      <w:strike/>
                      <w:kern w:val="2"/>
                      <w:sz w:val="18"/>
                      <w:szCs w:val="18"/>
                      <w:lang w:eastAsia="zh-CN"/>
                    </w:rPr>
                  </w:pP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Volume Limits:</w:t>
                  </w:r>
                  <w:r w:rsidRPr="008524B7">
                    <w:rPr>
                      <w:rFonts w:asciiTheme="minorHAnsi" w:eastAsiaTheme="minorEastAsia" w:hAnsiTheme="minorHAnsi" w:cstheme="minorHAnsi"/>
                      <w:strike/>
                      <w:kern w:val="2"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Max/Min/SwitchOn</w:t>
                  </w:r>
                  <w:r w:rsidRPr="008524B7">
                    <w:rPr>
                      <w:rFonts w:asciiTheme="minorHAnsi" w:hAnsi="SimSun" w:cstheme="minorHAnsi"/>
                      <w:strike/>
                      <w:kern w:val="2"/>
                      <w:sz w:val="18"/>
                      <w:szCs w:val="18"/>
                    </w:rPr>
                    <w:t>（</w:t>
                  </w:r>
                  <w:r w:rsidRPr="008524B7">
                    <w:rPr>
                      <w:rFonts w:asciiTheme="minorHAnsi" w:eastAsiaTheme="minorEastAsia" w:hAnsiTheme="minorHAnsi" w:cstheme="minorHAnsi"/>
                      <w:strike/>
                      <w:kern w:val="2"/>
                      <w:sz w:val="18"/>
                      <w:szCs w:val="18"/>
                      <w:lang w:eastAsia="zh-TW"/>
                    </w:rPr>
                    <w:t xml:space="preserve">After reset, put </w:t>
                  </w: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Max=100</w:t>
                  </w:r>
                  <w:r w:rsidRPr="008524B7">
                    <w:rPr>
                      <w:rFonts w:asciiTheme="minorHAnsi" w:hAnsi="SimSun" w:cstheme="minorHAnsi"/>
                      <w:strike/>
                      <w:kern w:val="2"/>
                      <w:sz w:val="18"/>
                      <w:szCs w:val="18"/>
                    </w:rPr>
                    <w:t>，</w:t>
                  </w: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Min=0</w:t>
                  </w:r>
                  <w:r w:rsidRPr="008524B7">
                    <w:rPr>
                      <w:rFonts w:asciiTheme="minorHAnsi" w:hAnsi="SimSun" w:cstheme="minorHAnsi"/>
                      <w:strike/>
                      <w:kern w:val="2"/>
                      <w:sz w:val="18"/>
                      <w:szCs w:val="18"/>
                    </w:rPr>
                    <w:t>，</w:t>
                  </w: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SwitchOn=</w:t>
                  </w:r>
                  <w:r w:rsidR="00B95D15" w:rsidRPr="008524B7">
                    <w:rPr>
                      <w:rFonts w:asciiTheme="minorHAnsi" w:hAnsiTheme="minorHAnsi" w:cstheme="minorHAnsi" w:hint="eastAsia"/>
                      <w:strike/>
                      <w:kern w:val="2"/>
                      <w:sz w:val="18"/>
                      <w:szCs w:val="18"/>
                      <w:lang w:eastAsia="zh-TW"/>
                    </w:rPr>
                    <w:t>default</w:t>
                  </w:r>
                  <w:r w:rsidRPr="008524B7">
                    <w:rPr>
                      <w:rFonts w:asciiTheme="minorHAnsi" w:hAnsi="SimSun" w:cstheme="minorHAnsi"/>
                      <w:strike/>
                      <w:kern w:val="2"/>
                      <w:sz w:val="18"/>
                      <w:szCs w:val="18"/>
                    </w:rPr>
                    <w:t>）</w:t>
                  </w:r>
                </w:p>
              </w:tc>
            </w:tr>
            <w:tr w:rsidR="00181797" w:rsidRPr="008524B7" w:rsidTr="006D48C7">
              <w:tc>
                <w:tcPr>
                  <w:tcW w:w="4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jc w:val="both"/>
                    <w:rPr>
                      <w:rFonts w:ascii="Calibri" w:eastAsia="SimSun" w:hAnsi="Calibri" w:cs="Calibri"/>
                      <w:strike/>
                      <w:kern w:val="2"/>
                      <w:sz w:val="21"/>
                      <w:szCs w:val="21"/>
                      <w:lang w:eastAsia="zh-CN"/>
                    </w:rPr>
                  </w:pPr>
                  <w:r w:rsidRPr="008524B7">
                    <w:rPr>
                      <w:strike/>
                      <w:kern w:val="2"/>
                    </w:rPr>
                    <w:t>13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rPr>
                      <w:rFonts w:asciiTheme="minorHAnsi" w:eastAsia="SimSun" w:hAnsiTheme="minorHAnsi" w:cstheme="minorHAnsi"/>
                      <w:strike/>
                      <w:kern w:val="2"/>
                      <w:sz w:val="18"/>
                      <w:szCs w:val="18"/>
                      <w:lang w:eastAsia="zh-CN"/>
                    </w:rPr>
                  </w:pP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Audio Parameters:</w:t>
                  </w:r>
                  <w:r w:rsidRPr="008524B7">
                    <w:rPr>
                      <w:rFonts w:asciiTheme="minorHAnsi" w:eastAsiaTheme="minorEastAsia" w:hAnsiTheme="minorHAnsi" w:cstheme="minorHAnsi"/>
                      <w:strike/>
                      <w:kern w:val="2"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Treble/Bass</w:t>
                  </w:r>
                </w:p>
              </w:tc>
            </w:tr>
            <w:tr w:rsidR="00181797" w:rsidRPr="008524B7" w:rsidTr="006D48C7">
              <w:tc>
                <w:tcPr>
                  <w:tcW w:w="4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jc w:val="both"/>
                    <w:rPr>
                      <w:rFonts w:ascii="Calibri" w:eastAsia="SimSun" w:hAnsi="Calibri" w:cs="Calibri"/>
                      <w:strike/>
                      <w:kern w:val="2"/>
                      <w:sz w:val="21"/>
                      <w:szCs w:val="21"/>
                      <w:lang w:eastAsia="zh-CN"/>
                    </w:rPr>
                  </w:pPr>
                  <w:r w:rsidRPr="008524B7">
                    <w:rPr>
                      <w:strike/>
                      <w:kern w:val="2"/>
                    </w:rPr>
                    <w:t>14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rPr>
                      <w:rFonts w:asciiTheme="minorHAnsi" w:eastAsia="SimSun" w:hAnsiTheme="minorHAnsi" w:cstheme="minorHAnsi"/>
                      <w:strike/>
                      <w:kern w:val="2"/>
                      <w:sz w:val="18"/>
                      <w:szCs w:val="18"/>
                      <w:lang w:eastAsia="zh-CN"/>
                    </w:rPr>
                  </w:pP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  <w:lang w:val="en-GB"/>
                    </w:rPr>
                    <w:t>Smart Power</w:t>
                  </w:r>
                </w:p>
              </w:tc>
            </w:tr>
            <w:tr w:rsidR="00181797" w:rsidRPr="008524B7" w:rsidTr="006D48C7">
              <w:tc>
                <w:tcPr>
                  <w:tcW w:w="4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jc w:val="both"/>
                    <w:rPr>
                      <w:rFonts w:ascii="Calibri" w:eastAsia="SimSun" w:hAnsi="Calibri" w:cs="Calibri"/>
                      <w:strike/>
                      <w:kern w:val="2"/>
                      <w:sz w:val="21"/>
                      <w:szCs w:val="21"/>
                      <w:lang w:eastAsia="zh-CN"/>
                    </w:rPr>
                  </w:pPr>
                  <w:r w:rsidRPr="008524B7">
                    <w:rPr>
                      <w:strike/>
                      <w:kern w:val="2"/>
                    </w:rPr>
                    <w:t>15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rPr>
                      <w:rFonts w:asciiTheme="minorHAnsi" w:eastAsia="SimSun" w:hAnsiTheme="minorHAnsi" w:cstheme="minorHAnsi"/>
                      <w:strike/>
                      <w:kern w:val="2"/>
                      <w:sz w:val="18"/>
                      <w:szCs w:val="18"/>
                      <w:lang w:eastAsia="zh-CN"/>
                    </w:rPr>
                  </w:pP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Tiling: Position/V.Monitor/H.Monitor(</w:t>
                  </w:r>
                  <w:r w:rsidRPr="008524B7">
                    <w:rPr>
                      <w:rFonts w:asciiTheme="minorHAnsi" w:eastAsiaTheme="minorEastAsia" w:hAnsiTheme="minorHAnsi" w:cstheme="minorHAnsi"/>
                      <w:strike/>
                      <w:kern w:val="2"/>
                      <w:sz w:val="18"/>
                      <w:szCs w:val="18"/>
                      <w:lang w:eastAsia="zh-TW"/>
                    </w:rPr>
                    <w:t xml:space="preserve">Clear </w:t>
                  </w: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Tiling</w:t>
                  </w:r>
                  <w:r w:rsidRPr="008524B7">
                    <w:rPr>
                      <w:rFonts w:asciiTheme="minorHAnsi" w:hAnsi="SimSun" w:cstheme="minorHAnsi"/>
                      <w:strike/>
                      <w:kern w:val="2"/>
                      <w:sz w:val="18"/>
                      <w:szCs w:val="18"/>
                    </w:rPr>
                    <w:t>，</w:t>
                  </w:r>
                  <w:r w:rsidRPr="008524B7">
                    <w:rPr>
                      <w:rFonts w:asciiTheme="minorHAnsi" w:eastAsiaTheme="minorEastAsia" w:hAnsiTheme="minorHAnsi" w:cstheme="minorHAnsi"/>
                      <w:strike/>
                      <w:kern w:val="2"/>
                      <w:sz w:val="18"/>
                      <w:szCs w:val="18"/>
                      <w:lang w:eastAsia="zh-TW"/>
                    </w:rPr>
                    <w:t>Position=1, V.Monitor=1, H.Monitor=1</w:t>
                  </w: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)</w:t>
                  </w:r>
                </w:p>
              </w:tc>
            </w:tr>
            <w:tr w:rsidR="00181797" w:rsidRPr="008524B7" w:rsidTr="006D48C7">
              <w:tc>
                <w:tcPr>
                  <w:tcW w:w="4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jc w:val="both"/>
                    <w:rPr>
                      <w:rFonts w:ascii="Calibri" w:eastAsia="SimSun" w:hAnsi="Calibri" w:cs="Calibri"/>
                      <w:strike/>
                      <w:kern w:val="2"/>
                      <w:sz w:val="21"/>
                      <w:szCs w:val="21"/>
                      <w:lang w:eastAsia="zh-CN"/>
                    </w:rPr>
                  </w:pPr>
                  <w:r w:rsidRPr="008524B7">
                    <w:rPr>
                      <w:strike/>
                      <w:kern w:val="2"/>
                    </w:rPr>
                    <w:t>16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rPr>
                      <w:rFonts w:asciiTheme="minorHAnsi" w:eastAsia="SimSun" w:hAnsiTheme="minorHAnsi" w:cstheme="minorHAnsi"/>
                      <w:strike/>
                      <w:kern w:val="2"/>
                      <w:sz w:val="18"/>
                      <w:szCs w:val="18"/>
                      <w:lang w:eastAsia="zh-CN"/>
                    </w:rPr>
                  </w:pP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Light Sensor</w:t>
                  </w:r>
                </w:p>
              </w:tc>
            </w:tr>
            <w:tr w:rsidR="00181797" w:rsidRPr="008524B7" w:rsidTr="006D48C7">
              <w:tc>
                <w:tcPr>
                  <w:tcW w:w="4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jc w:val="both"/>
                    <w:rPr>
                      <w:rFonts w:ascii="Calibri" w:eastAsia="SimSun" w:hAnsi="Calibri" w:cs="Calibri"/>
                      <w:strike/>
                      <w:kern w:val="2"/>
                      <w:sz w:val="21"/>
                      <w:szCs w:val="21"/>
                      <w:lang w:eastAsia="zh-CN"/>
                    </w:rPr>
                  </w:pPr>
                  <w:r w:rsidRPr="008524B7">
                    <w:rPr>
                      <w:strike/>
                      <w:kern w:val="2"/>
                    </w:rPr>
                    <w:t>17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rPr>
                      <w:rFonts w:asciiTheme="minorHAnsi" w:eastAsia="SimSun" w:hAnsiTheme="minorHAnsi" w:cstheme="minorHAnsi"/>
                      <w:strike/>
                      <w:kern w:val="2"/>
                      <w:sz w:val="18"/>
                      <w:szCs w:val="18"/>
                      <w:lang w:eastAsia="zh-CN"/>
                    </w:rPr>
                  </w:pP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OSD Rotating</w:t>
                  </w:r>
                </w:p>
              </w:tc>
            </w:tr>
            <w:tr w:rsidR="00181797" w:rsidRPr="008524B7" w:rsidTr="006D48C7">
              <w:tc>
                <w:tcPr>
                  <w:tcW w:w="4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jc w:val="both"/>
                    <w:rPr>
                      <w:rFonts w:ascii="Calibri" w:eastAsia="SimSun" w:hAnsi="Calibri" w:cs="Calibri"/>
                      <w:strike/>
                      <w:kern w:val="2"/>
                      <w:sz w:val="21"/>
                      <w:szCs w:val="21"/>
                      <w:lang w:eastAsia="zh-CN"/>
                    </w:rPr>
                  </w:pPr>
                  <w:r w:rsidRPr="008524B7">
                    <w:rPr>
                      <w:strike/>
                      <w:kern w:val="2"/>
                    </w:rPr>
                    <w:t>18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rPr>
                      <w:rFonts w:asciiTheme="minorHAnsi" w:eastAsia="SimSun" w:hAnsiTheme="minorHAnsi" w:cstheme="minorHAnsi"/>
                      <w:strike/>
                      <w:kern w:val="2"/>
                      <w:sz w:val="18"/>
                      <w:szCs w:val="18"/>
                      <w:lang w:eastAsia="zh-CN"/>
                    </w:rPr>
                  </w:pP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Information OSD Feature</w:t>
                  </w:r>
                </w:p>
              </w:tc>
            </w:tr>
            <w:tr w:rsidR="00181797" w:rsidRPr="008524B7" w:rsidTr="006D48C7">
              <w:tc>
                <w:tcPr>
                  <w:tcW w:w="4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jc w:val="both"/>
                    <w:rPr>
                      <w:rFonts w:ascii="Calibri" w:eastAsia="SimSun" w:hAnsi="Calibri" w:cs="Calibri"/>
                      <w:strike/>
                      <w:kern w:val="2"/>
                      <w:sz w:val="21"/>
                      <w:szCs w:val="21"/>
                      <w:lang w:eastAsia="zh-CN"/>
                    </w:rPr>
                  </w:pPr>
                  <w:r w:rsidRPr="008524B7">
                    <w:rPr>
                      <w:strike/>
                      <w:kern w:val="2"/>
                    </w:rPr>
                    <w:t>19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rPr>
                      <w:rFonts w:asciiTheme="minorHAnsi" w:eastAsia="SimSun" w:hAnsiTheme="minorHAnsi" w:cstheme="minorHAnsi"/>
                      <w:strike/>
                      <w:kern w:val="2"/>
                      <w:sz w:val="18"/>
                      <w:szCs w:val="18"/>
                      <w:lang w:eastAsia="zh-CN"/>
                    </w:rPr>
                  </w:pP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MEMC Effect</w:t>
                  </w:r>
                </w:p>
              </w:tc>
            </w:tr>
            <w:tr w:rsidR="00181797" w:rsidRPr="008524B7" w:rsidTr="006D48C7">
              <w:tc>
                <w:tcPr>
                  <w:tcW w:w="4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jc w:val="both"/>
                    <w:rPr>
                      <w:rFonts w:ascii="Calibri" w:eastAsia="SimSun" w:hAnsi="Calibri" w:cs="Calibri"/>
                      <w:strike/>
                      <w:kern w:val="2"/>
                      <w:sz w:val="21"/>
                      <w:szCs w:val="21"/>
                      <w:lang w:eastAsia="zh-CN"/>
                    </w:rPr>
                  </w:pPr>
                  <w:r w:rsidRPr="008524B7">
                    <w:rPr>
                      <w:strike/>
                      <w:kern w:val="2"/>
                    </w:rPr>
                    <w:t>20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rPr>
                      <w:rFonts w:asciiTheme="minorHAnsi" w:eastAsia="SimSun" w:hAnsiTheme="minorHAnsi" w:cstheme="minorHAnsi"/>
                      <w:strike/>
                      <w:kern w:val="2"/>
                      <w:sz w:val="18"/>
                      <w:szCs w:val="18"/>
                      <w:lang w:eastAsia="zh-CN"/>
                    </w:rPr>
                  </w:pP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Touch Feature</w:t>
                  </w:r>
                </w:p>
              </w:tc>
            </w:tr>
            <w:tr w:rsidR="00181797" w:rsidRPr="008524B7" w:rsidTr="006D48C7">
              <w:tc>
                <w:tcPr>
                  <w:tcW w:w="4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jc w:val="both"/>
                    <w:rPr>
                      <w:rFonts w:ascii="Calibri" w:eastAsia="SimSun" w:hAnsi="Calibri" w:cs="Calibri"/>
                      <w:strike/>
                      <w:kern w:val="2"/>
                      <w:sz w:val="21"/>
                      <w:szCs w:val="21"/>
                      <w:lang w:eastAsia="zh-CN"/>
                    </w:rPr>
                  </w:pPr>
                  <w:r w:rsidRPr="008524B7">
                    <w:rPr>
                      <w:strike/>
                      <w:kern w:val="2"/>
                    </w:rPr>
                    <w:t>21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rPr>
                      <w:rFonts w:asciiTheme="minorHAnsi" w:eastAsia="SimSun" w:hAnsiTheme="minorHAnsi" w:cstheme="minorHAnsi"/>
                      <w:strike/>
                      <w:kern w:val="2"/>
                      <w:sz w:val="18"/>
                      <w:szCs w:val="18"/>
                      <w:lang w:eastAsia="zh-CN"/>
                    </w:rPr>
                  </w:pP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Noise Reduction Feature</w:t>
                  </w:r>
                </w:p>
              </w:tc>
            </w:tr>
            <w:tr w:rsidR="00181797" w:rsidRPr="008524B7" w:rsidTr="006D48C7">
              <w:tc>
                <w:tcPr>
                  <w:tcW w:w="4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jc w:val="both"/>
                    <w:rPr>
                      <w:rFonts w:ascii="Calibri" w:eastAsia="SimSun" w:hAnsi="Calibri" w:cs="Calibri"/>
                      <w:strike/>
                      <w:kern w:val="2"/>
                      <w:sz w:val="21"/>
                      <w:szCs w:val="21"/>
                      <w:lang w:eastAsia="zh-CN"/>
                    </w:rPr>
                  </w:pPr>
                  <w:r w:rsidRPr="008524B7">
                    <w:rPr>
                      <w:strike/>
                      <w:kern w:val="2"/>
                    </w:rPr>
                    <w:t>22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rPr>
                      <w:rFonts w:asciiTheme="minorHAnsi" w:eastAsia="SimSun" w:hAnsiTheme="minorHAnsi" w:cstheme="minorHAnsi"/>
                      <w:strike/>
                      <w:kern w:val="2"/>
                      <w:sz w:val="18"/>
                      <w:szCs w:val="18"/>
                      <w:lang w:eastAsia="zh-CN"/>
                    </w:rPr>
                  </w:pP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Scan Mode Feature</w:t>
                  </w:r>
                </w:p>
              </w:tc>
            </w:tr>
            <w:tr w:rsidR="00181797" w:rsidRPr="008524B7" w:rsidTr="006D48C7">
              <w:tc>
                <w:tcPr>
                  <w:tcW w:w="4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jc w:val="both"/>
                    <w:rPr>
                      <w:rFonts w:ascii="Calibri" w:eastAsia="SimSun" w:hAnsi="Calibri" w:cs="Calibri"/>
                      <w:strike/>
                      <w:kern w:val="2"/>
                      <w:sz w:val="21"/>
                      <w:szCs w:val="21"/>
                      <w:lang w:eastAsia="zh-CN"/>
                    </w:rPr>
                  </w:pPr>
                  <w:r w:rsidRPr="008524B7">
                    <w:rPr>
                      <w:strike/>
                      <w:kern w:val="2"/>
                    </w:rPr>
                    <w:t>23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rPr>
                      <w:rFonts w:asciiTheme="minorHAnsi" w:eastAsia="SimSun" w:hAnsiTheme="minorHAnsi" w:cstheme="minorHAnsi"/>
                      <w:strike/>
                      <w:kern w:val="2"/>
                      <w:sz w:val="18"/>
                      <w:szCs w:val="18"/>
                      <w:lang w:eastAsia="zh-CN"/>
                    </w:rPr>
                  </w:pP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Scan Conversion Feature</w:t>
                  </w:r>
                </w:p>
              </w:tc>
            </w:tr>
            <w:tr w:rsidR="00181797" w:rsidRPr="008524B7" w:rsidTr="006D48C7">
              <w:tc>
                <w:tcPr>
                  <w:tcW w:w="4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jc w:val="both"/>
                    <w:rPr>
                      <w:rFonts w:ascii="Calibri" w:eastAsia="SimSun" w:hAnsi="Calibri" w:cs="Calibri"/>
                      <w:strike/>
                      <w:kern w:val="2"/>
                      <w:sz w:val="21"/>
                      <w:szCs w:val="21"/>
                      <w:lang w:eastAsia="zh-CN"/>
                    </w:rPr>
                  </w:pPr>
                  <w:r w:rsidRPr="008524B7">
                    <w:rPr>
                      <w:strike/>
                      <w:kern w:val="2"/>
                    </w:rPr>
                    <w:t>24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1797" w:rsidRPr="008524B7" w:rsidRDefault="00181797" w:rsidP="006D48C7">
                  <w:pPr>
                    <w:rPr>
                      <w:rFonts w:asciiTheme="minorHAnsi" w:eastAsia="SimSun" w:hAnsiTheme="minorHAnsi" w:cstheme="minorHAnsi"/>
                      <w:strike/>
                      <w:kern w:val="2"/>
                      <w:sz w:val="18"/>
                      <w:szCs w:val="18"/>
                      <w:lang w:eastAsia="zh-CN"/>
                    </w:rPr>
                  </w:pPr>
                  <w:r w:rsidRPr="008524B7">
                    <w:rPr>
                      <w:rFonts w:asciiTheme="minorHAnsi" w:hAnsiTheme="minorHAnsi" w:cstheme="minorHAnsi"/>
                      <w:strike/>
                      <w:kern w:val="2"/>
                      <w:sz w:val="18"/>
                      <w:szCs w:val="18"/>
                    </w:rPr>
                    <w:t>Switch On Delay (Tiling) Feature</w:t>
                  </w:r>
                </w:p>
              </w:tc>
            </w:tr>
          </w:tbl>
          <w:p w:rsidR="00A92BFB" w:rsidRPr="00352A0A" w:rsidRDefault="00A92BFB" w:rsidP="00A92BFB">
            <w:pPr>
              <w:rPr>
                <w:rFonts w:ascii="Gill Sans MT" w:hAnsi="Gill Sans MT"/>
                <w:b/>
                <w:color w:val="CC3399"/>
                <w:sz w:val="20"/>
                <w:lang w:eastAsia="zh-TW"/>
              </w:rPr>
            </w:pPr>
          </w:p>
        </w:tc>
      </w:tr>
    </w:tbl>
    <w:p w:rsidR="00A92BFB" w:rsidRPr="00352A0A" w:rsidRDefault="00A92BFB" w:rsidP="00A92BFB">
      <w:pPr>
        <w:jc w:val="both"/>
        <w:rPr>
          <w:rFonts w:ascii="Gill Sans MT" w:hAnsi="Gill Sans MT"/>
          <w:color w:val="CC3399"/>
          <w:sz w:val="20"/>
        </w:rPr>
      </w:pPr>
    </w:p>
    <w:p w:rsidR="00A92BFB" w:rsidRPr="00352A0A" w:rsidRDefault="00A92BFB" w:rsidP="00A92BFB">
      <w:pPr>
        <w:pStyle w:val="ab"/>
        <w:jc w:val="left"/>
        <w:rPr>
          <w:rFonts w:ascii="Gill Sans MT" w:hAnsi="Gill Sans MT"/>
          <w:i/>
          <w:iCs/>
          <w:color w:val="CC3399"/>
          <w:sz w:val="20"/>
        </w:rPr>
      </w:pPr>
      <w:r w:rsidRPr="00352A0A">
        <w:rPr>
          <w:rFonts w:ascii="Gill Sans MT" w:hAnsi="Gill Sans MT"/>
          <w:i/>
          <w:iCs/>
          <w:color w:val="CC3399"/>
          <w:sz w:val="20"/>
        </w:rPr>
        <w:t xml:space="preserve">Example: Set the Display to </w:t>
      </w:r>
      <w:r>
        <w:rPr>
          <w:rFonts w:ascii="Gill Sans MT" w:hAnsi="Gill Sans MT" w:hint="eastAsia"/>
          <w:i/>
          <w:iCs/>
          <w:color w:val="CC3399"/>
          <w:sz w:val="20"/>
          <w:lang w:eastAsia="zh-TW"/>
        </w:rPr>
        <w:t>factory reset</w:t>
      </w:r>
      <w:r w:rsidRPr="00352A0A">
        <w:rPr>
          <w:rFonts w:ascii="Gill Sans MT" w:hAnsi="Gill Sans MT"/>
          <w:i/>
          <w:iCs/>
          <w:color w:val="CC3399"/>
          <w:sz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28"/>
        <w:gridCol w:w="977"/>
      </w:tblGrid>
      <w:tr w:rsidR="009A141D" w:rsidRPr="00352A0A" w:rsidTr="006D48C7">
        <w:tc>
          <w:tcPr>
            <w:tcW w:w="908" w:type="dxa"/>
          </w:tcPr>
          <w:p w:rsidR="009A141D" w:rsidRPr="00352A0A" w:rsidRDefault="009A141D" w:rsidP="006D48C7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MsgSize</w:t>
            </w:r>
          </w:p>
        </w:tc>
        <w:tc>
          <w:tcPr>
            <w:tcW w:w="928" w:type="dxa"/>
          </w:tcPr>
          <w:p w:rsidR="009A141D" w:rsidRPr="00352A0A" w:rsidRDefault="009A141D" w:rsidP="006D48C7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Control</w:t>
            </w:r>
          </w:p>
        </w:tc>
        <w:tc>
          <w:tcPr>
            <w:tcW w:w="977" w:type="dxa"/>
          </w:tcPr>
          <w:p w:rsidR="009A141D" w:rsidRPr="00352A0A" w:rsidRDefault="009A141D" w:rsidP="006D48C7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Data (0)</w:t>
            </w:r>
          </w:p>
        </w:tc>
      </w:tr>
      <w:tr w:rsidR="009A141D" w:rsidRPr="00352A0A" w:rsidTr="006D48C7">
        <w:tc>
          <w:tcPr>
            <w:tcW w:w="908" w:type="dxa"/>
          </w:tcPr>
          <w:p w:rsidR="009A141D" w:rsidRPr="00352A0A" w:rsidRDefault="009A141D" w:rsidP="009A141D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3</w:t>
            </w:r>
          </w:p>
        </w:tc>
        <w:tc>
          <w:tcPr>
            <w:tcW w:w="928" w:type="dxa"/>
          </w:tcPr>
          <w:p w:rsidR="009A141D" w:rsidRPr="00352A0A" w:rsidRDefault="009A141D" w:rsidP="006D48C7">
            <w:pPr>
              <w:rPr>
                <w:rFonts w:ascii="Gill Sans MT" w:hAnsi="Gill Sans MT"/>
                <w:color w:val="CC3399"/>
                <w:sz w:val="20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0x01</w:t>
            </w:r>
          </w:p>
        </w:tc>
        <w:tc>
          <w:tcPr>
            <w:tcW w:w="977" w:type="dxa"/>
          </w:tcPr>
          <w:p w:rsidR="009A141D" w:rsidRPr="00352A0A" w:rsidRDefault="009A141D" w:rsidP="00A92BFB">
            <w:pPr>
              <w:rPr>
                <w:rFonts w:ascii="Gill Sans MT" w:hAnsi="Gill Sans MT"/>
                <w:color w:val="CC3399"/>
                <w:sz w:val="20"/>
                <w:lang w:eastAsia="zh-TW"/>
              </w:rPr>
            </w:pPr>
            <w:r w:rsidRPr="00352A0A">
              <w:rPr>
                <w:rFonts w:ascii="Gill Sans MT" w:hAnsi="Gill Sans MT"/>
                <w:color w:val="CC3399"/>
                <w:sz w:val="20"/>
              </w:rPr>
              <w:t>0x</w:t>
            </w:r>
            <w:r>
              <w:rPr>
                <w:rFonts w:ascii="Gill Sans MT" w:hAnsi="Gill Sans MT" w:hint="eastAsia"/>
                <w:color w:val="CC3399"/>
                <w:sz w:val="20"/>
                <w:lang w:eastAsia="zh-TW"/>
              </w:rPr>
              <w:t>56</w:t>
            </w:r>
          </w:p>
        </w:tc>
      </w:tr>
    </w:tbl>
    <w:p w:rsidR="00A92BFB" w:rsidRPr="00352A0A" w:rsidRDefault="00A92BFB" w:rsidP="00A92BFB">
      <w:pPr>
        <w:jc w:val="both"/>
        <w:rPr>
          <w:rFonts w:ascii="Gill Sans MT" w:hAnsi="Gill Sans MT"/>
          <w:color w:val="CC3399"/>
          <w:sz w:val="20"/>
        </w:rPr>
      </w:pPr>
    </w:p>
    <w:p w:rsidR="00A92BFB" w:rsidRPr="006A6BBF" w:rsidRDefault="00A92BFB" w:rsidP="00A92BFB">
      <w:pPr>
        <w:rPr>
          <w:rFonts w:ascii="Gill Sans MT" w:hAnsi="Gill Sans MT"/>
          <w:sz w:val="20"/>
          <w:lang w:eastAsia="zh-TW"/>
        </w:rPr>
      </w:pPr>
    </w:p>
    <w:p w:rsidR="00C10C92" w:rsidRPr="006A6BBF" w:rsidRDefault="00C10C92">
      <w:pPr>
        <w:rPr>
          <w:rFonts w:ascii="Gill Sans MT" w:hAnsi="Gill Sans MT"/>
          <w:sz w:val="20"/>
          <w:lang w:eastAsia="zh-TW"/>
        </w:rPr>
      </w:pPr>
    </w:p>
    <w:p w:rsidR="002B6281" w:rsidRPr="006A6BBF" w:rsidRDefault="002B6281">
      <w:pPr>
        <w:pStyle w:val="1"/>
        <w:numPr>
          <w:ilvl w:val="0"/>
          <w:numId w:val="15"/>
        </w:numPr>
        <w:rPr>
          <w:rFonts w:ascii="Gill Sans MT" w:hAnsi="Gill Sans MT"/>
          <w:sz w:val="24"/>
          <w:szCs w:val="24"/>
          <w:lang w:val="en-GB"/>
        </w:rPr>
      </w:pPr>
      <w:r w:rsidRPr="006A6BBF">
        <w:rPr>
          <w:rFonts w:ascii="Gill Sans MT" w:hAnsi="Gill Sans MT"/>
          <w:sz w:val="20"/>
        </w:rPr>
        <w:br w:type="page"/>
      </w:r>
      <w:bookmarkStart w:id="1859" w:name="_Toc346786441"/>
      <w:r w:rsidRPr="006A6BBF">
        <w:rPr>
          <w:rFonts w:ascii="Gill Sans MT" w:hAnsi="Gill Sans MT"/>
          <w:sz w:val="24"/>
          <w:szCs w:val="24"/>
          <w:lang w:val="en-GB"/>
        </w:rPr>
        <w:t>Command summary</w:t>
      </w:r>
      <w:bookmarkEnd w:id="1859"/>
    </w:p>
    <w:p w:rsidR="002B6281" w:rsidRPr="006A6BBF" w:rsidRDefault="002B6281">
      <w:pPr>
        <w:pStyle w:val="23"/>
        <w:rPr>
          <w:rFonts w:ascii="Gill Sans MT" w:hAnsi="Gill Sans MT"/>
          <w:lang w:val="en-US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4"/>
        <w:gridCol w:w="1260"/>
        <w:gridCol w:w="1440"/>
        <w:gridCol w:w="1260"/>
        <w:gridCol w:w="1872"/>
      </w:tblGrid>
      <w:tr w:rsidR="002B6281" w:rsidRPr="006A6BBF" w:rsidTr="0070468F">
        <w:trPr>
          <w:tblHeader/>
        </w:trPr>
        <w:tc>
          <w:tcPr>
            <w:tcW w:w="2814" w:type="dxa"/>
            <w:shd w:val="solid" w:color="auto" w:fill="auto"/>
            <w:vAlign w:val="center"/>
          </w:tcPr>
          <w:p w:rsidR="002B6281" w:rsidRPr="006A6BBF" w:rsidRDefault="002B6281">
            <w:pPr>
              <w:pStyle w:val="ab"/>
              <w:jc w:val="center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Command name</w:t>
            </w:r>
          </w:p>
        </w:tc>
        <w:tc>
          <w:tcPr>
            <w:tcW w:w="1260" w:type="dxa"/>
            <w:shd w:val="solid" w:color="auto" w:fill="auto"/>
            <w:vAlign w:val="center"/>
          </w:tcPr>
          <w:p w:rsidR="002B6281" w:rsidRPr="006A6BBF" w:rsidRDefault="002B6281">
            <w:pPr>
              <w:pStyle w:val="ab"/>
              <w:jc w:val="center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Set</w:t>
            </w:r>
          </w:p>
          <w:p w:rsidR="002B6281" w:rsidRPr="006A6BBF" w:rsidRDefault="002B6281">
            <w:pPr>
              <w:pStyle w:val="ab"/>
              <w:jc w:val="center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Command</w:t>
            </w:r>
          </w:p>
        </w:tc>
        <w:tc>
          <w:tcPr>
            <w:tcW w:w="1440" w:type="dxa"/>
            <w:shd w:val="solid" w:color="auto" w:fill="auto"/>
            <w:vAlign w:val="center"/>
          </w:tcPr>
          <w:p w:rsidR="002B6281" w:rsidRPr="006A6BBF" w:rsidRDefault="002B6281">
            <w:pPr>
              <w:pStyle w:val="ab"/>
              <w:jc w:val="center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Get</w:t>
            </w:r>
          </w:p>
          <w:p w:rsidR="002B6281" w:rsidRPr="006A6BBF" w:rsidRDefault="002B6281">
            <w:pPr>
              <w:pStyle w:val="ab"/>
              <w:jc w:val="center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Command</w:t>
            </w:r>
          </w:p>
        </w:tc>
        <w:tc>
          <w:tcPr>
            <w:tcW w:w="1260" w:type="dxa"/>
            <w:shd w:val="solid" w:color="auto" w:fill="auto"/>
            <w:vAlign w:val="center"/>
          </w:tcPr>
          <w:p w:rsidR="002B6281" w:rsidRPr="006A6BBF" w:rsidRDefault="002B6281">
            <w:pPr>
              <w:pStyle w:val="ab"/>
              <w:jc w:val="center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Command</w:t>
            </w:r>
          </w:p>
          <w:p w:rsidR="002B6281" w:rsidRPr="006A6BBF" w:rsidRDefault="002B6281">
            <w:pPr>
              <w:pStyle w:val="ab"/>
              <w:jc w:val="center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Code</w:t>
            </w:r>
          </w:p>
        </w:tc>
        <w:tc>
          <w:tcPr>
            <w:tcW w:w="1872" w:type="dxa"/>
            <w:shd w:val="solid" w:color="auto" w:fill="auto"/>
            <w:vAlign w:val="center"/>
          </w:tcPr>
          <w:p w:rsidR="002B6281" w:rsidRPr="006A6BBF" w:rsidRDefault="002B6281">
            <w:pPr>
              <w:pStyle w:val="ab"/>
              <w:jc w:val="center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b/>
                <w:sz w:val="20"/>
              </w:rPr>
              <w:t>Remarks</w:t>
            </w:r>
          </w:p>
        </w:tc>
      </w:tr>
      <w:tr w:rsidR="002B6281" w:rsidRPr="006A6BBF" w:rsidTr="0070468F">
        <w:tc>
          <w:tcPr>
            <w:tcW w:w="2814" w:type="dxa"/>
          </w:tcPr>
          <w:p w:rsidR="002B6281" w:rsidRPr="006A6BBF" w:rsidRDefault="002B6281">
            <w:pPr>
              <w:pStyle w:val="ab"/>
              <w:jc w:val="left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Communication Control</w:t>
            </w:r>
          </w:p>
        </w:tc>
        <w:tc>
          <w:tcPr>
            <w:tcW w:w="1260" w:type="dxa"/>
          </w:tcPr>
          <w:p w:rsidR="002B6281" w:rsidRPr="006A6BBF" w:rsidRDefault="002B6281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440" w:type="dxa"/>
          </w:tcPr>
          <w:p w:rsidR="002B6281" w:rsidRPr="006A6BBF" w:rsidRDefault="002B6281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260" w:type="dxa"/>
          </w:tcPr>
          <w:p w:rsidR="002B6281" w:rsidRPr="006A6BBF" w:rsidRDefault="002B6281">
            <w:pPr>
              <w:pStyle w:val="ab"/>
              <w:jc w:val="center"/>
              <w:rPr>
                <w:rFonts w:ascii="Gill Sans MT" w:hAnsi="Gill Sans MT"/>
                <w:b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0x00</w:t>
            </w:r>
          </w:p>
        </w:tc>
        <w:tc>
          <w:tcPr>
            <w:tcW w:w="1872" w:type="dxa"/>
          </w:tcPr>
          <w:p w:rsidR="002B6281" w:rsidRPr="006A6BBF" w:rsidRDefault="002B6281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Generic report</w:t>
            </w:r>
          </w:p>
        </w:tc>
      </w:tr>
      <w:tr w:rsidR="0062195B" w:rsidRPr="006A6BBF" w:rsidTr="0070468F">
        <w:tc>
          <w:tcPr>
            <w:tcW w:w="2814" w:type="dxa"/>
          </w:tcPr>
          <w:p w:rsidR="0062195B" w:rsidRPr="006A6BBF" w:rsidRDefault="0062195B">
            <w:pPr>
              <w:pStyle w:val="ab"/>
              <w:jc w:val="left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Platform and version labels</w:t>
            </w:r>
          </w:p>
        </w:tc>
        <w:tc>
          <w:tcPr>
            <w:tcW w:w="1260" w:type="dxa"/>
          </w:tcPr>
          <w:p w:rsidR="0062195B" w:rsidRPr="006A6BBF" w:rsidRDefault="0062195B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62195B" w:rsidRPr="006A6BBF" w:rsidRDefault="0062195B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260" w:type="dxa"/>
          </w:tcPr>
          <w:p w:rsidR="0062195B" w:rsidRPr="006A6BBF" w:rsidRDefault="0062195B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0xA2</w:t>
            </w:r>
          </w:p>
        </w:tc>
        <w:tc>
          <w:tcPr>
            <w:tcW w:w="1872" w:type="dxa"/>
          </w:tcPr>
          <w:p w:rsidR="0062195B" w:rsidRPr="006A6BBF" w:rsidRDefault="0062195B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885F7A" w:rsidRPr="006A6BBF" w:rsidTr="0070468F">
        <w:tc>
          <w:tcPr>
            <w:tcW w:w="2814" w:type="dxa"/>
          </w:tcPr>
          <w:p w:rsidR="00885F7A" w:rsidRPr="006A6BBF" w:rsidRDefault="00885F7A">
            <w:pPr>
              <w:pStyle w:val="ab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885F7A" w:rsidRPr="006A6BBF" w:rsidRDefault="00885F7A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885F7A" w:rsidRPr="006A6BBF" w:rsidRDefault="00885F7A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885F7A" w:rsidRPr="006A6BBF" w:rsidRDefault="00885F7A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872" w:type="dxa"/>
          </w:tcPr>
          <w:p w:rsidR="00885F7A" w:rsidRPr="006A6BBF" w:rsidRDefault="00885F7A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2B6281" w:rsidRPr="006A6BBF" w:rsidTr="0070468F">
        <w:tc>
          <w:tcPr>
            <w:tcW w:w="2814" w:type="dxa"/>
          </w:tcPr>
          <w:p w:rsidR="002B6281" w:rsidRPr="006A6BBF" w:rsidRDefault="002B6281" w:rsidP="0070468F">
            <w:pPr>
              <w:pStyle w:val="ab"/>
              <w:jc w:val="left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Power state </w:t>
            </w:r>
            <w:r w:rsidR="0070468F" w:rsidRPr="006A6BBF">
              <w:rPr>
                <w:rFonts w:ascii="Gill Sans MT" w:hAnsi="Gill Sans MT"/>
                <w:sz w:val="20"/>
                <w:lang w:eastAsia="zh-TW"/>
              </w:rPr>
              <w:t>G</w:t>
            </w:r>
            <w:r w:rsidRPr="006A6BBF">
              <w:rPr>
                <w:rFonts w:ascii="Gill Sans MT" w:hAnsi="Gill Sans MT"/>
                <w:sz w:val="20"/>
              </w:rPr>
              <w:t>et</w:t>
            </w:r>
          </w:p>
        </w:tc>
        <w:tc>
          <w:tcPr>
            <w:tcW w:w="1260" w:type="dxa"/>
          </w:tcPr>
          <w:p w:rsidR="002B6281" w:rsidRPr="006A6BBF" w:rsidRDefault="002B6281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2B6281" w:rsidRPr="006A6BBF" w:rsidRDefault="002B6281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260" w:type="dxa"/>
          </w:tcPr>
          <w:p w:rsidR="002B6281" w:rsidRPr="006A6BBF" w:rsidRDefault="002B6281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0x19</w:t>
            </w:r>
          </w:p>
        </w:tc>
        <w:tc>
          <w:tcPr>
            <w:tcW w:w="1872" w:type="dxa"/>
          </w:tcPr>
          <w:p w:rsidR="002B6281" w:rsidRPr="006A6BBF" w:rsidRDefault="002B6281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2B6281" w:rsidRPr="006A6BBF" w:rsidTr="0070468F">
        <w:tc>
          <w:tcPr>
            <w:tcW w:w="2814" w:type="dxa"/>
          </w:tcPr>
          <w:p w:rsidR="002B6281" w:rsidRPr="006A6BBF" w:rsidRDefault="002B6281" w:rsidP="0070468F">
            <w:pPr>
              <w:pStyle w:val="ab"/>
              <w:jc w:val="left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Power state </w:t>
            </w:r>
            <w:r w:rsidR="0070468F" w:rsidRPr="006A6BBF">
              <w:rPr>
                <w:rFonts w:ascii="Gill Sans MT" w:hAnsi="Gill Sans MT"/>
                <w:sz w:val="20"/>
                <w:lang w:eastAsia="zh-TW"/>
              </w:rPr>
              <w:t>S</w:t>
            </w:r>
            <w:r w:rsidRPr="006A6BBF">
              <w:rPr>
                <w:rFonts w:ascii="Gill Sans MT" w:hAnsi="Gill Sans MT"/>
                <w:sz w:val="20"/>
              </w:rPr>
              <w:t>et</w:t>
            </w:r>
          </w:p>
        </w:tc>
        <w:tc>
          <w:tcPr>
            <w:tcW w:w="1260" w:type="dxa"/>
          </w:tcPr>
          <w:p w:rsidR="002B6281" w:rsidRPr="006A6BBF" w:rsidRDefault="002B6281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440" w:type="dxa"/>
          </w:tcPr>
          <w:p w:rsidR="002B6281" w:rsidRPr="006A6BBF" w:rsidRDefault="002B6281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2B6281" w:rsidRPr="006A6BBF" w:rsidRDefault="002B6281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0x18</w:t>
            </w:r>
          </w:p>
        </w:tc>
        <w:tc>
          <w:tcPr>
            <w:tcW w:w="1872" w:type="dxa"/>
          </w:tcPr>
          <w:p w:rsidR="002B6281" w:rsidRPr="006A6BBF" w:rsidRDefault="002B6281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A82412" w:rsidRPr="006A6BBF" w:rsidTr="0070468F">
        <w:tc>
          <w:tcPr>
            <w:tcW w:w="2814" w:type="dxa"/>
          </w:tcPr>
          <w:p w:rsidR="00A82412" w:rsidRPr="001F636A" w:rsidRDefault="00922CFF" w:rsidP="0070468F">
            <w:pPr>
              <w:pStyle w:val="ab"/>
              <w:jc w:val="left"/>
              <w:rPr>
                <w:rFonts w:ascii="Gill Sans MT" w:hAnsi="Gill Sans MT"/>
                <w:color w:val="FF0000"/>
                <w:sz w:val="20"/>
                <w:highlight w:val="cyan"/>
              </w:rPr>
            </w:pPr>
            <w:r w:rsidRPr="001F636A">
              <w:rPr>
                <w:rFonts w:ascii="Gill Sans MT" w:hAnsi="Gill Sans MT"/>
                <w:color w:val="FF0000"/>
                <w:sz w:val="20"/>
                <w:highlight w:val="cyan"/>
              </w:rPr>
              <w:t>User Input Control</w:t>
            </w:r>
            <w:r w:rsidR="00A82412" w:rsidRPr="001F636A">
              <w:rPr>
                <w:rFonts w:ascii="Gill Sans MT" w:hAnsi="Gill Sans MT" w:hint="eastAsia"/>
                <w:color w:val="FF0000"/>
                <w:sz w:val="20"/>
                <w:highlight w:val="cyan"/>
                <w:lang w:eastAsia="zh-TW"/>
              </w:rPr>
              <w:t xml:space="preserve"> State </w:t>
            </w:r>
            <w:r w:rsidR="00A82412" w:rsidRPr="001F636A">
              <w:rPr>
                <w:rFonts w:ascii="Gill Sans MT" w:hAnsi="Gill Sans MT"/>
                <w:color w:val="FF0000"/>
                <w:sz w:val="20"/>
                <w:highlight w:val="cyan"/>
              </w:rPr>
              <w:t>Get</w:t>
            </w:r>
          </w:p>
        </w:tc>
        <w:tc>
          <w:tcPr>
            <w:tcW w:w="1260" w:type="dxa"/>
          </w:tcPr>
          <w:p w:rsidR="00A82412" w:rsidRPr="001F636A" w:rsidRDefault="00A82412">
            <w:pPr>
              <w:pStyle w:val="ab"/>
              <w:jc w:val="center"/>
              <w:rPr>
                <w:rFonts w:ascii="Gill Sans MT" w:hAnsi="Gill Sans MT"/>
                <w:color w:val="FF0000"/>
                <w:sz w:val="20"/>
                <w:highlight w:val="cyan"/>
              </w:rPr>
            </w:pPr>
          </w:p>
        </w:tc>
        <w:tc>
          <w:tcPr>
            <w:tcW w:w="1440" w:type="dxa"/>
          </w:tcPr>
          <w:p w:rsidR="00A82412" w:rsidRPr="001F636A" w:rsidRDefault="00A82412">
            <w:pPr>
              <w:pStyle w:val="ab"/>
              <w:jc w:val="center"/>
              <w:rPr>
                <w:rFonts w:ascii="Gill Sans MT" w:hAnsi="Gill Sans MT"/>
                <w:color w:val="FF0000"/>
                <w:sz w:val="20"/>
                <w:highlight w:val="cyan"/>
              </w:rPr>
            </w:pPr>
            <w:r w:rsidRPr="001F636A">
              <w:rPr>
                <w:rFonts w:ascii="Gill Sans MT" w:hAnsi="Gill Sans MT"/>
                <w:color w:val="FF0000"/>
                <w:sz w:val="20"/>
                <w:highlight w:val="cyan"/>
              </w:rPr>
              <w:sym w:font="Symbol" w:char="F0D6"/>
            </w:r>
          </w:p>
        </w:tc>
        <w:tc>
          <w:tcPr>
            <w:tcW w:w="1260" w:type="dxa"/>
          </w:tcPr>
          <w:p w:rsidR="00A82412" w:rsidRPr="001F636A" w:rsidRDefault="00A82412">
            <w:pPr>
              <w:pStyle w:val="ab"/>
              <w:jc w:val="center"/>
              <w:rPr>
                <w:rFonts w:ascii="Gill Sans MT" w:hAnsi="Gill Sans MT"/>
                <w:color w:val="FF0000"/>
                <w:sz w:val="20"/>
                <w:highlight w:val="cyan"/>
                <w:lang w:eastAsia="zh-TW"/>
              </w:rPr>
            </w:pPr>
            <w:r w:rsidRPr="001F636A">
              <w:rPr>
                <w:rFonts w:ascii="Gill Sans MT" w:hAnsi="Gill Sans MT" w:hint="eastAsia"/>
                <w:color w:val="FF0000"/>
                <w:sz w:val="20"/>
                <w:highlight w:val="cyan"/>
                <w:lang w:eastAsia="zh-TW"/>
              </w:rPr>
              <w:t>0x1B</w:t>
            </w:r>
          </w:p>
        </w:tc>
        <w:tc>
          <w:tcPr>
            <w:tcW w:w="1872" w:type="dxa"/>
          </w:tcPr>
          <w:p w:rsidR="00A82412" w:rsidRPr="006A6BBF" w:rsidRDefault="00A82412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1F636A" w:rsidRPr="006A6BBF" w:rsidTr="0070468F">
        <w:tc>
          <w:tcPr>
            <w:tcW w:w="2814" w:type="dxa"/>
          </w:tcPr>
          <w:p w:rsidR="001F636A" w:rsidRPr="001F636A" w:rsidRDefault="001F636A" w:rsidP="0070468F">
            <w:pPr>
              <w:pStyle w:val="ab"/>
              <w:jc w:val="left"/>
              <w:rPr>
                <w:rFonts w:ascii="Gill Sans MT" w:hAnsi="Gill Sans MT"/>
                <w:color w:val="FF0000"/>
                <w:sz w:val="20"/>
                <w:highlight w:val="cyan"/>
              </w:rPr>
            </w:pPr>
            <w:r w:rsidRPr="001F636A">
              <w:rPr>
                <w:rFonts w:ascii="Gill Sans MT" w:hAnsi="Gill Sans MT"/>
                <w:color w:val="FF0000"/>
                <w:sz w:val="20"/>
                <w:highlight w:val="cyan"/>
              </w:rPr>
              <w:t xml:space="preserve">User Input Control </w:t>
            </w:r>
            <w:r w:rsidR="00922CFF" w:rsidRPr="001F636A">
              <w:rPr>
                <w:rFonts w:ascii="Gill Sans MT" w:hAnsi="Gill Sans MT" w:hint="eastAsia"/>
                <w:color w:val="FF0000"/>
                <w:sz w:val="20"/>
                <w:highlight w:val="cyan"/>
                <w:lang w:eastAsia="zh-TW"/>
              </w:rPr>
              <w:t>State</w:t>
            </w:r>
            <w:r w:rsidR="00922CFF" w:rsidRPr="001F636A">
              <w:rPr>
                <w:rFonts w:ascii="Gill Sans MT" w:hAnsi="Gill Sans MT"/>
                <w:color w:val="FF0000"/>
                <w:sz w:val="20"/>
                <w:highlight w:val="cyan"/>
              </w:rPr>
              <w:t xml:space="preserve"> </w:t>
            </w:r>
            <w:r w:rsidRPr="001F636A">
              <w:rPr>
                <w:rFonts w:ascii="Gill Sans MT" w:hAnsi="Gill Sans MT"/>
                <w:color w:val="FF0000"/>
                <w:sz w:val="20"/>
                <w:highlight w:val="cyan"/>
              </w:rPr>
              <w:t>Set</w:t>
            </w:r>
          </w:p>
        </w:tc>
        <w:tc>
          <w:tcPr>
            <w:tcW w:w="1260" w:type="dxa"/>
          </w:tcPr>
          <w:p w:rsidR="001F636A" w:rsidRPr="001F636A" w:rsidRDefault="001F636A">
            <w:pPr>
              <w:pStyle w:val="ab"/>
              <w:jc w:val="center"/>
              <w:rPr>
                <w:rFonts w:ascii="Gill Sans MT" w:hAnsi="Gill Sans MT"/>
                <w:color w:val="FF0000"/>
                <w:sz w:val="20"/>
                <w:highlight w:val="cyan"/>
              </w:rPr>
            </w:pPr>
            <w:r w:rsidRPr="001F636A">
              <w:rPr>
                <w:rFonts w:ascii="Gill Sans MT" w:hAnsi="Gill Sans MT"/>
                <w:color w:val="FF0000"/>
                <w:sz w:val="20"/>
                <w:highlight w:val="cyan"/>
              </w:rPr>
              <w:sym w:font="Symbol" w:char="F0D6"/>
            </w:r>
          </w:p>
        </w:tc>
        <w:tc>
          <w:tcPr>
            <w:tcW w:w="1440" w:type="dxa"/>
          </w:tcPr>
          <w:p w:rsidR="001F636A" w:rsidRPr="001F636A" w:rsidRDefault="001F636A">
            <w:pPr>
              <w:pStyle w:val="ab"/>
              <w:jc w:val="center"/>
              <w:rPr>
                <w:rFonts w:ascii="Gill Sans MT" w:hAnsi="Gill Sans MT"/>
                <w:color w:val="FF0000"/>
                <w:sz w:val="20"/>
                <w:highlight w:val="cyan"/>
              </w:rPr>
            </w:pPr>
          </w:p>
        </w:tc>
        <w:tc>
          <w:tcPr>
            <w:tcW w:w="1260" w:type="dxa"/>
          </w:tcPr>
          <w:p w:rsidR="001F636A" w:rsidRPr="001F636A" w:rsidRDefault="001F636A">
            <w:pPr>
              <w:pStyle w:val="ab"/>
              <w:jc w:val="center"/>
              <w:rPr>
                <w:rFonts w:ascii="Gill Sans MT" w:hAnsi="Gill Sans MT"/>
                <w:color w:val="FF0000"/>
                <w:sz w:val="20"/>
                <w:highlight w:val="cyan"/>
                <w:lang w:eastAsia="zh-TW"/>
              </w:rPr>
            </w:pPr>
            <w:r w:rsidRPr="001F636A">
              <w:rPr>
                <w:rFonts w:ascii="Gill Sans MT" w:hAnsi="Gill Sans MT" w:hint="eastAsia"/>
                <w:color w:val="FF0000"/>
                <w:sz w:val="20"/>
                <w:highlight w:val="cyan"/>
                <w:lang w:eastAsia="zh-TW"/>
              </w:rPr>
              <w:t>0x1A</w:t>
            </w:r>
          </w:p>
        </w:tc>
        <w:tc>
          <w:tcPr>
            <w:tcW w:w="1872" w:type="dxa"/>
          </w:tcPr>
          <w:p w:rsidR="001F636A" w:rsidRPr="006A6BBF" w:rsidRDefault="001F636A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2B6281" w:rsidRPr="006A6BBF" w:rsidTr="0070468F">
        <w:tc>
          <w:tcPr>
            <w:tcW w:w="2814" w:type="dxa"/>
          </w:tcPr>
          <w:p w:rsidR="002B6281" w:rsidRPr="006A6BBF" w:rsidRDefault="002B6281" w:rsidP="0070468F">
            <w:pPr>
              <w:pStyle w:val="ab"/>
              <w:jc w:val="left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User Input Control </w:t>
            </w:r>
            <w:r w:rsidR="0070468F" w:rsidRPr="006A6BBF">
              <w:rPr>
                <w:rFonts w:ascii="Gill Sans MT" w:hAnsi="Gill Sans MT"/>
                <w:sz w:val="20"/>
                <w:lang w:eastAsia="zh-TW"/>
              </w:rPr>
              <w:t>G</w:t>
            </w:r>
            <w:r w:rsidRPr="006A6BBF">
              <w:rPr>
                <w:rFonts w:ascii="Gill Sans MT" w:hAnsi="Gill Sans MT"/>
                <w:sz w:val="20"/>
              </w:rPr>
              <w:t>et</w:t>
            </w:r>
          </w:p>
        </w:tc>
        <w:tc>
          <w:tcPr>
            <w:tcW w:w="1260" w:type="dxa"/>
          </w:tcPr>
          <w:p w:rsidR="002B6281" w:rsidRPr="006A6BBF" w:rsidRDefault="002B6281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2B6281" w:rsidRPr="006A6BBF" w:rsidRDefault="002B6281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260" w:type="dxa"/>
          </w:tcPr>
          <w:p w:rsidR="002B6281" w:rsidRPr="006A6BBF" w:rsidRDefault="002B6281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0x1D</w:t>
            </w:r>
          </w:p>
        </w:tc>
        <w:tc>
          <w:tcPr>
            <w:tcW w:w="1872" w:type="dxa"/>
          </w:tcPr>
          <w:p w:rsidR="002B6281" w:rsidRPr="006A6BBF" w:rsidRDefault="002B6281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2B6281" w:rsidRPr="006A6BBF" w:rsidTr="0070468F">
        <w:tc>
          <w:tcPr>
            <w:tcW w:w="2814" w:type="dxa"/>
          </w:tcPr>
          <w:p w:rsidR="002B6281" w:rsidRPr="006A6BBF" w:rsidRDefault="002B6281" w:rsidP="0070468F">
            <w:pPr>
              <w:pStyle w:val="ab"/>
              <w:jc w:val="left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User Input Control </w:t>
            </w:r>
            <w:r w:rsidR="0070468F" w:rsidRPr="006A6BBF">
              <w:rPr>
                <w:rFonts w:ascii="Gill Sans MT" w:hAnsi="Gill Sans MT"/>
                <w:sz w:val="20"/>
                <w:lang w:eastAsia="zh-TW"/>
              </w:rPr>
              <w:t>S</w:t>
            </w:r>
            <w:r w:rsidRPr="006A6BBF">
              <w:rPr>
                <w:rFonts w:ascii="Gill Sans MT" w:hAnsi="Gill Sans MT"/>
                <w:sz w:val="20"/>
              </w:rPr>
              <w:t>et</w:t>
            </w:r>
          </w:p>
        </w:tc>
        <w:tc>
          <w:tcPr>
            <w:tcW w:w="1260" w:type="dxa"/>
          </w:tcPr>
          <w:p w:rsidR="002B6281" w:rsidRPr="006A6BBF" w:rsidRDefault="002B6281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440" w:type="dxa"/>
          </w:tcPr>
          <w:p w:rsidR="002B6281" w:rsidRPr="006A6BBF" w:rsidRDefault="002B6281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2B6281" w:rsidRPr="006A6BBF" w:rsidRDefault="002B6281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0x1C</w:t>
            </w:r>
          </w:p>
        </w:tc>
        <w:tc>
          <w:tcPr>
            <w:tcW w:w="1872" w:type="dxa"/>
          </w:tcPr>
          <w:p w:rsidR="002B6281" w:rsidRPr="006A6BBF" w:rsidRDefault="002B6281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D0254E" w:rsidRPr="006A6BBF" w:rsidTr="0070468F">
        <w:tc>
          <w:tcPr>
            <w:tcW w:w="2814" w:type="dxa"/>
          </w:tcPr>
          <w:p w:rsidR="00D0254E" w:rsidRPr="006A6BBF" w:rsidRDefault="00D0254E" w:rsidP="0070468F">
            <w:pPr>
              <w:pStyle w:val="ab"/>
              <w:jc w:val="left"/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Power state at cold start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 xml:space="preserve"> </w:t>
            </w:r>
            <w:r w:rsidR="0070468F" w:rsidRPr="006A6BBF">
              <w:rPr>
                <w:rFonts w:ascii="Gill Sans MT" w:hAnsi="Gill Sans MT"/>
                <w:sz w:val="20"/>
                <w:lang w:eastAsia="zh-TW"/>
              </w:rPr>
              <w:t>G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et</w:t>
            </w:r>
          </w:p>
        </w:tc>
        <w:tc>
          <w:tcPr>
            <w:tcW w:w="1260" w:type="dxa"/>
          </w:tcPr>
          <w:p w:rsidR="00D0254E" w:rsidRPr="006A6BBF" w:rsidRDefault="00D0254E" w:rsidP="00637728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D0254E" w:rsidRPr="006A6BBF" w:rsidRDefault="00D0254E" w:rsidP="00637728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260" w:type="dxa"/>
          </w:tcPr>
          <w:p w:rsidR="00D0254E" w:rsidRPr="006A6BBF" w:rsidRDefault="00D0254E" w:rsidP="00D0254E">
            <w:pPr>
              <w:pStyle w:val="ab"/>
              <w:jc w:val="center"/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0xA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4</w:t>
            </w:r>
          </w:p>
        </w:tc>
        <w:tc>
          <w:tcPr>
            <w:tcW w:w="1872" w:type="dxa"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D0254E" w:rsidRPr="006A6BBF" w:rsidTr="0070468F">
        <w:tc>
          <w:tcPr>
            <w:tcW w:w="2814" w:type="dxa"/>
          </w:tcPr>
          <w:p w:rsidR="00D0254E" w:rsidRPr="006A6BBF" w:rsidRDefault="00D0254E" w:rsidP="0070468F">
            <w:pPr>
              <w:pStyle w:val="ab"/>
              <w:jc w:val="left"/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Power state at cold start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 xml:space="preserve"> </w:t>
            </w:r>
            <w:r w:rsidR="0070468F" w:rsidRPr="006A6BBF">
              <w:rPr>
                <w:rFonts w:ascii="Gill Sans MT" w:hAnsi="Gill Sans MT"/>
                <w:sz w:val="20"/>
                <w:lang w:eastAsia="zh-TW"/>
              </w:rPr>
              <w:t>S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et</w:t>
            </w:r>
          </w:p>
        </w:tc>
        <w:tc>
          <w:tcPr>
            <w:tcW w:w="1260" w:type="dxa"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440" w:type="dxa"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0xA3</w:t>
            </w:r>
          </w:p>
        </w:tc>
        <w:tc>
          <w:tcPr>
            <w:tcW w:w="1872" w:type="dxa"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D0254E" w:rsidRPr="006A6BBF" w:rsidTr="0070468F">
        <w:tc>
          <w:tcPr>
            <w:tcW w:w="2814" w:type="dxa"/>
          </w:tcPr>
          <w:p w:rsidR="00D0254E" w:rsidRPr="006A6BBF" w:rsidRDefault="00D0254E">
            <w:pPr>
              <w:pStyle w:val="ab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872" w:type="dxa"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D0254E" w:rsidRPr="006A6BBF" w:rsidTr="0070468F">
        <w:tc>
          <w:tcPr>
            <w:tcW w:w="2814" w:type="dxa"/>
          </w:tcPr>
          <w:p w:rsidR="00D0254E" w:rsidRPr="006A6BBF" w:rsidRDefault="00D0254E">
            <w:pPr>
              <w:pStyle w:val="ab"/>
              <w:jc w:val="left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Input Source </w:t>
            </w:r>
          </w:p>
        </w:tc>
        <w:tc>
          <w:tcPr>
            <w:tcW w:w="1260" w:type="dxa"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440" w:type="dxa"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0xAC</w:t>
            </w:r>
          </w:p>
        </w:tc>
        <w:tc>
          <w:tcPr>
            <w:tcW w:w="1872" w:type="dxa"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D0254E" w:rsidRPr="006A6BBF" w:rsidTr="0070468F">
        <w:tc>
          <w:tcPr>
            <w:tcW w:w="2814" w:type="dxa"/>
          </w:tcPr>
          <w:p w:rsidR="00D0254E" w:rsidRPr="006A6BBF" w:rsidRDefault="00D0254E">
            <w:pPr>
              <w:pStyle w:val="ab"/>
              <w:jc w:val="left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Current Source</w:t>
            </w:r>
          </w:p>
        </w:tc>
        <w:tc>
          <w:tcPr>
            <w:tcW w:w="1260" w:type="dxa"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260" w:type="dxa"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0xAD</w:t>
            </w:r>
          </w:p>
        </w:tc>
        <w:tc>
          <w:tcPr>
            <w:tcW w:w="1872" w:type="dxa"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D0254E" w:rsidRPr="006A6BBF" w:rsidTr="0070468F">
        <w:tc>
          <w:tcPr>
            <w:tcW w:w="2814" w:type="dxa"/>
          </w:tcPr>
          <w:p w:rsidR="00D0254E" w:rsidRPr="006A6BBF" w:rsidRDefault="00D0254E">
            <w:pPr>
              <w:pStyle w:val="ab"/>
              <w:jc w:val="left"/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Auto Signal Detecting Get</w:t>
            </w:r>
          </w:p>
        </w:tc>
        <w:tc>
          <w:tcPr>
            <w:tcW w:w="1260" w:type="dxa"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260" w:type="dxa"/>
          </w:tcPr>
          <w:p w:rsidR="00D0254E" w:rsidRPr="006A6BBF" w:rsidRDefault="00D0254E" w:rsidP="002758BC">
            <w:pPr>
              <w:jc w:val="center"/>
              <w:rPr>
                <w:rFonts w:ascii="Gill Sans MT" w:hAnsi="Gill Sans MT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0xA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F</w:t>
            </w:r>
          </w:p>
        </w:tc>
        <w:tc>
          <w:tcPr>
            <w:tcW w:w="1872" w:type="dxa"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D0254E" w:rsidRPr="006A6BBF" w:rsidTr="0070468F">
        <w:tc>
          <w:tcPr>
            <w:tcW w:w="2814" w:type="dxa"/>
          </w:tcPr>
          <w:p w:rsidR="00D0254E" w:rsidRPr="006A6BBF" w:rsidRDefault="00D0254E">
            <w:pPr>
              <w:pStyle w:val="ab"/>
              <w:jc w:val="left"/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Auto Signal Detecting Set</w:t>
            </w:r>
          </w:p>
        </w:tc>
        <w:tc>
          <w:tcPr>
            <w:tcW w:w="1260" w:type="dxa"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440" w:type="dxa"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D0254E" w:rsidRPr="006A6BBF" w:rsidRDefault="00D0254E" w:rsidP="002758BC">
            <w:pPr>
              <w:jc w:val="center"/>
              <w:rPr>
                <w:rFonts w:ascii="Gill Sans MT" w:hAnsi="Gill Sans MT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0xA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E</w:t>
            </w:r>
          </w:p>
        </w:tc>
        <w:tc>
          <w:tcPr>
            <w:tcW w:w="1872" w:type="dxa"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D0254E" w:rsidRPr="006A6BBF" w:rsidTr="0070468F">
        <w:tc>
          <w:tcPr>
            <w:tcW w:w="2814" w:type="dxa"/>
          </w:tcPr>
          <w:p w:rsidR="00D0254E" w:rsidRPr="006A6BBF" w:rsidRDefault="00D0254E">
            <w:pPr>
              <w:pStyle w:val="ab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872" w:type="dxa"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D0254E" w:rsidRPr="006A6BBF" w:rsidTr="0070468F">
        <w:tc>
          <w:tcPr>
            <w:tcW w:w="2814" w:type="dxa"/>
          </w:tcPr>
          <w:p w:rsidR="00D0254E" w:rsidRPr="006A6BBF" w:rsidRDefault="00D0254E" w:rsidP="0070468F">
            <w:pPr>
              <w:pStyle w:val="ab"/>
              <w:jc w:val="left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Video parameters </w:t>
            </w:r>
            <w:r w:rsidR="0070468F" w:rsidRPr="006A6BBF">
              <w:rPr>
                <w:rFonts w:ascii="Gill Sans MT" w:hAnsi="Gill Sans MT"/>
                <w:sz w:val="20"/>
                <w:lang w:eastAsia="zh-TW"/>
              </w:rPr>
              <w:t>G</w:t>
            </w:r>
            <w:r w:rsidRPr="006A6BBF">
              <w:rPr>
                <w:rFonts w:ascii="Gill Sans MT" w:hAnsi="Gill Sans MT"/>
                <w:sz w:val="20"/>
              </w:rPr>
              <w:t>et</w:t>
            </w:r>
          </w:p>
        </w:tc>
        <w:tc>
          <w:tcPr>
            <w:tcW w:w="1260" w:type="dxa"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260" w:type="dxa"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0x33</w:t>
            </w:r>
          </w:p>
        </w:tc>
        <w:tc>
          <w:tcPr>
            <w:tcW w:w="1872" w:type="dxa"/>
            <w:vMerge w:val="restart"/>
          </w:tcPr>
          <w:p w:rsidR="00D0254E" w:rsidRPr="006A6BBF" w:rsidRDefault="00D0254E" w:rsidP="00E0321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Brightness, etc.</w:t>
            </w:r>
          </w:p>
        </w:tc>
      </w:tr>
      <w:tr w:rsidR="00D0254E" w:rsidRPr="006A6BBF" w:rsidTr="0070468F">
        <w:tc>
          <w:tcPr>
            <w:tcW w:w="2814" w:type="dxa"/>
          </w:tcPr>
          <w:p w:rsidR="00D0254E" w:rsidRPr="006A6BBF" w:rsidRDefault="00D0254E" w:rsidP="0070468F">
            <w:pPr>
              <w:pStyle w:val="ab"/>
              <w:jc w:val="left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Video parameters </w:t>
            </w:r>
            <w:r w:rsidR="0070468F" w:rsidRPr="006A6BBF">
              <w:rPr>
                <w:rFonts w:ascii="Gill Sans MT" w:hAnsi="Gill Sans MT"/>
                <w:sz w:val="20"/>
                <w:lang w:eastAsia="zh-TW"/>
              </w:rPr>
              <w:t>S</w:t>
            </w:r>
            <w:r w:rsidRPr="006A6BBF">
              <w:rPr>
                <w:rFonts w:ascii="Gill Sans MT" w:hAnsi="Gill Sans MT"/>
                <w:sz w:val="20"/>
              </w:rPr>
              <w:t>et</w:t>
            </w:r>
          </w:p>
        </w:tc>
        <w:tc>
          <w:tcPr>
            <w:tcW w:w="1260" w:type="dxa"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440" w:type="dxa"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0x32</w:t>
            </w:r>
          </w:p>
        </w:tc>
        <w:tc>
          <w:tcPr>
            <w:tcW w:w="1872" w:type="dxa"/>
            <w:vMerge/>
          </w:tcPr>
          <w:p w:rsidR="00D0254E" w:rsidRPr="006A6BBF" w:rsidRDefault="00D0254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E91429" w:rsidRPr="006A6BBF" w:rsidTr="0070468F">
        <w:tc>
          <w:tcPr>
            <w:tcW w:w="2814" w:type="dxa"/>
          </w:tcPr>
          <w:p w:rsidR="00E91429" w:rsidRPr="00A82412" w:rsidRDefault="00E91429" w:rsidP="0070468F">
            <w:pPr>
              <w:pStyle w:val="ab"/>
              <w:jc w:val="left"/>
              <w:rPr>
                <w:rFonts w:ascii="Gill Sans MT" w:hAnsi="Gill Sans MT"/>
                <w:color w:val="FF0000"/>
                <w:sz w:val="20"/>
                <w:highlight w:val="cyan"/>
              </w:rPr>
            </w:pPr>
            <w:r w:rsidRPr="00A82412">
              <w:rPr>
                <w:rFonts w:ascii="Gill Sans MT" w:hAnsi="Gill Sans MT" w:hint="eastAsia"/>
                <w:color w:val="FF0000"/>
                <w:sz w:val="20"/>
                <w:highlight w:val="cyan"/>
              </w:rPr>
              <w:t>Color</w:t>
            </w:r>
            <w:r w:rsidRPr="00A82412">
              <w:rPr>
                <w:rFonts w:ascii="Gill Sans MT" w:hAnsi="Gill Sans MT"/>
                <w:color w:val="FF0000"/>
                <w:sz w:val="20"/>
                <w:highlight w:val="cyan"/>
              </w:rPr>
              <w:t xml:space="preserve"> </w:t>
            </w:r>
            <w:r w:rsidRPr="00A82412">
              <w:rPr>
                <w:rFonts w:ascii="Gill Sans MT" w:hAnsi="Gill Sans MT" w:hint="eastAsia"/>
                <w:color w:val="FF0000"/>
                <w:sz w:val="20"/>
                <w:highlight w:val="cyan"/>
              </w:rPr>
              <w:t>Temperature</w:t>
            </w:r>
            <w:r w:rsidR="00A82412" w:rsidRPr="00A82412">
              <w:rPr>
                <w:rFonts w:ascii="Gill Sans MT" w:hAnsi="Gill Sans MT"/>
                <w:color w:val="FF0000"/>
                <w:sz w:val="20"/>
                <w:highlight w:val="cyan"/>
              </w:rPr>
              <w:t xml:space="preserve"> </w:t>
            </w:r>
            <w:r w:rsidRPr="00A82412">
              <w:rPr>
                <w:rFonts w:ascii="Gill Sans MT" w:hAnsi="Gill Sans MT"/>
                <w:color w:val="FF0000"/>
                <w:sz w:val="20"/>
                <w:highlight w:val="cyan"/>
              </w:rPr>
              <w:t>Get</w:t>
            </w:r>
          </w:p>
        </w:tc>
        <w:tc>
          <w:tcPr>
            <w:tcW w:w="1260" w:type="dxa"/>
          </w:tcPr>
          <w:p w:rsidR="00E91429" w:rsidRPr="00A82412" w:rsidRDefault="00E91429" w:rsidP="00E85B27">
            <w:pPr>
              <w:pStyle w:val="ab"/>
              <w:jc w:val="center"/>
              <w:rPr>
                <w:rFonts w:ascii="Gill Sans MT" w:hAnsi="Gill Sans MT"/>
                <w:color w:val="FF0000"/>
                <w:sz w:val="20"/>
                <w:highlight w:val="cyan"/>
              </w:rPr>
            </w:pPr>
          </w:p>
        </w:tc>
        <w:tc>
          <w:tcPr>
            <w:tcW w:w="1440" w:type="dxa"/>
          </w:tcPr>
          <w:p w:rsidR="00E91429" w:rsidRPr="00A82412" w:rsidRDefault="00A82412" w:rsidP="00E85B27">
            <w:pPr>
              <w:pStyle w:val="ab"/>
              <w:jc w:val="center"/>
              <w:rPr>
                <w:rFonts w:ascii="Gill Sans MT" w:hAnsi="Gill Sans MT"/>
                <w:color w:val="FF0000"/>
                <w:sz w:val="20"/>
                <w:highlight w:val="cyan"/>
              </w:rPr>
            </w:pPr>
            <w:r w:rsidRPr="00A82412">
              <w:rPr>
                <w:rFonts w:ascii="Gill Sans MT" w:hAnsi="Gill Sans MT"/>
                <w:color w:val="FF0000"/>
                <w:sz w:val="20"/>
                <w:highlight w:val="cyan"/>
              </w:rPr>
              <w:sym w:font="Symbol" w:char="F0D6"/>
            </w:r>
          </w:p>
        </w:tc>
        <w:tc>
          <w:tcPr>
            <w:tcW w:w="1260" w:type="dxa"/>
          </w:tcPr>
          <w:p w:rsidR="00E91429" w:rsidRPr="00A82412" w:rsidRDefault="00E91429" w:rsidP="00E85B27">
            <w:pPr>
              <w:pStyle w:val="ab"/>
              <w:jc w:val="center"/>
              <w:rPr>
                <w:rFonts w:ascii="Gill Sans MT" w:hAnsi="Gill Sans MT"/>
                <w:color w:val="FF0000"/>
                <w:sz w:val="20"/>
                <w:highlight w:val="cyan"/>
                <w:lang w:eastAsia="zh-TW"/>
              </w:rPr>
            </w:pPr>
            <w:r w:rsidRPr="00A82412">
              <w:rPr>
                <w:rFonts w:ascii="Gill Sans MT" w:hAnsi="Gill Sans MT" w:hint="eastAsia"/>
                <w:color w:val="FF0000"/>
                <w:sz w:val="20"/>
                <w:highlight w:val="cyan"/>
                <w:lang w:eastAsia="zh-TW"/>
              </w:rPr>
              <w:t>0x35</w:t>
            </w:r>
          </w:p>
        </w:tc>
        <w:tc>
          <w:tcPr>
            <w:tcW w:w="1872" w:type="dxa"/>
          </w:tcPr>
          <w:p w:rsidR="00E91429" w:rsidRPr="00A82412" w:rsidRDefault="00E91429" w:rsidP="00E85B27">
            <w:pPr>
              <w:pStyle w:val="ab"/>
              <w:jc w:val="center"/>
              <w:rPr>
                <w:rFonts w:ascii="Gill Sans MT" w:hAnsi="Gill Sans MT"/>
                <w:color w:val="FF0000"/>
                <w:sz w:val="20"/>
                <w:highlight w:val="cyan"/>
              </w:rPr>
            </w:pPr>
          </w:p>
        </w:tc>
      </w:tr>
      <w:tr w:rsidR="00A82412" w:rsidRPr="006A6BBF" w:rsidTr="0070468F">
        <w:tc>
          <w:tcPr>
            <w:tcW w:w="2814" w:type="dxa"/>
          </w:tcPr>
          <w:p w:rsidR="00A82412" w:rsidRPr="00A82412" w:rsidRDefault="00A82412" w:rsidP="0070468F">
            <w:pPr>
              <w:pStyle w:val="ab"/>
              <w:jc w:val="left"/>
              <w:rPr>
                <w:rFonts w:ascii="Gill Sans MT" w:hAnsi="Gill Sans MT"/>
                <w:color w:val="FF0000"/>
                <w:sz w:val="20"/>
                <w:highlight w:val="cyan"/>
              </w:rPr>
            </w:pPr>
            <w:r w:rsidRPr="00A82412">
              <w:rPr>
                <w:rFonts w:ascii="Gill Sans MT" w:hAnsi="Gill Sans MT" w:hint="eastAsia"/>
                <w:color w:val="FF0000"/>
                <w:sz w:val="20"/>
                <w:highlight w:val="cyan"/>
              </w:rPr>
              <w:t>Color</w:t>
            </w:r>
            <w:r w:rsidRPr="00A82412">
              <w:rPr>
                <w:rFonts w:ascii="Gill Sans MT" w:hAnsi="Gill Sans MT"/>
                <w:color w:val="FF0000"/>
                <w:sz w:val="20"/>
                <w:highlight w:val="cyan"/>
              </w:rPr>
              <w:t xml:space="preserve"> </w:t>
            </w:r>
            <w:r w:rsidRPr="00A82412">
              <w:rPr>
                <w:rFonts w:ascii="Gill Sans MT" w:hAnsi="Gill Sans MT" w:hint="eastAsia"/>
                <w:color w:val="FF0000"/>
                <w:sz w:val="20"/>
                <w:highlight w:val="cyan"/>
              </w:rPr>
              <w:t>Temperature</w:t>
            </w:r>
            <w:r w:rsidRPr="00A82412">
              <w:rPr>
                <w:rFonts w:ascii="Gill Sans MT" w:hAnsi="Gill Sans MT"/>
                <w:color w:val="FF0000"/>
                <w:sz w:val="20"/>
                <w:highlight w:val="cyan"/>
              </w:rPr>
              <w:t xml:space="preserve"> Set</w:t>
            </w:r>
          </w:p>
        </w:tc>
        <w:tc>
          <w:tcPr>
            <w:tcW w:w="1260" w:type="dxa"/>
          </w:tcPr>
          <w:p w:rsidR="00A82412" w:rsidRPr="00A82412" w:rsidRDefault="00A82412" w:rsidP="00E85B27">
            <w:pPr>
              <w:pStyle w:val="ab"/>
              <w:jc w:val="center"/>
              <w:rPr>
                <w:rFonts w:ascii="Gill Sans MT" w:hAnsi="Gill Sans MT"/>
                <w:color w:val="FF0000"/>
                <w:sz w:val="20"/>
                <w:highlight w:val="cyan"/>
              </w:rPr>
            </w:pPr>
            <w:r w:rsidRPr="00A82412">
              <w:rPr>
                <w:rFonts w:ascii="Gill Sans MT" w:hAnsi="Gill Sans MT"/>
                <w:color w:val="FF0000"/>
                <w:sz w:val="20"/>
                <w:highlight w:val="cyan"/>
              </w:rPr>
              <w:sym w:font="Symbol" w:char="F0D6"/>
            </w:r>
          </w:p>
        </w:tc>
        <w:tc>
          <w:tcPr>
            <w:tcW w:w="1440" w:type="dxa"/>
          </w:tcPr>
          <w:p w:rsidR="00A82412" w:rsidRPr="00A82412" w:rsidRDefault="00A82412" w:rsidP="00E85B27">
            <w:pPr>
              <w:pStyle w:val="ab"/>
              <w:jc w:val="center"/>
              <w:rPr>
                <w:rFonts w:ascii="Gill Sans MT" w:hAnsi="Gill Sans MT"/>
                <w:color w:val="FF0000"/>
                <w:sz w:val="20"/>
                <w:highlight w:val="cyan"/>
              </w:rPr>
            </w:pPr>
          </w:p>
        </w:tc>
        <w:tc>
          <w:tcPr>
            <w:tcW w:w="1260" w:type="dxa"/>
          </w:tcPr>
          <w:p w:rsidR="00A82412" w:rsidRPr="00A82412" w:rsidRDefault="00A82412" w:rsidP="00E85B27">
            <w:pPr>
              <w:pStyle w:val="ab"/>
              <w:jc w:val="center"/>
              <w:rPr>
                <w:rFonts w:ascii="Gill Sans MT" w:hAnsi="Gill Sans MT"/>
                <w:color w:val="FF0000"/>
                <w:sz w:val="20"/>
                <w:highlight w:val="cyan"/>
                <w:lang w:eastAsia="zh-TW"/>
              </w:rPr>
            </w:pPr>
            <w:r w:rsidRPr="00A82412">
              <w:rPr>
                <w:rFonts w:ascii="Gill Sans MT" w:hAnsi="Gill Sans MT" w:hint="eastAsia"/>
                <w:color w:val="FF0000"/>
                <w:sz w:val="20"/>
                <w:highlight w:val="cyan"/>
                <w:lang w:eastAsia="zh-TW"/>
              </w:rPr>
              <w:t>0x34</w:t>
            </w:r>
          </w:p>
        </w:tc>
        <w:tc>
          <w:tcPr>
            <w:tcW w:w="1872" w:type="dxa"/>
          </w:tcPr>
          <w:p w:rsidR="00A82412" w:rsidRPr="00A82412" w:rsidRDefault="00A82412" w:rsidP="00E85B27">
            <w:pPr>
              <w:pStyle w:val="ab"/>
              <w:jc w:val="center"/>
              <w:rPr>
                <w:rFonts w:ascii="Gill Sans MT" w:hAnsi="Gill Sans MT"/>
                <w:color w:val="FF0000"/>
                <w:sz w:val="20"/>
                <w:highlight w:val="cyan"/>
              </w:rPr>
            </w:pPr>
          </w:p>
        </w:tc>
      </w:tr>
      <w:tr w:rsidR="00A82412" w:rsidRPr="006A6BBF" w:rsidTr="0070468F">
        <w:tc>
          <w:tcPr>
            <w:tcW w:w="2814" w:type="dxa"/>
          </w:tcPr>
          <w:p w:rsidR="00A82412" w:rsidRPr="00A82412" w:rsidRDefault="00A82412" w:rsidP="0070468F">
            <w:pPr>
              <w:pStyle w:val="ab"/>
              <w:jc w:val="left"/>
              <w:rPr>
                <w:rFonts w:ascii="Gill Sans MT" w:hAnsi="Gill Sans MT"/>
                <w:color w:val="FF0000"/>
                <w:sz w:val="20"/>
                <w:highlight w:val="cyan"/>
              </w:rPr>
            </w:pPr>
            <w:r w:rsidRPr="00A82412">
              <w:rPr>
                <w:rFonts w:ascii="Gill Sans MT" w:hAnsi="Gill Sans MT" w:hint="eastAsia"/>
                <w:color w:val="FF0000"/>
                <w:sz w:val="20"/>
                <w:highlight w:val="cyan"/>
              </w:rPr>
              <w:t>Color</w:t>
            </w:r>
            <w:r w:rsidRPr="00A82412">
              <w:rPr>
                <w:rFonts w:ascii="Gill Sans MT" w:hAnsi="Gill Sans MT"/>
                <w:color w:val="FF0000"/>
                <w:sz w:val="20"/>
                <w:highlight w:val="cyan"/>
              </w:rPr>
              <w:t xml:space="preserve"> Parameters Get</w:t>
            </w:r>
          </w:p>
        </w:tc>
        <w:tc>
          <w:tcPr>
            <w:tcW w:w="1260" w:type="dxa"/>
          </w:tcPr>
          <w:p w:rsidR="00A82412" w:rsidRPr="00A82412" w:rsidRDefault="00A82412" w:rsidP="00E85B27">
            <w:pPr>
              <w:pStyle w:val="ab"/>
              <w:jc w:val="center"/>
              <w:rPr>
                <w:rFonts w:ascii="Gill Sans MT" w:hAnsi="Gill Sans MT"/>
                <w:color w:val="FF0000"/>
                <w:sz w:val="20"/>
                <w:highlight w:val="cyan"/>
              </w:rPr>
            </w:pPr>
          </w:p>
        </w:tc>
        <w:tc>
          <w:tcPr>
            <w:tcW w:w="1440" w:type="dxa"/>
          </w:tcPr>
          <w:p w:rsidR="00A82412" w:rsidRPr="00A82412" w:rsidRDefault="00A82412" w:rsidP="00E85B27">
            <w:pPr>
              <w:pStyle w:val="ab"/>
              <w:jc w:val="center"/>
              <w:rPr>
                <w:rFonts w:ascii="Gill Sans MT" w:hAnsi="Gill Sans MT"/>
                <w:color w:val="FF0000"/>
                <w:sz w:val="20"/>
                <w:highlight w:val="cyan"/>
              </w:rPr>
            </w:pPr>
            <w:r w:rsidRPr="00A82412">
              <w:rPr>
                <w:rFonts w:ascii="Gill Sans MT" w:hAnsi="Gill Sans MT"/>
                <w:color w:val="FF0000"/>
                <w:sz w:val="20"/>
                <w:highlight w:val="cyan"/>
              </w:rPr>
              <w:sym w:font="Symbol" w:char="F0D6"/>
            </w:r>
          </w:p>
        </w:tc>
        <w:tc>
          <w:tcPr>
            <w:tcW w:w="1260" w:type="dxa"/>
          </w:tcPr>
          <w:p w:rsidR="00A82412" w:rsidRPr="00A82412" w:rsidRDefault="00A82412" w:rsidP="00E85B27">
            <w:pPr>
              <w:pStyle w:val="ab"/>
              <w:jc w:val="center"/>
              <w:rPr>
                <w:rFonts w:ascii="Gill Sans MT" w:hAnsi="Gill Sans MT"/>
                <w:color w:val="FF0000"/>
                <w:sz w:val="20"/>
                <w:highlight w:val="cyan"/>
                <w:lang w:eastAsia="zh-TW"/>
              </w:rPr>
            </w:pPr>
            <w:r w:rsidRPr="00A82412">
              <w:rPr>
                <w:rFonts w:ascii="Gill Sans MT" w:hAnsi="Gill Sans MT" w:hint="eastAsia"/>
                <w:color w:val="FF0000"/>
                <w:sz w:val="20"/>
                <w:highlight w:val="cyan"/>
                <w:lang w:eastAsia="zh-TW"/>
              </w:rPr>
              <w:t>0x37</w:t>
            </w:r>
          </w:p>
        </w:tc>
        <w:tc>
          <w:tcPr>
            <w:tcW w:w="1872" w:type="dxa"/>
          </w:tcPr>
          <w:p w:rsidR="00A82412" w:rsidRPr="00A82412" w:rsidRDefault="00A82412" w:rsidP="00E85B27">
            <w:pPr>
              <w:pStyle w:val="ab"/>
              <w:jc w:val="center"/>
              <w:rPr>
                <w:rFonts w:ascii="Gill Sans MT" w:hAnsi="Gill Sans MT"/>
                <w:color w:val="FF0000"/>
                <w:sz w:val="20"/>
                <w:highlight w:val="cyan"/>
              </w:rPr>
            </w:pPr>
          </w:p>
        </w:tc>
      </w:tr>
      <w:tr w:rsidR="00A82412" w:rsidRPr="006A6BBF" w:rsidTr="0070468F">
        <w:tc>
          <w:tcPr>
            <w:tcW w:w="2814" w:type="dxa"/>
          </w:tcPr>
          <w:p w:rsidR="00A82412" w:rsidRPr="00A82412" w:rsidRDefault="00A82412" w:rsidP="0070468F">
            <w:pPr>
              <w:pStyle w:val="ab"/>
              <w:jc w:val="left"/>
              <w:rPr>
                <w:rFonts w:ascii="Gill Sans MT" w:hAnsi="Gill Sans MT"/>
                <w:color w:val="FF0000"/>
                <w:sz w:val="20"/>
                <w:highlight w:val="cyan"/>
              </w:rPr>
            </w:pPr>
            <w:r w:rsidRPr="00A82412">
              <w:rPr>
                <w:rFonts w:ascii="Gill Sans MT" w:hAnsi="Gill Sans MT" w:hint="eastAsia"/>
                <w:color w:val="FF0000"/>
                <w:sz w:val="20"/>
                <w:highlight w:val="cyan"/>
              </w:rPr>
              <w:t>Color</w:t>
            </w:r>
            <w:r w:rsidRPr="00A82412">
              <w:rPr>
                <w:rFonts w:ascii="Gill Sans MT" w:hAnsi="Gill Sans MT"/>
                <w:color w:val="FF0000"/>
                <w:sz w:val="20"/>
                <w:highlight w:val="cyan"/>
              </w:rPr>
              <w:t xml:space="preserve"> Parameters Set</w:t>
            </w:r>
          </w:p>
        </w:tc>
        <w:tc>
          <w:tcPr>
            <w:tcW w:w="1260" w:type="dxa"/>
          </w:tcPr>
          <w:p w:rsidR="00A82412" w:rsidRPr="00A82412" w:rsidRDefault="00A82412" w:rsidP="00E85B27">
            <w:pPr>
              <w:pStyle w:val="ab"/>
              <w:jc w:val="center"/>
              <w:rPr>
                <w:rFonts w:ascii="Gill Sans MT" w:hAnsi="Gill Sans MT"/>
                <w:color w:val="FF0000"/>
                <w:sz w:val="20"/>
                <w:highlight w:val="cyan"/>
              </w:rPr>
            </w:pPr>
            <w:r w:rsidRPr="00A82412">
              <w:rPr>
                <w:rFonts w:ascii="Gill Sans MT" w:hAnsi="Gill Sans MT"/>
                <w:color w:val="FF0000"/>
                <w:sz w:val="20"/>
                <w:highlight w:val="cyan"/>
              </w:rPr>
              <w:sym w:font="Symbol" w:char="F0D6"/>
            </w:r>
          </w:p>
        </w:tc>
        <w:tc>
          <w:tcPr>
            <w:tcW w:w="1440" w:type="dxa"/>
          </w:tcPr>
          <w:p w:rsidR="00A82412" w:rsidRPr="00A82412" w:rsidRDefault="00A82412" w:rsidP="00E85B27">
            <w:pPr>
              <w:pStyle w:val="ab"/>
              <w:jc w:val="center"/>
              <w:rPr>
                <w:rFonts w:ascii="Gill Sans MT" w:hAnsi="Gill Sans MT"/>
                <w:color w:val="FF0000"/>
                <w:sz w:val="20"/>
                <w:highlight w:val="cyan"/>
              </w:rPr>
            </w:pPr>
          </w:p>
        </w:tc>
        <w:tc>
          <w:tcPr>
            <w:tcW w:w="1260" w:type="dxa"/>
          </w:tcPr>
          <w:p w:rsidR="00A82412" w:rsidRPr="00A82412" w:rsidRDefault="00A82412" w:rsidP="00E85B27">
            <w:pPr>
              <w:pStyle w:val="ab"/>
              <w:jc w:val="center"/>
              <w:rPr>
                <w:rFonts w:ascii="Gill Sans MT" w:hAnsi="Gill Sans MT"/>
                <w:color w:val="FF0000"/>
                <w:sz w:val="20"/>
                <w:highlight w:val="cyan"/>
                <w:lang w:eastAsia="zh-TW"/>
              </w:rPr>
            </w:pPr>
            <w:r w:rsidRPr="00A82412">
              <w:rPr>
                <w:rFonts w:ascii="Gill Sans MT" w:hAnsi="Gill Sans MT" w:hint="eastAsia"/>
                <w:color w:val="FF0000"/>
                <w:sz w:val="20"/>
                <w:highlight w:val="cyan"/>
                <w:lang w:eastAsia="zh-TW"/>
              </w:rPr>
              <w:t>0x36</w:t>
            </w:r>
          </w:p>
        </w:tc>
        <w:tc>
          <w:tcPr>
            <w:tcW w:w="1872" w:type="dxa"/>
          </w:tcPr>
          <w:p w:rsidR="00A82412" w:rsidRPr="00A82412" w:rsidRDefault="00A82412" w:rsidP="00E85B27">
            <w:pPr>
              <w:pStyle w:val="ab"/>
              <w:jc w:val="center"/>
              <w:rPr>
                <w:rFonts w:ascii="Gill Sans MT" w:hAnsi="Gill Sans MT"/>
                <w:color w:val="FF0000"/>
                <w:sz w:val="20"/>
                <w:highlight w:val="cyan"/>
              </w:rPr>
            </w:pPr>
          </w:p>
        </w:tc>
      </w:tr>
      <w:tr w:rsidR="00A76913" w:rsidRPr="006A6BBF" w:rsidTr="0070468F">
        <w:tc>
          <w:tcPr>
            <w:tcW w:w="2814" w:type="dxa"/>
          </w:tcPr>
          <w:p w:rsidR="00A76913" w:rsidRPr="00A76913" w:rsidRDefault="00A76913" w:rsidP="0070468F">
            <w:pPr>
              <w:pStyle w:val="ab"/>
              <w:jc w:val="left"/>
              <w:rPr>
                <w:rFonts w:ascii="Gill Sans MT" w:hAnsi="Gill Sans MT"/>
                <w:color w:val="FF0066"/>
                <w:sz w:val="20"/>
                <w:lang w:eastAsia="zh-TW"/>
              </w:rPr>
            </w:pPr>
            <w:r w:rsidRPr="00A76913">
              <w:rPr>
                <w:rFonts w:ascii="Gill Sans MT" w:hAnsi="Gill Sans MT" w:hint="eastAsia"/>
                <w:color w:val="FF0066"/>
                <w:sz w:val="20"/>
                <w:lang w:eastAsia="zh-TW"/>
              </w:rPr>
              <w:t>VGA Video Parameters</w:t>
            </w:r>
            <w:r>
              <w:rPr>
                <w:rFonts w:ascii="Gill Sans MT" w:hAnsi="Gill Sans MT" w:hint="eastAsia"/>
                <w:color w:val="FF0066"/>
                <w:sz w:val="20"/>
                <w:lang w:eastAsia="zh-TW"/>
              </w:rPr>
              <w:t xml:space="preserve"> Get</w:t>
            </w:r>
          </w:p>
        </w:tc>
        <w:tc>
          <w:tcPr>
            <w:tcW w:w="1260" w:type="dxa"/>
          </w:tcPr>
          <w:p w:rsidR="00A76913" w:rsidRPr="00A76913" w:rsidRDefault="00A76913" w:rsidP="00A76913">
            <w:pPr>
              <w:pStyle w:val="ab"/>
              <w:jc w:val="center"/>
              <w:rPr>
                <w:rFonts w:ascii="Gill Sans MT" w:hAnsi="Gill Sans MT"/>
                <w:color w:val="FF0066"/>
                <w:sz w:val="20"/>
              </w:rPr>
            </w:pPr>
          </w:p>
        </w:tc>
        <w:tc>
          <w:tcPr>
            <w:tcW w:w="1440" w:type="dxa"/>
          </w:tcPr>
          <w:p w:rsidR="00A76913" w:rsidRPr="00A76913" w:rsidRDefault="00A76913" w:rsidP="00A76913">
            <w:pPr>
              <w:pStyle w:val="ab"/>
              <w:jc w:val="center"/>
              <w:rPr>
                <w:rFonts w:ascii="Gill Sans MT" w:hAnsi="Gill Sans MT"/>
                <w:color w:val="FF0066"/>
                <w:sz w:val="20"/>
              </w:rPr>
            </w:pPr>
            <w:r w:rsidRPr="00A76913">
              <w:rPr>
                <w:rFonts w:ascii="Gill Sans MT" w:hAnsi="Gill Sans MT"/>
                <w:color w:val="FF0066"/>
                <w:sz w:val="20"/>
              </w:rPr>
              <w:sym w:font="Symbol" w:char="F0D6"/>
            </w:r>
          </w:p>
        </w:tc>
        <w:tc>
          <w:tcPr>
            <w:tcW w:w="1260" w:type="dxa"/>
          </w:tcPr>
          <w:p w:rsidR="00A76913" w:rsidRPr="00A76913" w:rsidRDefault="00A76913" w:rsidP="00E85B27">
            <w:pPr>
              <w:pStyle w:val="ab"/>
              <w:jc w:val="center"/>
              <w:rPr>
                <w:rFonts w:ascii="Gill Sans MT" w:hAnsi="Gill Sans MT"/>
                <w:color w:val="FF0066"/>
                <w:sz w:val="20"/>
                <w:lang w:eastAsia="zh-TW"/>
              </w:rPr>
            </w:pPr>
            <w:r w:rsidRPr="00A76913">
              <w:rPr>
                <w:rFonts w:ascii="Gill Sans MT" w:hAnsi="Gill Sans MT" w:hint="eastAsia"/>
                <w:color w:val="FF0066"/>
                <w:sz w:val="20"/>
                <w:lang w:eastAsia="zh-TW"/>
              </w:rPr>
              <w:t>0x39</w:t>
            </w:r>
          </w:p>
        </w:tc>
        <w:tc>
          <w:tcPr>
            <w:tcW w:w="1872" w:type="dxa"/>
          </w:tcPr>
          <w:p w:rsidR="00A76913" w:rsidRPr="006A6BBF" w:rsidRDefault="00A76913" w:rsidP="00E85B27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A76913" w:rsidRPr="006A6BBF" w:rsidTr="0070468F">
        <w:tc>
          <w:tcPr>
            <w:tcW w:w="2814" w:type="dxa"/>
          </w:tcPr>
          <w:p w:rsidR="00A76913" w:rsidRPr="00A76913" w:rsidRDefault="00A76913" w:rsidP="0070468F">
            <w:pPr>
              <w:pStyle w:val="ab"/>
              <w:jc w:val="left"/>
              <w:rPr>
                <w:rFonts w:ascii="Gill Sans MT" w:hAnsi="Gill Sans MT"/>
                <w:color w:val="FF0066"/>
                <w:sz w:val="20"/>
              </w:rPr>
            </w:pPr>
            <w:r w:rsidRPr="00A76913">
              <w:rPr>
                <w:rFonts w:ascii="Gill Sans MT" w:hAnsi="Gill Sans MT" w:hint="eastAsia"/>
                <w:color w:val="FF0066"/>
                <w:sz w:val="20"/>
                <w:lang w:eastAsia="zh-TW"/>
              </w:rPr>
              <w:t>VGA Video Parameters</w:t>
            </w:r>
            <w:r>
              <w:rPr>
                <w:rFonts w:ascii="Gill Sans MT" w:hAnsi="Gill Sans MT" w:hint="eastAsia"/>
                <w:color w:val="FF0066"/>
                <w:sz w:val="20"/>
                <w:lang w:eastAsia="zh-TW"/>
              </w:rPr>
              <w:t xml:space="preserve"> Set</w:t>
            </w:r>
          </w:p>
        </w:tc>
        <w:tc>
          <w:tcPr>
            <w:tcW w:w="1260" w:type="dxa"/>
          </w:tcPr>
          <w:p w:rsidR="00A76913" w:rsidRPr="00A76913" w:rsidRDefault="00A76913" w:rsidP="00A76913">
            <w:pPr>
              <w:pStyle w:val="ab"/>
              <w:jc w:val="center"/>
              <w:rPr>
                <w:rFonts w:ascii="Gill Sans MT" w:hAnsi="Gill Sans MT"/>
                <w:color w:val="FF0066"/>
                <w:sz w:val="20"/>
              </w:rPr>
            </w:pPr>
            <w:r w:rsidRPr="00A76913">
              <w:rPr>
                <w:rFonts w:ascii="Gill Sans MT" w:hAnsi="Gill Sans MT"/>
                <w:color w:val="FF0066"/>
                <w:sz w:val="20"/>
              </w:rPr>
              <w:sym w:font="Symbol" w:char="F0D6"/>
            </w:r>
          </w:p>
        </w:tc>
        <w:tc>
          <w:tcPr>
            <w:tcW w:w="1440" w:type="dxa"/>
          </w:tcPr>
          <w:p w:rsidR="00A76913" w:rsidRPr="00A76913" w:rsidRDefault="00A76913" w:rsidP="00A76913">
            <w:pPr>
              <w:pStyle w:val="ab"/>
              <w:jc w:val="center"/>
              <w:rPr>
                <w:rFonts w:ascii="Gill Sans MT" w:hAnsi="Gill Sans MT"/>
                <w:color w:val="FF0066"/>
                <w:sz w:val="20"/>
              </w:rPr>
            </w:pPr>
          </w:p>
        </w:tc>
        <w:tc>
          <w:tcPr>
            <w:tcW w:w="1260" w:type="dxa"/>
          </w:tcPr>
          <w:p w:rsidR="00A76913" w:rsidRPr="00A76913" w:rsidRDefault="00A76913" w:rsidP="00E85B27">
            <w:pPr>
              <w:pStyle w:val="ab"/>
              <w:jc w:val="center"/>
              <w:rPr>
                <w:rFonts w:ascii="Gill Sans MT" w:hAnsi="Gill Sans MT"/>
                <w:color w:val="FF0066"/>
                <w:sz w:val="20"/>
                <w:lang w:eastAsia="zh-TW"/>
              </w:rPr>
            </w:pPr>
            <w:r w:rsidRPr="00A76913">
              <w:rPr>
                <w:rFonts w:ascii="Gill Sans MT" w:hAnsi="Gill Sans MT" w:hint="eastAsia"/>
                <w:color w:val="FF0066"/>
                <w:sz w:val="20"/>
                <w:lang w:eastAsia="zh-TW"/>
              </w:rPr>
              <w:t>0x38</w:t>
            </w:r>
          </w:p>
        </w:tc>
        <w:tc>
          <w:tcPr>
            <w:tcW w:w="1872" w:type="dxa"/>
          </w:tcPr>
          <w:p w:rsidR="00A76913" w:rsidRPr="006A6BBF" w:rsidRDefault="00A76913" w:rsidP="00E85B27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A76913" w:rsidRPr="006A6BBF" w:rsidTr="0070468F">
        <w:tc>
          <w:tcPr>
            <w:tcW w:w="2814" w:type="dxa"/>
          </w:tcPr>
          <w:p w:rsidR="00A76913" w:rsidRPr="006A6BBF" w:rsidRDefault="00A76913" w:rsidP="0070468F">
            <w:pPr>
              <w:pStyle w:val="ab"/>
              <w:jc w:val="left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Picture Format 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G</w:t>
            </w:r>
            <w:r w:rsidRPr="006A6BBF">
              <w:rPr>
                <w:rFonts w:ascii="Gill Sans MT" w:hAnsi="Gill Sans MT"/>
                <w:sz w:val="20"/>
              </w:rPr>
              <w:t>et</w:t>
            </w:r>
          </w:p>
        </w:tc>
        <w:tc>
          <w:tcPr>
            <w:tcW w:w="1260" w:type="dxa"/>
          </w:tcPr>
          <w:p w:rsidR="00A76913" w:rsidRPr="006A6BBF" w:rsidRDefault="00A76913" w:rsidP="00E85B27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A76913" w:rsidRPr="006A6BBF" w:rsidRDefault="00A76913" w:rsidP="00E85B27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260" w:type="dxa"/>
          </w:tcPr>
          <w:p w:rsidR="00A76913" w:rsidRPr="006A6BBF" w:rsidRDefault="00A76913" w:rsidP="00E85B27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0x3B</w:t>
            </w:r>
          </w:p>
        </w:tc>
        <w:tc>
          <w:tcPr>
            <w:tcW w:w="1872" w:type="dxa"/>
          </w:tcPr>
          <w:p w:rsidR="00A76913" w:rsidRPr="006A6BBF" w:rsidRDefault="00A76913" w:rsidP="00E85B27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A76913" w:rsidRPr="006A6BBF" w:rsidTr="0070468F">
        <w:tc>
          <w:tcPr>
            <w:tcW w:w="2814" w:type="dxa"/>
          </w:tcPr>
          <w:p w:rsidR="00A76913" w:rsidRPr="006A6BBF" w:rsidRDefault="00A76913" w:rsidP="0070468F">
            <w:pPr>
              <w:pStyle w:val="ab"/>
              <w:jc w:val="left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Picture Format 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S</w:t>
            </w:r>
            <w:r w:rsidRPr="006A6BBF">
              <w:rPr>
                <w:rFonts w:ascii="Gill Sans MT" w:hAnsi="Gill Sans MT"/>
                <w:sz w:val="20"/>
              </w:rPr>
              <w:t>et</w:t>
            </w:r>
          </w:p>
        </w:tc>
        <w:tc>
          <w:tcPr>
            <w:tcW w:w="1260" w:type="dxa"/>
          </w:tcPr>
          <w:p w:rsidR="00A76913" w:rsidRPr="006A6BBF" w:rsidRDefault="00A76913" w:rsidP="00E85B27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440" w:type="dxa"/>
          </w:tcPr>
          <w:p w:rsidR="00A76913" w:rsidRPr="006A6BBF" w:rsidRDefault="00A76913" w:rsidP="00E85B27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A76913" w:rsidRPr="006A6BBF" w:rsidRDefault="00A76913" w:rsidP="00E85B27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0x3A</w:t>
            </w:r>
          </w:p>
        </w:tc>
        <w:tc>
          <w:tcPr>
            <w:tcW w:w="1872" w:type="dxa"/>
          </w:tcPr>
          <w:p w:rsidR="00A76913" w:rsidRPr="006A6BBF" w:rsidRDefault="00A76913" w:rsidP="00E85B27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A76913" w:rsidRPr="006A6BBF" w:rsidTr="0070468F">
        <w:tc>
          <w:tcPr>
            <w:tcW w:w="2814" w:type="dxa"/>
          </w:tcPr>
          <w:p w:rsidR="00A76913" w:rsidRPr="006A6BBF" w:rsidRDefault="00A76913" w:rsidP="0070468F">
            <w:pPr>
              <w:pStyle w:val="ab"/>
              <w:jc w:val="left"/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Picture-in-picture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 xml:space="preserve"> Get</w:t>
            </w:r>
          </w:p>
        </w:tc>
        <w:tc>
          <w:tcPr>
            <w:tcW w:w="1260" w:type="dxa"/>
          </w:tcPr>
          <w:p w:rsidR="00A76913" w:rsidRPr="006A6BBF" w:rsidRDefault="00A76913" w:rsidP="005A19E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A76913" w:rsidRPr="006A6BBF" w:rsidRDefault="00A76913" w:rsidP="005A19E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260" w:type="dxa"/>
          </w:tcPr>
          <w:p w:rsidR="00A76913" w:rsidRPr="006A6BBF" w:rsidRDefault="00A76913" w:rsidP="0070468F">
            <w:pPr>
              <w:pStyle w:val="ab"/>
              <w:jc w:val="center"/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0x3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D</w:t>
            </w:r>
          </w:p>
        </w:tc>
        <w:tc>
          <w:tcPr>
            <w:tcW w:w="1872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A76913" w:rsidRPr="006A6BBF" w:rsidTr="0070468F">
        <w:tc>
          <w:tcPr>
            <w:tcW w:w="2814" w:type="dxa"/>
          </w:tcPr>
          <w:p w:rsidR="00A76913" w:rsidRPr="006A6BBF" w:rsidRDefault="00A76913" w:rsidP="0070468F">
            <w:pPr>
              <w:pStyle w:val="ab"/>
              <w:jc w:val="left"/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Picture-in-picture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 xml:space="preserve"> Set</w:t>
            </w:r>
          </w:p>
        </w:tc>
        <w:tc>
          <w:tcPr>
            <w:tcW w:w="126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44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0x3C</w:t>
            </w:r>
          </w:p>
        </w:tc>
        <w:tc>
          <w:tcPr>
            <w:tcW w:w="1872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A76913" w:rsidRPr="006A6BBF" w:rsidTr="0070468F">
        <w:tc>
          <w:tcPr>
            <w:tcW w:w="2814" w:type="dxa"/>
          </w:tcPr>
          <w:p w:rsidR="00A76913" w:rsidRPr="006A6BBF" w:rsidRDefault="00A76913" w:rsidP="0070468F">
            <w:pPr>
              <w:pStyle w:val="ab"/>
              <w:jc w:val="left"/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PIP source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 xml:space="preserve"> Get</w:t>
            </w:r>
          </w:p>
        </w:tc>
        <w:tc>
          <w:tcPr>
            <w:tcW w:w="1260" w:type="dxa"/>
          </w:tcPr>
          <w:p w:rsidR="00A76913" w:rsidRPr="006A6BBF" w:rsidRDefault="00A76913" w:rsidP="005A19E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A76913" w:rsidRPr="006A6BBF" w:rsidRDefault="00A76913" w:rsidP="005A19E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260" w:type="dxa"/>
          </w:tcPr>
          <w:p w:rsidR="00A76913" w:rsidRPr="006A6BBF" w:rsidRDefault="00A76913" w:rsidP="0070468F">
            <w:pPr>
              <w:pStyle w:val="ab"/>
              <w:jc w:val="center"/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0x8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5</w:t>
            </w:r>
          </w:p>
        </w:tc>
        <w:tc>
          <w:tcPr>
            <w:tcW w:w="1872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A76913" w:rsidRPr="006A6BBF" w:rsidTr="0070468F">
        <w:tc>
          <w:tcPr>
            <w:tcW w:w="2814" w:type="dxa"/>
          </w:tcPr>
          <w:p w:rsidR="00A76913" w:rsidRPr="006A6BBF" w:rsidRDefault="00A76913" w:rsidP="0070468F">
            <w:pPr>
              <w:pStyle w:val="ab"/>
              <w:jc w:val="left"/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PIP source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 xml:space="preserve"> Set</w:t>
            </w:r>
          </w:p>
        </w:tc>
        <w:tc>
          <w:tcPr>
            <w:tcW w:w="126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44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0x84</w:t>
            </w:r>
          </w:p>
        </w:tc>
        <w:tc>
          <w:tcPr>
            <w:tcW w:w="1872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A76913" w:rsidRPr="006A6BBF" w:rsidTr="0070468F">
        <w:tc>
          <w:tcPr>
            <w:tcW w:w="2814" w:type="dxa"/>
          </w:tcPr>
          <w:p w:rsidR="00A76913" w:rsidRPr="006A6BBF" w:rsidRDefault="00A76913">
            <w:pPr>
              <w:pStyle w:val="ab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872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A76913" w:rsidRPr="006A6BBF" w:rsidTr="0070468F">
        <w:tc>
          <w:tcPr>
            <w:tcW w:w="2814" w:type="dxa"/>
          </w:tcPr>
          <w:p w:rsidR="00A76913" w:rsidRPr="006A6BBF" w:rsidRDefault="00A76913" w:rsidP="0070468F">
            <w:pPr>
              <w:pStyle w:val="ab"/>
              <w:jc w:val="left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Volume 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G</w:t>
            </w:r>
            <w:r w:rsidRPr="006A6BBF">
              <w:rPr>
                <w:rFonts w:ascii="Gill Sans MT" w:hAnsi="Gill Sans MT"/>
                <w:sz w:val="20"/>
              </w:rPr>
              <w:t>et</w:t>
            </w:r>
          </w:p>
        </w:tc>
        <w:tc>
          <w:tcPr>
            <w:tcW w:w="126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26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0x45</w:t>
            </w:r>
          </w:p>
        </w:tc>
        <w:tc>
          <w:tcPr>
            <w:tcW w:w="1872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A76913" w:rsidRPr="006A6BBF" w:rsidTr="0070468F">
        <w:tc>
          <w:tcPr>
            <w:tcW w:w="2814" w:type="dxa"/>
          </w:tcPr>
          <w:p w:rsidR="00A76913" w:rsidRPr="006A6BBF" w:rsidRDefault="00A76913" w:rsidP="0070468F">
            <w:pPr>
              <w:pStyle w:val="ab"/>
              <w:jc w:val="left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Volume 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S</w:t>
            </w:r>
            <w:r w:rsidRPr="006A6BBF">
              <w:rPr>
                <w:rFonts w:ascii="Gill Sans MT" w:hAnsi="Gill Sans MT"/>
                <w:sz w:val="20"/>
              </w:rPr>
              <w:t>et</w:t>
            </w:r>
          </w:p>
        </w:tc>
        <w:tc>
          <w:tcPr>
            <w:tcW w:w="126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44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0x44</w:t>
            </w:r>
          </w:p>
        </w:tc>
        <w:tc>
          <w:tcPr>
            <w:tcW w:w="1872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A76913" w:rsidRPr="006A6BBF" w:rsidTr="0070468F">
        <w:tc>
          <w:tcPr>
            <w:tcW w:w="2814" w:type="dxa"/>
          </w:tcPr>
          <w:p w:rsidR="00A76913" w:rsidRPr="006A6BBF" w:rsidRDefault="00A76913">
            <w:pPr>
              <w:pStyle w:val="ab"/>
              <w:jc w:val="left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Volume limits</w:t>
            </w:r>
          </w:p>
        </w:tc>
        <w:tc>
          <w:tcPr>
            <w:tcW w:w="126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44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0xB8</w:t>
            </w:r>
          </w:p>
        </w:tc>
        <w:tc>
          <w:tcPr>
            <w:tcW w:w="1872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A76913" w:rsidRPr="006A6BBF" w:rsidTr="0070468F">
        <w:tc>
          <w:tcPr>
            <w:tcW w:w="2814" w:type="dxa"/>
          </w:tcPr>
          <w:p w:rsidR="00A76913" w:rsidRPr="006A6BBF" w:rsidRDefault="00A76913" w:rsidP="0070468F">
            <w:pPr>
              <w:pStyle w:val="ab"/>
              <w:snapToGrid w:val="0"/>
              <w:jc w:val="left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Audio parameters 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G</w:t>
            </w:r>
            <w:r w:rsidRPr="006A6BBF">
              <w:rPr>
                <w:rFonts w:ascii="Gill Sans MT" w:hAnsi="Gill Sans MT"/>
                <w:sz w:val="20"/>
              </w:rPr>
              <w:t>et</w:t>
            </w:r>
          </w:p>
        </w:tc>
        <w:tc>
          <w:tcPr>
            <w:tcW w:w="1260" w:type="dxa"/>
          </w:tcPr>
          <w:p w:rsidR="00A76913" w:rsidRPr="006A6BBF" w:rsidRDefault="00A76913" w:rsidP="00FE4554">
            <w:pPr>
              <w:pStyle w:val="ab"/>
              <w:snapToGrid w:val="0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A76913" w:rsidRPr="006A6BBF" w:rsidRDefault="00A76913" w:rsidP="00FE4554">
            <w:pPr>
              <w:pStyle w:val="ab"/>
              <w:snapToGrid w:val="0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</w:t>
            </w:r>
          </w:p>
        </w:tc>
        <w:tc>
          <w:tcPr>
            <w:tcW w:w="1260" w:type="dxa"/>
          </w:tcPr>
          <w:p w:rsidR="00A76913" w:rsidRPr="006A6BBF" w:rsidRDefault="00A76913" w:rsidP="00FE4554">
            <w:pPr>
              <w:pStyle w:val="ab"/>
              <w:snapToGrid w:val="0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0x43</w:t>
            </w:r>
          </w:p>
        </w:tc>
        <w:tc>
          <w:tcPr>
            <w:tcW w:w="1872" w:type="dxa"/>
          </w:tcPr>
          <w:p w:rsidR="00A76913" w:rsidRPr="006A6BBF" w:rsidRDefault="00A76913" w:rsidP="00FE4554">
            <w:pPr>
              <w:pStyle w:val="ab"/>
              <w:snapToGrid w:val="0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A76913" w:rsidRPr="006A6BBF" w:rsidTr="0070468F">
        <w:tc>
          <w:tcPr>
            <w:tcW w:w="2814" w:type="dxa"/>
          </w:tcPr>
          <w:p w:rsidR="00A76913" w:rsidRPr="006A6BBF" w:rsidRDefault="00A76913" w:rsidP="0070468F">
            <w:pPr>
              <w:pStyle w:val="ab"/>
              <w:snapToGrid w:val="0"/>
              <w:jc w:val="left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 xml:space="preserve">Audio parameters 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S</w:t>
            </w:r>
            <w:r w:rsidRPr="006A6BBF">
              <w:rPr>
                <w:rFonts w:ascii="Gill Sans MT" w:hAnsi="Gill Sans MT"/>
                <w:sz w:val="20"/>
              </w:rPr>
              <w:t>et</w:t>
            </w:r>
          </w:p>
        </w:tc>
        <w:tc>
          <w:tcPr>
            <w:tcW w:w="1260" w:type="dxa"/>
          </w:tcPr>
          <w:p w:rsidR="00A76913" w:rsidRPr="006A6BBF" w:rsidRDefault="00A76913" w:rsidP="00FE4554">
            <w:pPr>
              <w:pStyle w:val="ab"/>
              <w:snapToGrid w:val="0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</w:t>
            </w:r>
          </w:p>
        </w:tc>
        <w:tc>
          <w:tcPr>
            <w:tcW w:w="1440" w:type="dxa"/>
          </w:tcPr>
          <w:p w:rsidR="00A76913" w:rsidRPr="006A6BBF" w:rsidRDefault="00A76913" w:rsidP="00FE4554">
            <w:pPr>
              <w:pStyle w:val="ab"/>
              <w:snapToGrid w:val="0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A76913" w:rsidRPr="006A6BBF" w:rsidRDefault="00A76913" w:rsidP="00FE4554">
            <w:pPr>
              <w:pStyle w:val="ab"/>
              <w:snapToGrid w:val="0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0x42</w:t>
            </w:r>
          </w:p>
        </w:tc>
        <w:tc>
          <w:tcPr>
            <w:tcW w:w="1872" w:type="dxa"/>
          </w:tcPr>
          <w:p w:rsidR="00A76913" w:rsidRPr="006A6BBF" w:rsidRDefault="00A76913" w:rsidP="00FE4554">
            <w:pPr>
              <w:pStyle w:val="ab"/>
              <w:snapToGrid w:val="0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A76913" w:rsidRPr="006A6BBF" w:rsidTr="0070468F">
        <w:tc>
          <w:tcPr>
            <w:tcW w:w="2814" w:type="dxa"/>
          </w:tcPr>
          <w:p w:rsidR="00A76913" w:rsidRPr="006A6BBF" w:rsidRDefault="00A76913">
            <w:pPr>
              <w:pStyle w:val="ab"/>
              <w:jc w:val="left"/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872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A76913" w:rsidRPr="006A6BBF" w:rsidTr="0070468F">
        <w:tc>
          <w:tcPr>
            <w:tcW w:w="2814" w:type="dxa"/>
          </w:tcPr>
          <w:p w:rsidR="00A76913" w:rsidRPr="006A6BBF" w:rsidRDefault="00A76913">
            <w:pPr>
              <w:pStyle w:val="ab"/>
              <w:jc w:val="left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Miscellaneous info</w:t>
            </w:r>
          </w:p>
        </w:tc>
        <w:tc>
          <w:tcPr>
            <w:tcW w:w="126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26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0x0F</w:t>
            </w:r>
          </w:p>
        </w:tc>
        <w:tc>
          <w:tcPr>
            <w:tcW w:w="1872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Operating hours</w:t>
            </w:r>
          </w:p>
        </w:tc>
      </w:tr>
      <w:tr w:rsidR="00A76913" w:rsidRPr="006A6BBF" w:rsidTr="0070468F">
        <w:tc>
          <w:tcPr>
            <w:tcW w:w="2814" w:type="dxa"/>
          </w:tcPr>
          <w:p w:rsidR="00A76913" w:rsidRPr="006A6BBF" w:rsidRDefault="00A76913" w:rsidP="0070468F">
            <w:pPr>
              <w:pStyle w:val="ab"/>
              <w:jc w:val="left"/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Smart power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 xml:space="preserve"> Get</w:t>
            </w:r>
          </w:p>
        </w:tc>
        <w:tc>
          <w:tcPr>
            <w:tcW w:w="1260" w:type="dxa"/>
          </w:tcPr>
          <w:p w:rsidR="00A76913" w:rsidRPr="006A6BBF" w:rsidRDefault="00A76913" w:rsidP="005A19E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A76913" w:rsidRPr="006A6BBF" w:rsidRDefault="00A76913" w:rsidP="005A19E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260" w:type="dxa"/>
          </w:tcPr>
          <w:p w:rsidR="00A76913" w:rsidRPr="006A6BBF" w:rsidRDefault="00A76913" w:rsidP="0070468F">
            <w:pPr>
              <w:pStyle w:val="ab"/>
              <w:jc w:val="center"/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0xD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E</w:t>
            </w:r>
          </w:p>
        </w:tc>
        <w:tc>
          <w:tcPr>
            <w:tcW w:w="1872" w:type="dxa"/>
          </w:tcPr>
          <w:p w:rsidR="00A76913" w:rsidRPr="006A6BBF" w:rsidRDefault="00A76913" w:rsidP="005A19EE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Dimming backlight</w:t>
            </w:r>
          </w:p>
        </w:tc>
      </w:tr>
      <w:tr w:rsidR="00A76913" w:rsidRPr="006A6BBF" w:rsidTr="0070468F">
        <w:tc>
          <w:tcPr>
            <w:tcW w:w="2814" w:type="dxa"/>
          </w:tcPr>
          <w:p w:rsidR="00A76913" w:rsidRPr="006A6BBF" w:rsidRDefault="00A76913">
            <w:pPr>
              <w:pStyle w:val="ab"/>
              <w:jc w:val="left"/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Smart power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 xml:space="preserve"> Set</w:t>
            </w:r>
          </w:p>
        </w:tc>
        <w:tc>
          <w:tcPr>
            <w:tcW w:w="126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44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0xDD</w:t>
            </w:r>
          </w:p>
        </w:tc>
        <w:tc>
          <w:tcPr>
            <w:tcW w:w="1872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Dimming backlight</w:t>
            </w:r>
          </w:p>
        </w:tc>
      </w:tr>
      <w:tr w:rsidR="00A76913" w:rsidRPr="006A6BBF" w:rsidTr="0070468F">
        <w:tc>
          <w:tcPr>
            <w:tcW w:w="2814" w:type="dxa"/>
          </w:tcPr>
          <w:p w:rsidR="00A76913" w:rsidRPr="006A6BBF" w:rsidRDefault="00A76913" w:rsidP="00484232">
            <w:pPr>
              <w:pStyle w:val="ab"/>
              <w:jc w:val="left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Auto Adjust</w:t>
            </w:r>
          </w:p>
        </w:tc>
        <w:tc>
          <w:tcPr>
            <w:tcW w:w="1260" w:type="dxa"/>
          </w:tcPr>
          <w:p w:rsidR="00A76913" w:rsidRPr="006A6BBF" w:rsidRDefault="00A76913" w:rsidP="00484232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440" w:type="dxa"/>
          </w:tcPr>
          <w:p w:rsidR="00A76913" w:rsidRPr="006A6BBF" w:rsidRDefault="00A76913" w:rsidP="00484232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A76913" w:rsidRPr="006A6BBF" w:rsidRDefault="00A76913" w:rsidP="00484232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0x70</w:t>
            </w:r>
          </w:p>
        </w:tc>
        <w:tc>
          <w:tcPr>
            <w:tcW w:w="1872" w:type="dxa"/>
          </w:tcPr>
          <w:p w:rsidR="00A76913" w:rsidRPr="006A6BBF" w:rsidRDefault="00A76913" w:rsidP="00484232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VGA only</w:t>
            </w:r>
          </w:p>
        </w:tc>
      </w:tr>
      <w:tr w:rsidR="00A76913" w:rsidRPr="006A6BBF" w:rsidTr="0070468F">
        <w:tc>
          <w:tcPr>
            <w:tcW w:w="2814" w:type="dxa"/>
          </w:tcPr>
          <w:p w:rsidR="00A76913" w:rsidRPr="006A6BBF" w:rsidRDefault="00A76913">
            <w:pPr>
              <w:pStyle w:val="ab"/>
              <w:jc w:val="left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Temperature Get</w:t>
            </w:r>
          </w:p>
        </w:tc>
        <w:tc>
          <w:tcPr>
            <w:tcW w:w="126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26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0x2F</w:t>
            </w:r>
          </w:p>
        </w:tc>
        <w:tc>
          <w:tcPr>
            <w:tcW w:w="1872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A76913" w:rsidRPr="006A6BBF" w:rsidTr="0070468F">
        <w:tc>
          <w:tcPr>
            <w:tcW w:w="2814" w:type="dxa"/>
          </w:tcPr>
          <w:p w:rsidR="00A76913" w:rsidRPr="006A6BBF" w:rsidRDefault="00A76913">
            <w:pPr>
              <w:pStyle w:val="ab"/>
              <w:jc w:val="left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Serial Code Get</w:t>
            </w:r>
          </w:p>
        </w:tc>
        <w:tc>
          <w:tcPr>
            <w:tcW w:w="126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26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0x15</w:t>
            </w:r>
          </w:p>
        </w:tc>
        <w:tc>
          <w:tcPr>
            <w:tcW w:w="1872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A76913" w:rsidRPr="006A6BBF" w:rsidTr="0070468F">
        <w:tc>
          <w:tcPr>
            <w:tcW w:w="2814" w:type="dxa"/>
          </w:tcPr>
          <w:p w:rsidR="00A76913" w:rsidRPr="006A6BBF" w:rsidRDefault="00A76913">
            <w:pPr>
              <w:pStyle w:val="ab"/>
              <w:jc w:val="left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Tiling Get</w:t>
            </w:r>
          </w:p>
        </w:tc>
        <w:tc>
          <w:tcPr>
            <w:tcW w:w="126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260" w:type="dxa"/>
          </w:tcPr>
          <w:p w:rsidR="00A76913" w:rsidRPr="006A6BBF" w:rsidRDefault="00A76913" w:rsidP="0062195B">
            <w:pPr>
              <w:jc w:val="center"/>
              <w:rPr>
                <w:rFonts w:ascii="Gill Sans MT" w:hAnsi="Gill Sans MT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0x2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3</w:t>
            </w:r>
          </w:p>
        </w:tc>
        <w:tc>
          <w:tcPr>
            <w:tcW w:w="1872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A76913" w:rsidRPr="006A6BBF" w:rsidTr="0070468F">
        <w:tc>
          <w:tcPr>
            <w:tcW w:w="2814" w:type="dxa"/>
          </w:tcPr>
          <w:p w:rsidR="00A76913" w:rsidRPr="006A6BBF" w:rsidRDefault="00A76913">
            <w:pPr>
              <w:pStyle w:val="ab"/>
              <w:jc w:val="left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t>Tiling Set</w:t>
            </w:r>
          </w:p>
        </w:tc>
        <w:tc>
          <w:tcPr>
            <w:tcW w:w="126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44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A76913" w:rsidRPr="006A6BBF" w:rsidRDefault="00A76913" w:rsidP="0062195B">
            <w:pPr>
              <w:jc w:val="center"/>
              <w:rPr>
                <w:rFonts w:ascii="Gill Sans MT" w:hAnsi="Gill Sans MT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0x2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2</w:t>
            </w:r>
          </w:p>
        </w:tc>
        <w:tc>
          <w:tcPr>
            <w:tcW w:w="1872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A76913" w:rsidRPr="006A6BBF" w:rsidTr="0070468F">
        <w:tc>
          <w:tcPr>
            <w:tcW w:w="2814" w:type="dxa"/>
          </w:tcPr>
          <w:p w:rsidR="00A76913" w:rsidRPr="006A6BBF" w:rsidRDefault="00A76913">
            <w:pPr>
              <w:pStyle w:val="ab"/>
              <w:jc w:val="left"/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Light Sensor Get</w:t>
            </w:r>
          </w:p>
        </w:tc>
        <w:tc>
          <w:tcPr>
            <w:tcW w:w="126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260" w:type="dxa"/>
          </w:tcPr>
          <w:p w:rsidR="00A76913" w:rsidRPr="006A6BBF" w:rsidRDefault="00A76913" w:rsidP="00885F7A">
            <w:pPr>
              <w:jc w:val="center"/>
              <w:rPr>
                <w:rFonts w:ascii="Gill Sans MT" w:hAnsi="Gill Sans MT"/>
              </w:rPr>
            </w:pPr>
            <w:r w:rsidRPr="006A6BBF">
              <w:rPr>
                <w:rFonts w:ascii="Gill Sans MT" w:hAnsi="Gill Sans MT"/>
                <w:sz w:val="20"/>
              </w:rPr>
              <w:t>0x2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5</w:t>
            </w:r>
          </w:p>
        </w:tc>
        <w:tc>
          <w:tcPr>
            <w:tcW w:w="1872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  <w:lang w:eastAsia="zh-TW"/>
              </w:rPr>
            </w:pPr>
          </w:p>
        </w:tc>
      </w:tr>
      <w:tr w:rsidR="00A76913" w:rsidRPr="006A6BBF" w:rsidTr="0070468F">
        <w:tc>
          <w:tcPr>
            <w:tcW w:w="2814" w:type="dxa"/>
          </w:tcPr>
          <w:p w:rsidR="00A76913" w:rsidRPr="006A6BBF" w:rsidRDefault="00A76913">
            <w:pPr>
              <w:pStyle w:val="ab"/>
              <w:jc w:val="left"/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Light Sensor Set</w:t>
            </w:r>
          </w:p>
        </w:tc>
        <w:tc>
          <w:tcPr>
            <w:tcW w:w="126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44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A76913" w:rsidRPr="006A6BBF" w:rsidRDefault="00A76913" w:rsidP="00885F7A">
            <w:pPr>
              <w:jc w:val="center"/>
              <w:rPr>
                <w:rFonts w:ascii="Gill Sans MT" w:hAnsi="Gill Sans MT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0x2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4</w:t>
            </w:r>
          </w:p>
        </w:tc>
        <w:tc>
          <w:tcPr>
            <w:tcW w:w="1872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A76913" w:rsidRPr="006A6BBF" w:rsidTr="0070468F">
        <w:tc>
          <w:tcPr>
            <w:tcW w:w="2814" w:type="dxa"/>
          </w:tcPr>
          <w:p w:rsidR="00A76913" w:rsidRPr="006A6BBF" w:rsidRDefault="00A76913">
            <w:pPr>
              <w:pStyle w:val="ab"/>
              <w:jc w:val="left"/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OSD Rotating Get</w:t>
            </w:r>
          </w:p>
        </w:tc>
        <w:tc>
          <w:tcPr>
            <w:tcW w:w="126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260" w:type="dxa"/>
          </w:tcPr>
          <w:p w:rsidR="00A76913" w:rsidRPr="006A6BBF" w:rsidRDefault="00A76913" w:rsidP="00885F7A">
            <w:pPr>
              <w:jc w:val="center"/>
              <w:rPr>
                <w:rFonts w:ascii="Gill Sans MT" w:hAnsi="Gill Sans MT"/>
              </w:rPr>
            </w:pPr>
            <w:r w:rsidRPr="006A6BBF">
              <w:rPr>
                <w:rFonts w:ascii="Gill Sans MT" w:hAnsi="Gill Sans MT"/>
                <w:sz w:val="20"/>
              </w:rPr>
              <w:t>0x2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7</w:t>
            </w:r>
          </w:p>
        </w:tc>
        <w:tc>
          <w:tcPr>
            <w:tcW w:w="1872" w:type="dxa"/>
          </w:tcPr>
          <w:p w:rsidR="00A76913" w:rsidRPr="006A6BBF" w:rsidRDefault="00A76913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A76913" w:rsidRPr="006A6BBF" w:rsidTr="0070468F">
        <w:tc>
          <w:tcPr>
            <w:tcW w:w="2814" w:type="dxa"/>
          </w:tcPr>
          <w:p w:rsidR="00A76913" w:rsidRPr="006A6BBF" w:rsidRDefault="00A76913" w:rsidP="00782D5D">
            <w:pPr>
              <w:pStyle w:val="ab"/>
              <w:jc w:val="left"/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OSD Rotating Set</w:t>
            </w:r>
          </w:p>
        </w:tc>
        <w:tc>
          <w:tcPr>
            <w:tcW w:w="1260" w:type="dxa"/>
          </w:tcPr>
          <w:p w:rsidR="00A76913" w:rsidRPr="006A6BBF" w:rsidRDefault="00A76913" w:rsidP="00782D5D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440" w:type="dxa"/>
          </w:tcPr>
          <w:p w:rsidR="00A76913" w:rsidRPr="006A6BBF" w:rsidRDefault="00A76913" w:rsidP="00782D5D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A76913" w:rsidRPr="006A6BBF" w:rsidRDefault="00A76913" w:rsidP="00782D5D">
            <w:pPr>
              <w:jc w:val="center"/>
              <w:rPr>
                <w:rFonts w:ascii="Gill Sans MT" w:hAnsi="Gill Sans MT"/>
              </w:rPr>
            </w:pPr>
            <w:r w:rsidRPr="006A6BBF">
              <w:rPr>
                <w:rFonts w:ascii="Gill Sans MT" w:hAnsi="Gill Sans MT"/>
                <w:sz w:val="20"/>
              </w:rPr>
              <w:t>0x2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6</w:t>
            </w:r>
          </w:p>
        </w:tc>
        <w:tc>
          <w:tcPr>
            <w:tcW w:w="1872" w:type="dxa"/>
          </w:tcPr>
          <w:p w:rsidR="00A76913" w:rsidRPr="006A6BBF" w:rsidRDefault="00A76913" w:rsidP="00782D5D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A76913" w:rsidRPr="006A6BBF" w:rsidTr="0070468F">
        <w:tc>
          <w:tcPr>
            <w:tcW w:w="2814" w:type="dxa"/>
          </w:tcPr>
          <w:p w:rsidR="00A76913" w:rsidRPr="006A6BBF" w:rsidRDefault="00A76913" w:rsidP="00782D5D">
            <w:pPr>
              <w:pStyle w:val="ab"/>
              <w:jc w:val="left"/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MEMC Effect Get</w:t>
            </w:r>
          </w:p>
        </w:tc>
        <w:tc>
          <w:tcPr>
            <w:tcW w:w="1260" w:type="dxa"/>
          </w:tcPr>
          <w:p w:rsidR="00A76913" w:rsidRPr="006A6BBF" w:rsidRDefault="00A76913" w:rsidP="00782D5D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A76913" w:rsidRPr="006A6BBF" w:rsidRDefault="00A76913" w:rsidP="00782D5D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260" w:type="dxa"/>
          </w:tcPr>
          <w:p w:rsidR="00A76913" w:rsidRPr="006A6BBF" w:rsidRDefault="00A76913" w:rsidP="00F971FD">
            <w:pPr>
              <w:jc w:val="center"/>
              <w:rPr>
                <w:rFonts w:ascii="Gill Sans MT" w:hAnsi="Gill Sans MT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0x2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9</w:t>
            </w:r>
          </w:p>
        </w:tc>
        <w:tc>
          <w:tcPr>
            <w:tcW w:w="1872" w:type="dxa"/>
          </w:tcPr>
          <w:p w:rsidR="00A76913" w:rsidRPr="006A6BBF" w:rsidRDefault="00A76913" w:rsidP="00782D5D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A76913" w:rsidRPr="006A6BBF" w:rsidTr="0070468F">
        <w:tc>
          <w:tcPr>
            <w:tcW w:w="2814" w:type="dxa"/>
          </w:tcPr>
          <w:p w:rsidR="00A76913" w:rsidRPr="006A6BBF" w:rsidRDefault="00A76913" w:rsidP="00782D5D">
            <w:pPr>
              <w:pStyle w:val="ab"/>
              <w:jc w:val="left"/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MEMC Effect Set</w:t>
            </w:r>
          </w:p>
        </w:tc>
        <w:tc>
          <w:tcPr>
            <w:tcW w:w="1260" w:type="dxa"/>
          </w:tcPr>
          <w:p w:rsidR="00A76913" w:rsidRPr="006A6BBF" w:rsidRDefault="00A76913" w:rsidP="00782D5D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440" w:type="dxa"/>
          </w:tcPr>
          <w:p w:rsidR="00A76913" w:rsidRPr="006A6BBF" w:rsidRDefault="00A76913" w:rsidP="00782D5D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A76913" w:rsidRPr="006A6BBF" w:rsidRDefault="00A76913" w:rsidP="00782D5D">
            <w:pPr>
              <w:jc w:val="center"/>
              <w:rPr>
                <w:rFonts w:ascii="Gill Sans MT" w:hAnsi="Gill Sans MT"/>
              </w:rPr>
            </w:pPr>
            <w:r w:rsidRPr="006A6BBF">
              <w:rPr>
                <w:rFonts w:ascii="Gill Sans MT" w:hAnsi="Gill Sans MT"/>
                <w:sz w:val="20"/>
              </w:rPr>
              <w:t>0x2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8</w:t>
            </w:r>
          </w:p>
        </w:tc>
        <w:tc>
          <w:tcPr>
            <w:tcW w:w="1872" w:type="dxa"/>
          </w:tcPr>
          <w:p w:rsidR="00A76913" w:rsidRPr="006A6BBF" w:rsidRDefault="00A76913" w:rsidP="00782D5D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A76913" w:rsidRPr="006A6BBF" w:rsidTr="0070468F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A76913" w:rsidRDefault="00A76913" w:rsidP="00AD036D">
            <w:pPr>
              <w:pStyle w:val="ab"/>
              <w:jc w:val="left"/>
              <w:rPr>
                <w:rFonts w:ascii="Gill Sans MT" w:hAnsi="Gill Sans MT"/>
                <w:color w:val="FF0066"/>
                <w:sz w:val="20"/>
                <w:lang w:eastAsia="zh-TW"/>
              </w:rPr>
            </w:pPr>
            <w:r w:rsidRPr="00A76913">
              <w:rPr>
                <w:rFonts w:ascii="Gill Sans MT" w:hAnsi="Gill Sans MT" w:hint="eastAsia"/>
                <w:color w:val="FF0066"/>
                <w:sz w:val="20"/>
                <w:lang w:eastAsia="zh-TW"/>
              </w:rPr>
              <w:t>Information OSD Features 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A76913" w:rsidRDefault="00A76913" w:rsidP="00A76913">
            <w:pPr>
              <w:pStyle w:val="ab"/>
              <w:jc w:val="center"/>
              <w:rPr>
                <w:rFonts w:ascii="Gill Sans MT" w:hAnsi="Gill Sans MT"/>
                <w:color w:val="FF0066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A76913" w:rsidRDefault="00A76913" w:rsidP="00A76913">
            <w:pPr>
              <w:pStyle w:val="ab"/>
              <w:jc w:val="center"/>
              <w:rPr>
                <w:rFonts w:ascii="Gill Sans MT" w:hAnsi="Gill Sans MT"/>
                <w:color w:val="FF0066"/>
                <w:sz w:val="20"/>
              </w:rPr>
            </w:pPr>
            <w:r w:rsidRPr="00A76913">
              <w:rPr>
                <w:rFonts w:ascii="Gill Sans MT" w:hAnsi="Gill Sans MT"/>
                <w:color w:val="FF0066"/>
                <w:sz w:val="20"/>
              </w:rPr>
              <w:sym w:font="Symbol" w:char="F0D6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A76913" w:rsidRDefault="00A76913" w:rsidP="00B21EEB">
            <w:pPr>
              <w:jc w:val="center"/>
              <w:rPr>
                <w:rFonts w:ascii="Gill Sans MT" w:hAnsi="Gill Sans MT"/>
                <w:color w:val="FF0066"/>
                <w:sz w:val="20"/>
                <w:lang w:eastAsia="zh-TW"/>
              </w:rPr>
            </w:pPr>
            <w:r w:rsidRPr="00A76913">
              <w:rPr>
                <w:rFonts w:ascii="Gill Sans MT" w:hAnsi="Gill Sans MT" w:hint="eastAsia"/>
                <w:color w:val="FF0066"/>
                <w:sz w:val="20"/>
                <w:lang w:eastAsia="zh-TW"/>
              </w:rPr>
              <w:t>0x2D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6A6BBF" w:rsidRDefault="00A76913" w:rsidP="00AD036D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A76913" w:rsidRPr="006A6BBF" w:rsidTr="0070468F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A76913" w:rsidRDefault="00A76913" w:rsidP="00A76913">
            <w:pPr>
              <w:pStyle w:val="ab"/>
              <w:jc w:val="left"/>
              <w:rPr>
                <w:rFonts w:ascii="Gill Sans MT" w:hAnsi="Gill Sans MT"/>
                <w:color w:val="FF0066"/>
                <w:sz w:val="20"/>
                <w:lang w:eastAsia="zh-TW"/>
              </w:rPr>
            </w:pPr>
            <w:r w:rsidRPr="00A76913">
              <w:rPr>
                <w:rFonts w:ascii="Gill Sans MT" w:hAnsi="Gill Sans MT" w:hint="eastAsia"/>
                <w:color w:val="FF0066"/>
                <w:sz w:val="20"/>
                <w:lang w:eastAsia="zh-TW"/>
              </w:rPr>
              <w:t>Information OSD Features Set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A76913" w:rsidRDefault="00A76913" w:rsidP="00A76913">
            <w:pPr>
              <w:pStyle w:val="ab"/>
              <w:jc w:val="center"/>
              <w:rPr>
                <w:rFonts w:ascii="Gill Sans MT" w:hAnsi="Gill Sans MT"/>
                <w:color w:val="FF0066"/>
                <w:sz w:val="20"/>
              </w:rPr>
            </w:pPr>
            <w:r w:rsidRPr="00A76913">
              <w:rPr>
                <w:rFonts w:ascii="Gill Sans MT" w:hAnsi="Gill Sans MT"/>
                <w:color w:val="FF0066"/>
                <w:sz w:val="20"/>
              </w:rPr>
              <w:sym w:font="Symbol" w:char="F0D6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A76913" w:rsidRDefault="00A76913" w:rsidP="00A76913">
            <w:pPr>
              <w:pStyle w:val="ab"/>
              <w:jc w:val="center"/>
              <w:rPr>
                <w:rFonts w:ascii="Gill Sans MT" w:hAnsi="Gill Sans MT"/>
                <w:color w:val="FF0066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A76913" w:rsidRDefault="00A76913" w:rsidP="00B21EEB">
            <w:pPr>
              <w:jc w:val="center"/>
              <w:rPr>
                <w:rFonts w:ascii="Gill Sans MT" w:hAnsi="Gill Sans MT"/>
                <w:color w:val="FF0066"/>
                <w:sz w:val="20"/>
                <w:lang w:eastAsia="zh-TW"/>
              </w:rPr>
            </w:pPr>
            <w:r w:rsidRPr="00A76913">
              <w:rPr>
                <w:rFonts w:ascii="Gill Sans MT" w:hAnsi="Gill Sans MT" w:hint="eastAsia"/>
                <w:color w:val="FF0066"/>
                <w:sz w:val="20"/>
                <w:lang w:eastAsia="zh-TW"/>
              </w:rPr>
              <w:t>0x2C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6A6BBF" w:rsidRDefault="00A76913" w:rsidP="00AD036D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A76913" w:rsidRPr="006A6BBF" w:rsidTr="0070468F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A76913" w:rsidRDefault="00A76913" w:rsidP="00AD036D">
            <w:pPr>
              <w:pStyle w:val="ab"/>
              <w:jc w:val="left"/>
              <w:rPr>
                <w:rFonts w:ascii="Gill Sans MT" w:hAnsi="Gill Sans MT"/>
                <w:color w:val="FF0066"/>
                <w:sz w:val="20"/>
                <w:lang w:eastAsia="zh-TW"/>
              </w:rPr>
            </w:pPr>
            <w:r w:rsidRPr="00A76913">
              <w:rPr>
                <w:rFonts w:ascii="Gill Sans MT" w:hAnsi="Gill Sans MT" w:hint="eastAsia"/>
                <w:color w:val="FF0066"/>
                <w:sz w:val="20"/>
                <w:lang w:eastAsia="zh-TW"/>
              </w:rPr>
              <w:t>Noise Reduction 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A76913" w:rsidRDefault="00A76913" w:rsidP="00A76913">
            <w:pPr>
              <w:pStyle w:val="ab"/>
              <w:jc w:val="center"/>
              <w:rPr>
                <w:rFonts w:ascii="Gill Sans MT" w:hAnsi="Gill Sans MT"/>
                <w:color w:val="FF0066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A76913" w:rsidRDefault="00A76913" w:rsidP="00A76913">
            <w:pPr>
              <w:pStyle w:val="ab"/>
              <w:jc w:val="center"/>
              <w:rPr>
                <w:rFonts w:ascii="Gill Sans MT" w:hAnsi="Gill Sans MT"/>
                <w:color w:val="FF0066"/>
                <w:sz w:val="20"/>
              </w:rPr>
            </w:pPr>
            <w:r w:rsidRPr="00A76913">
              <w:rPr>
                <w:rFonts w:ascii="Gill Sans MT" w:hAnsi="Gill Sans MT"/>
                <w:color w:val="FF0066"/>
                <w:sz w:val="20"/>
              </w:rPr>
              <w:sym w:font="Symbol" w:char="F0D6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A76913" w:rsidRDefault="00A76913" w:rsidP="00B21EEB">
            <w:pPr>
              <w:jc w:val="center"/>
              <w:rPr>
                <w:rFonts w:ascii="Gill Sans MT" w:hAnsi="Gill Sans MT"/>
                <w:color w:val="FF0066"/>
                <w:sz w:val="20"/>
                <w:lang w:eastAsia="zh-TW"/>
              </w:rPr>
            </w:pPr>
            <w:r w:rsidRPr="00A76913">
              <w:rPr>
                <w:rFonts w:ascii="Gill Sans MT" w:hAnsi="Gill Sans MT" w:hint="eastAsia"/>
                <w:color w:val="FF0066"/>
                <w:sz w:val="20"/>
                <w:lang w:eastAsia="zh-TW"/>
              </w:rPr>
              <w:t>0x2B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6A6BBF" w:rsidRDefault="00A76913" w:rsidP="00AD036D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A76913" w:rsidRPr="006A6BBF" w:rsidTr="0070468F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A76913" w:rsidRDefault="00A76913" w:rsidP="00A76913">
            <w:pPr>
              <w:pStyle w:val="ab"/>
              <w:jc w:val="left"/>
              <w:rPr>
                <w:rFonts w:ascii="Gill Sans MT" w:hAnsi="Gill Sans MT"/>
                <w:color w:val="FF0066"/>
                <w:sz w:val="20"/>
                <w:lang w:eastAsia="zh-TW"/>
              </w:rPr>
            </w:pPr>
            <w:r w:rsidRPr="00A76913">
              <w:rPr>
                <w:rFonts w:ascii="Gill Sans MT" w:hAnsi="Gill Sans MT" w:hint="eastAsia"/>
                <w:color w:val="FF0066"/>
                <w:sz w:val="20"/>
                <w:lang w:eastAsia="zh-TW"/>
              </w:rPr>
              <w:t>Noise Reduction Set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A76913" w:rsidRDefault="00A76913" w:rsidP="00A76913">
            <w:pPr>
              <w:pStyle w:val="ab"/>
              <w:jc w:val="center"/>
              <w:rPr>
                <w:rFonts w:ascii="Gill Sans MT" w:hAnsi="Gill Sans MT"/>
                <w:color w:val="FF0066"/>
                <w:sz w:val="20"/>
              </w:rPr>
            </w:pPr>
            <w:r w:rsidRPr="00A76913">
              <w:rPr>
                <w:rFonts w:ascii="Gill Sans MT" w:hAnsi="Gill Sans MT"/>
                <w:color w:val="FF0066"/>
                <w:sz w:val="20"/>
              </w:rPr>
              <w:sym w:font="Symbol" w:char="F0D6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A76913" w:rsidRDefault="00A76913" w:rsidP="00A76913">
            <w:pPr>
              <w:pStyle w:val="ab"/>
              <w:jc w:val="center"/>
              <w:rPr>
                <w:rFonts w:ascii="Gill Sans MT" w:hAnsi="Gill Sans MT"/>
                <w:color w:val="FF0066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A76913" w:rsidRDefault="00A76913" w:rsidP="00B21EEB">
            <w:pPr>
              <w:jc w:val="center"/>
              <w:rPr>
                <w:rFonts w:ascii="Gill Sans MT" w:hAnsi="Gill Sans MT"/>
                <w:color w:val="FF0066"/>
                <w:sz w:val="20"/>
                <w:lang w:eastAsia="zh-TW"/>
              </w:rPr>
            </w:pPr>
            <w:r w:rsidRPr="00A76913">
              <w:rPr>
                <w:rFonts w:ascii="Gill Sans MT" w:hAnsi="Gill Sans MT" w:hint="eastAsia"/>
                <w:color w:val="FF0066"/>
                <w:sz w:val="20"/>
                <w:lang w:eastAsia="zh-TW"/>
              </w:rPr>
              <w:t>0x2A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6A6BBF" w:rsidRDefault="00A76913" w:rsidP="00AD036D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A76913" w:rsidRPr="006A6BBF" w:rsidTr="0070468F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6A6BBF" w:rsidRDefault="00A76913" w:rsidP="00AD036D">
            <w:pPr>
              <w:pStyle w:val="ab"/>
              <w:jc w:val="left"/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Touch Feature 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6A6BBF" w:rsidRDefault="00A76913" w:rsidP="00AD036D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6A6BBF" w:rsidRDefault="00A76913" w:rsidP="00AD036D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6A6BBF" w:rsidRDefault="00A76913" w:rsidP="00B21EEB">
            <w:pPr>
              <w:jc w:val="center"/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1F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6A6BBF" w:rsidRDefault="00A76913" w:rsidP="00AD036D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A76913" w:rsidRPr="006A6BBF" w:rsidTr="0070468F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6A6BBF" w:rsidRDefault="00A76913" w:rsidP="00AD036D">
            <w:pPr>
              <w:pStyle w:val="ab"/>
              <w:jc w:val="left"/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  <w:lang w:eastAsia="zh-TW"/>
              </w:rPr>
              <w:t>Touch Feature Set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6A6BBF" w:rsidRDefault="00A76913" w:rsidP="00AD036D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  <w:r w:rsidRPr="006A6BBF">
              <w:rPr>
                <w:rFonts w:ascii="Gill Sans MT" w:hAnsi="Gill Sans MT"/>
                <w:sz w:val="20"/>
              </w:rPr>
              <w:sym w:font="Symbol" w:char="F0D6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6A6BBF" w:rsidRDefault="00A76913" w:rsidP="00AD036D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6A6BBF" w:rsidRDefault="00A76913" w:rsidP="00B21EEB">
            <w:pPr>
              <w:jc w:val="center"/>
              <w:rPr>
                <w:rFonts w:ascii="Gill Sans MT" w:hAnsi="Gill Sans MT"/>
                <w:sz w:val="20"/>
                <w:lang w:eastAsia="zh-TW"/>
              </w:rPr>
            </w:pPr>
            <w:r w:rsidRPr="006A6BBF">
              <w:rPr>
                <w:rFonts w:ascii="Gill Sans MT" w:hAnsi="Gill Sans MT"/>
                <w:sz w:val="20"/>
              </w:rPr>
              <w:t>0x</w:t>
            </w:r>
            <w:r w:rsidRPr="006A6BBF">
              <w:rPr>
                <w:rFonts w:ascii="Gill Sans MT" w:hAnsi="Gill Sans MT"/>
                <w:sz w:val="20"/>
                <w:lang w:eastAsia="zh-TW"/>
              </w:rPr>
              <w:t>1E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6A6BBF" w:rsidRDefault="00A76913" w:rsidP="00AD036D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BA3DB7" w:rsidRPr="006A6BBF" w:rsidTr="0070468F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BA3DB7" w:rsidRDefault="00BA3DB7" w:rsidP="00AD036D">
            <w:pPr>
              <w:pStyle w:val="ab"/>
              <w:jc w:val="left"/>
              <w:rPr>
                <w:rFonts w:ascii="Gill Sans MT" w:hAnsi="Gill Sans MT"/>
                <w:color w:val="FF0066"/>
                <w:sz w:val="20"/>
                <w:lang w:eastAsia="zh-TW"/>
              </w:rPr>
            </w:pPr>
            <w:r w:rsidRPr="00BA3DB7">
              <w:rPr>
                <w:rFonts w:ascii="Gill Sans MT" w:hAnsi="Gill Sans MT" w:hint="eastAsia"/>
                <w:color w:val="FF0066"/>
                <w:sz w:val="20"/>
                <w:lang w:eastAsia="zh-TW"/>
              </w:rPr>
              <w:t>Scan Mode 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A76913" w:rsidRDefault="00BA3DB7" w:rsidP="006D48C7">
            <w:pPr>
              <w:pStyle w:val="ab"/>
              <w:jc w:val="center"/>
              <w:rPr>
                <w:rFonts w:ascii="Gill Sans MT" w:hAnsi="Gill Sans MT"/>
                <w:color w:val="FF0066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A76913" w:rsidRDefault="00BA3DB7" w:rsidP="006D48C7">
            <w:pPr>
              <w:pStyle w:val="ab"/>
              <w:jc w:val="center"/>
              <w:rPr>
                <w:rFonts w:ascii="Gill Sans MT" w:hAnsi="Gill Sans MT"/>
                <w:color w:val="FF0066"/>
                <w:sz w:val="20"/>
              </w:rPr>
            </w:pPr>
            <w:r w:rsidRPr="00A76913">
              <w:rPr>
                <w:rFonts w:ascii="Gill Sans MT" w:hAnsi="Gill Sans MT"/>
                <w:color w:val="FF0066"/>
                <w:sz w:val="20"/>
              </w:rPr>
              <w:sym w:font="Symbol" w:char="F0D6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BA3DB7" w:rsidRDefault="00BA3DB7" w:rsidP="00B21EEB">
            <w:pPr>
              <w:jc w:val="center"/>
              <w:rPr>
                <w:rFonts w:ascii="Gill Sans MT" w:hAnsi="Gill Sans MT"/>
                <w:color w:val="FF0066"/>
                <w:sz w:val="20"/>
                <w:lang w:eastAsia="zh-TW"/>
              </w:rPr>
            </w:pPr>
            <w:r w:rsidRPr="00BA3DB7">
              <w:rPr>
                <w:rFonts w:ascii="Gill Sans MT" w:hAnsi="Gill Sans MT" w:hint="eastAsia"/>
                <w:color w:val="FF0066"/>
                <w:sz w:val="20"/>
                <w:lang w:eastAsia="zh-TW"/>
              </w:rPr>
              <w:t>0x51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6A6BBF" w:rsidRDefault="00BA3DB7" w:rsidP="00AD036D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BA3DB7" w:rsidRPr="006A6BBF" w:rsidTr="0070468F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BA3DB7" w:rsidRDefault="00BA3DB7" w:rsidP="00AD036D">
            <w:pPr>
              <w:pStyle w:val="ab"/>
              <w:jc w:val="left"/>
              <w:rPr>
                <w:rFonts w:ascii="Gill Sans MT" w:hAnsi="Gill Sans MT"/>
                <w:color w:val="FF0066"/>
                <w:sz w:val="20"/>
                <w:lang w:eastAsia="zh-TW"/>
              </w:rPr>
            </w:pPr>
            <w:r w:rsidRPr="00BA3DB7">
              <w:rPr>
                <w:rFonts w:ascii="Gill Sans MT" w:hAnsi="Gill Sans MT" w:hint="eastAsia"/>
                <w:color w:val="FF0066"/>
                <w:sz w:val="20"/>
                <w:lang w:eastAsia="zh-TW"/>
              </w:rPr>
              <w:t>Scan Mode Set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A76913" w:rsidRDefault="00BA3DB7" w:rsidP="006D48C7">
            <w:pPr>
              <w:pStyle w:val="ab"/>
              <w:jc w:val="center"/>
              <w:rPr>
                <w:rFonts w:ascii="Gill Sans MT" w:hAnsi="Gill Sans MT"/>
                <w:color w:val="FF0066"/>
                <w:sz w:val="20"/>
              </w:rPr>
            </w:pPr>
            <w:r w:rsidRPr="00A76913">
              <w:rPr>
                <w:rFonts w:ascii="Gill Sans MT" w:hAnsi="Gill Sans MT"/>
                <w:color w:val="FF0066"/>
                <w:sz w:val="20"/>
              </w:rPr>
              <w:sym w:font="Symbol" w:char="F0D6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A76913" w:rsidRDefault="00BA3DB7" w:rsidP="006D48C7">
            <w:pPr>
              <w:pStyle w:val="ab"/>
              <w:jc w:val="center"/>
              <w:rPr>
                <w:rFonts w:ascii="Gill Sans MT" w:hAnsi="Gill Sans MT"/>
                <w:color w:val="FF0066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BA3DB7" w:rsidRDefault="00BA3DB7" w:rsidP="00B21EEB">
            <w:pPr>
              <w:jc w:val="center"/>
              <w:rPr>
                <w:rFonts w:ascii="Gill Sans MT" w:hAnsi="Gill Sans MT"/>
                <w:color w:val="FF0066"/>
                <w:sz w:val="20"/>
                <w:lang w:eastAsia="zh-TW"/>
              </w:rPr>
            </w:pPr>
            <w:r w:rsidRPr="00BA3DB7">
              <w:rPr>
                <w:rFonts w:ascii="Gill Sans MT" w:hAnsi="Gill Sans MT" w:hint="eastAsia"/>
                <w:color w:val="FF0066"/>
                <w:sz w:val="20"/>
                <w:lang w:eastAsia="zh-TW"/>
              </w:rPr>
              <w:t>0x50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6A6BBF" w:rsidRDefault="00BA3DB7" w:rsidP="00AD036D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BA3DB7" w:rsidRPr="006A6BBF" w:rsidTr="0070468F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BA3DB7" w:rsidRDefault="00BA3DB7" w:rsidP="00AD036D">
            <w:pPr>
              <w:pStyle w:val="ab"/>
              <w:jc w:val="left"/>
              <w:rPr>
                <w:rFonts w:ascii="Gill Sans MT" w:hAnsi="Gill Sans MT"/>
                <w:color w:val="FF0066"/>
                <w:sz w:val="20"/>
                <w:lang w:eastAsia="zh-TW"/>
              </w:rPr>
            </w:pPr>
            <w:r w:rsidRPr="00BA3DB7">
              <w:rPr>
                <w:rFonts w:ascii="Gill Sans MT" w:hAnsi="Gill Sans MT" w:hint="eastAsia"/>
                <w:color w:val="FF0066"/>
                <w:sz w:val="20"/>
                <w:lang w:eastAsia="zh-TW"/>
              </w:rPr>
              <w:t>Scan Conversion 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A76913" w:rsidRDefault="00BA3DB7" w:rsidP="006D48C7">
            <w:pPr>
              <w:pStyle w:val="ab"/>
              <w:jc w:val="center"/>
              <w:rPr>
                <w:rFonts w:ascii="Gill Sans MT" w:hAnsi="Gill Sans MT"/>
                <w:color w:val="FF0066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A76913" w:rsidRDefault="00BA3DB7" w:rsidP="006D48C7">
            <w:pPr>
              <w:pStyle w:val="ab"/>
              <w:jc w:val="center"/>
              <w:rPr>
                <w:rFonts w:ascii="Gill Sans MT" w:hAnsi="Gill Sans MT"/>
                <w:color w:val="FF0066"/>
                <w:sz w:val="20"/>
              </w:rPr>
            </w:pPr>
            <w:r w:rsidRPr="00A76913">
              <w:rPr>
                <w:rFonts w:ascii="Gill Sans MT" w:hAnsi="Gill Sans MT"/>
                <w:color w:val="FF0066"/>
                <w:sz w:val="20"/>
              </w:rPr>
              <w:sym w:font="Symbol" w:char="F0D6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BA3DB7" w:rsidRDefault="00BA3DB7" w:rsidP="00B21EEB">
            <w:pPr>
              <w:jc w:val="center"/>
              <w:rPr>
                <w:rFonts w:ascii="Gill Sans MT" w:hAnsi="Gill Sans MT"/>
                <w:color w:val="FF0066"/>
                <w:sz w:val="20"/>
                <w:lang w:eastAsia="zh-TW"/>
              </w:rPr>
            </w:pPr>
            <w:r w:rsidRPr="00BA3DB7">
              <w:rPr>
                <w:rFonts w:ascii="Gill Sans MT" w:hAnsi="Gill Sans MT" w:hint="eastAsia"/>
                <w:color w:val="FF0066"/>
                <w:sz w:val="20"/>
                <w:lang w:eastAsia="zh-TW"/>
              </w:rPr>
              <w:t>0x53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6A6BBF" w:rsidRDefault="00BA3DB7" w:rsidP="00AD036D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BA3DB7" w:rsidRPr="006A6BBF" w:rsidTr="0070468F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BA3DB7" w:rsidRDefault="00BA3DB7" w:rsidP="00AD036D">
            <w:pPr>
              <w:pStyle w:val="ab"/>
              <w:jc w:val="left"/>
              <w:rPr>
                <w:rFonts w:ascii="Gill Sans MT" w:hAnsi="Gill Sans MT"/>
                <w:color w:val="FF0066"/>
                <w:sz w:val="20"/>
                <w:lang w:eastAsia="zh-TW"/>
              </w:rPr>
            </w:pPr>
            <w:r w:rsidRPr="00BA3DB7">
              <w:rPr>
                <w:rFonts w:ascii="Gill Sans MT" w:hAnsi="Gill Sans MT" w:hint="eastAsia"/>
                <w:color w:val="FF0066"/>
                <w:sz w:val="20"/>
                <w:lang w:eastAsia="zh-TW"/>
              </w:rPr>
              <w:t>Scan Conversion Set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A76913" w:rsidRDefault="00BA3DB7" w:rsidP="006D48C7">
            <w:pPr>
              <w:pStyle w:val="ab"/>
              <w:jc w:val="center"/>
              <w:rPr>
                <w:rFonts w:ascii="Gill Sans MT" w:hAnsi="Gill Sans MT"/>
                <w:color w:val="FF0066"/>
                <w:sz w:val="20"/>
              </w:rPr>
            </w:pPr>
            <w:r w:rsidRPr="00A76913">
              <w:rPr>
                <w:rFonts w:ascii="Gill Sans MT" w:hAnsi="Gill Sans MT"/>
                <w:color w:val="FF0066"/>
                <w:sz w:val="20"/>
              </w:rPr>
              <w:sym w:font="Symbol" w:char="F0D6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A76913" w:rsidRDefault="00BA3DB7" w:rsidP="006D48C7">
            <w:pPr>
              <w:pStyle w:val="ab"/>
              <w:jc w:val="center"/>
              <w:rPr>
                <w:rFonts w:ascii="Gill Sans MT" w:hAnsi="Gill Sans MT"/>
                <w:color w:val="FF0066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BA3DB7" w:rsidRDefault="00BA3DB7" w:rsidP="00B21EEB">
            <w:pPr>
              <w:jc w:val="center"/>
              <w:rPr>
                <w:rFonts w:ascii="Gill Sans MT" w:hAnsi="Gill Sans MT"/>
                <w:color w:val="FF0066"/>
                <w:sz w:val="20"/>
                <w:lang w:eastAsia="zh-TW"/>
              </w:rPr>
            </w:pPr>
            <w:r w:rsidRPr="00BA3DB7">
              <w:rPr>
                <w:rFonts w:ascii="Gill Sans MT" w:hAnsi="Gill Sans MT" w:hint="eastAsia"/>
                <w:color w:val="FF0066"/>
                <w:sz w:val="20"/>
                <w:lang w:eastAsia="zh-TW"/>
              </w:rPr>
              <w:t>0x52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6A6BBF" w:rsidRDefault="00BA3DB7" w:rsidP="00AD036D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BA3DB7" w:rsidRPr="006A6BBF" w:rsidTr="0070468F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BA3DB7" w:rsidRDefault="00BA3DB7" w:rsidP="00AD036D">
            <w:pPr>
              <w:pStyle w:val="ab"/>
              <w:jc w:val="left"/>
              <w:rPr>
                <w:rFonts w:ascii="Gill Sans MT" w:hAnsi="Gill Sans MT"/>
                <w:color w:val="FF0066"/>
                <w:sz w:val="20"/>
                <w:lang w:eastAsia="zh-TW"/>
              </w:rPr>
            </w:pPr>
            <w:r w:rsidRPr="00BA3DB7">
              <w:rPr>
                <w:rFonts w:ascii="Gill Sans MT" w:hAnsi="Gill Sans MT" w:hint="eastAsia"/>
                <w:color w:val="FF0066"/>
                <w:sz w:val="20"/>
                <w:lang w:eastAsia="zh-TW"/>
              </w:rPr>
              <w:t>Switch On Delay 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A76913" w:rsidRDefault="00BA3DB7" w:rsidP="006D48C7">
            <w:pPr>
              <w:pStyle w:val="ab"/>
              <w:jc w:val="center"/>
              <w:rPr>
                <w:rFonts w:ascii="Gill Sans MT" w:hAnsi="Gill Sans MT"/>
                <w:color w:val="FF0066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A76913" w:rsidRDefault="00BA3DB7" w:rsidP="006D48C7">
            <w:pPr>
              <w:pStyle w:val="ab"/>
              <w:jc w:val="center"/>
              <w:rPr>
                <w:rFonts w:ascii="Gill Sans MT" w:hAnsi="Gill Sans MT"/>
                <w:color w:val="FF0066"/>
                <w:sz w:val="20"/>
              </w:rPr>
            </w:pPr>
            <w:r w:rsidRPr="00A76913">
              <w:rPr>
                <w:rFonts w:ascii="Gill Sans MT" w:hAnsi="Gill Sans MT"/>
                <w:color w:val="FF0066"/>
                <w:sz w:val="20"/>
              </w:rPr>
              <w:sym w:font="Symbol" w:char="F0D6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BA3DB7" w:rsidRDefault="00BA3DB7" w:rsidP="00B21EEB">
            <w:pPr>
              <w:jc w:val="center"/>
              <w:rPr>
                <w:rFonts w:ascii="Gill Sans MT" w:hAnsi="Gill Sans MT"/>
                <w:color w:val="FF0066"/>
                <w:sz w:val="20"/>
                <w:lang w:eastAsia="zh-TW"/>
              </w:rPr>
            </w:pPr>
            <w:r w:rsidRPr="00BA3DB7">
              <w:rPr>
                <w:rFonts w:ascii="Gill Sans MT" w:hAnsi="Gill Sans MT" w:hint="eastAsia"/>
                <w:color w:val="FF0066"/>
                <w:sz w:val="20"/>
                <w:lang w:eastAsia="zh-TW"/>
              </w:rPr>
              <w:t>0x55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6A6BBF" w:rsidRDefault="00BA3DB7" w:rsidP="00AD036D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BA3DB7" w:rsidRPr="006A6BBF" w:rsidTr="0070468F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BA3DB7" w:rsidRDefault="00BA3DB7" w:rsidP="00AD036D">
            <w:pPr>
              <w:pStyle w:val="ab"/>
              <w:jc w:val="left"/>
              <w:rPr>
                <w:rFonts w:ascii="Gill Sans MT" w:hAnsi="Gill Sans MT"/>
                <w:color w:val="FF0066"/>
                <w:sz w:val="20"/>
                <w:lang w:eastAsia="zh-TW"/>
              </w:rPr>
            </w:pPr>
            <w:r w:rsidRPr="00BA3DB7">
              <w:rPr>
                <w:rFonts w:ascii="Gill Sans MT" w:hAnsi="Gill Sans MT" w:hint="eastAsia"/>
                <w:color w:val="FF0066"/>
                <w:sz w:val="20"/>
                <w:lang w:eastAsia="zh-TW"/>
              </w:rPr>
              <w:t>Switch On Delay Set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A76913" w:rsidRDefault="00BA3DB7" w:rsidP="006D48C7">
            <w:pPr>
              <w:pStyle w:val="ab"/>
              <w:jc w:val="center"/>
              <w:rPr>
                <w:rFonts w:ascii="Gill Sans MT" w:hAnsi="Gill Sans MT"/>
                <w:color w:val="FF0066"/>
                <w:sz w:val="20"/>
              </w:rPr>
            </w:pPr>
            <w:r w:rsidRPr="00A76913">
              <w:rPr>
                <w:rFonts w:ascii="Gill Sans MT" w:hAnsi="Gill Sans MT"/>
                <w:color w:val="FF0066"/>
                <w:sz w:val="20"/>
              </w:rPr>
              <w:sym w:font="Symbol" w:char="F0D6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A76913" w:rsidRDefault="00BA3DB7" w:rsidP="006D48C7">
            <w:pPr>
              <w:pStyle w:val="ab"/>
              <w:jc w:val="center"/>
              <w:rPr>
                <w:rFonts w:ascii="Gill Sans MT" w:hAnsi="Gill Sans MT"/>
                <w:color w:val="FF0066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BA3DB7" w:rsidRDefault="00BA3DB7" w:rsidP="00B21EEB">
            <w:pPr>
              <w:jc w:val="center"/>
              <w:rPr>
                <w:rFonts w:ascii="Gill Sans MT" w:hAnsi="Gill Sans MT"/>
                <w:color w:val="FF0066"/>
                <w:sz w:val="20"/>
                <w:lang w:eastAsia="zh-TW"/>
              </w:rPr>
            </w:pPr>
            <w:r w:rsidRPr="00BA3DB7">
              <w:rPr>
                <w:rFonts w:ascii="Gill Sans MT" w:hAnsi="Gill Sans MT" w:hint="eastAsia"/>
                <w:color w:val="FF0066"/>
                <w:sz w:val="20"/>
                <w:lang w:eastAsia="zh-TW"/>
              </w:rPr>
              <w:t>0x54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6A6BBF" w:rsidRDefault="00BA3DB7" w:rsidP="00AD036D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BA3DB7" w:rsidRPr="006A6BBF" w:rsidTr="0070468F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BA3DB7" w:rsidRDefault="00BA3DB7" w:rsidP="00AD036D">
            <w:pPr>
              <w:pStyle w:val="ab"/>
              <w:jc w:val="left"/>
              <w:rPr>
                <w:rFonts w:ascii="Gill Sans MT" w:hAnsi="Gill Sans MT"/>
                <w:color w:val="FF0066"/>
                <w:sz w:val="20"/>
                <w:lang w:eastAsia="zh-TW"/>
              </w:rPr>
            </w:pPr>
            <w:r w:rsidRPr="00BA3DB7">
              <w:rPr>
                <w:rFonts w:ascii="Gill Sans MT" w:hAnsi="Gill Sans MT" w:hint="eastAsia"/>
                <w:color w:val="FF0066"/>
                <w:sz w:val="20"/>
                <w:lang w:eastAsia="zh-TW"/>
              </w:rPr>
              <w:t>Factory Reset Set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A76913" w:rsidRDefault="00BA3DB7" w:rsidP="006D48C7">
            <w:pPr>
              <w:pStyle w:val="ab"/>
              <w:jc w:val="center"/>
              <w:rPr>
                <w:rFonts w:ascii="Gill Sans MT" w:hAnsi="Gill Sans MT"/>
                <w:color w:val="FF0066"/>
                <w:sz w:val="20"/>
              </w:rPr>
            </w:pPr>
            <w:r w:rsidRPr="00A76913">
              <w:rPr>
                <w:rFonts w:ascii="Gill Sans MT" w:hAnsi="Gill Sans MT"/>
                <w:color w:val="FF0066"/>
                <w:sz w:val="20"/>
              </w:rPr>
              <w:sym w:font="Symbol" w:char="F0D6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A76913" w:rsidRDefault="00BA3DB7" w:rsidP="006D48C7">
            <w:pPr>
              <w:pStyle w:val="ab"/>
              <w:jc w:val="center"/>
              <w:rPr>
                <w:rFonts w:ascii="Gill Sans MT" w:hAnsi="Gill Sans MT"/>
                <w:color w:val="FF0066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BA3DB7" w:rsidRDefault="00BA3DB7" w:rsidP="00B21EEB">
            <w:pPr>
              <w:jc w:val="center"/>
              <w:rPr>
                <w:rFonts w:ascii="Gill Sans MT" w:hAnsi="Gill Sans MT"/>
                <w:color w:val="FF0066"/>
                <w:sz w:val="20"/>
                <w:lang w:eastAsia="zh-TW"/>
              </w:rPr>
            </w:pPr>
            <w:r>
              <w:rPr>
                <w:rFonts w:ascii="Gill Sans MT" w:hAnsi="Gill Sans MT" w:hint="eastAsia"/>
                <w:color w:val="FF0066"/>
                <w:sz w:val="20"/>
                <w:lang w:eastAsia="zh-TW"/>
              </w:rPr>
              <w:t>0x56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6A6BBF" w:rsidRDefault="00BA3DB7" w:rsidP="00AD036D">
            <w:pPr>
              <w:pStyle w:val="ab"/>
              <w:jc w:val="center"/>
              <w:rPr>
                <w:rFonts w:ascii="Gill Sans MT" w:hAnsi="Gill Sans MT"/>
                <w:sz w:val="20"/>
              </w:rPr>
            </w:pPr>
          </w:p>
        </w:tc>
      </w:tr>
    </w:tbl>
    <w:p w:rsidR="00E7409B" w:rsidRPr="006A6BBF" w:rsidRDefault="00E7409B">
      <w:pPr>
        <w:rPr>
          <w:rFonts w:ascii="Gill Sans MT" w:hAnsi="Gill Sans MT"/>
          <w:sz w:val="20"/>
          <w:lang w:eastAsia="zh-TW"/>
        </w:rPr>
        <w:sectPr w:rsidR="00E7409B" w:rsidRPr="006A6BBF" w:rsidSect="00710117">
          <w:headerReference w:type="default" r:id="rId21"/>
          <w:footerReference w:type="default" r:id="rId22"/>
          <w:pgSz w:w="11909" w:h="16834" w:code="9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2B6281" w:rsidRPr="006A6BBF" w:rsidRDefault="002B6281">
      <w:pPr>
        <w:rPr>
          <w:rFonts w:ascii="Gill Sans MT" w:hAnsi="Gill Sans MT"/>
          <w:sz w:val="20"/>
          <w:lang w:eastAsia="zh-TW"/>
        </w:rPr>
      </w:pPr>
    </w:p>
    <w:p w:rsidR="000304DE" w:rsidRPr="006A6BBF" w:rsidRDefault="000304DE">
      <w:pPr>
        <w:rPr>
          <w:rFonts w:ascii="Gill Sans MT" w:hAnsi="Gill Sans MT"/>
          <w:sz w:val="20"/>
          <w:lang w:eastAsia="zh-TW"/>
        </w:rPr>
      </w:pPr>
    </w:p>
    <w:p w:rsidR="000304DE" w:rsidRPr="006A6BBF" w:rsidRDefault="000304DE">
      <w:pPr>
        <w:rPr>
          <w:rFonts w:ascii="Gill Sans MT" w:hAnsi="Gill Sans MT"/>
          <w:sz w:val="20"/>
          <w:lang w:eastAsia="zh-TW"/>
        </w:rPr>
      </w:pPr>
    </w:p>
    <w:p w:rsidR="00E7409B" w:rsidRPr="006A6BBF" w:rsidRDefault="00E7409B">
      <w:pPr>
        <w:rPr>
          <w:rFonts w:ascii="Gill Sans MT" w:hAnsi="Gill Sans MT"/>
          <w:sz w:val="20"/>
          <w:lang w:eastAsia="zh-TW"/>
        </w:rPr>
      </w:pPr>
    </w:p>
    <w:p w:rsidR="00E7409B" w:rsidRPr="006A6BBF" w:rsidRDefault="00E7409B">
      <w:pPr>
        <w:rPr>
          <w:rFonts w:ascii="Gill Sans MT" w:hAnsi="Gill Sans MT"/>
          <w:sz w:val="20"/>
          <w:lang w:eastAsia="zh-TW"/>
        </w:rPr>
      </w:pPr>
    </w:p>
    <w:p w:rsidR="00E7409B" w:rsidRPr="006A6BBF" w:rsidRDefault="00E7409B">
      <w:pPr>
        <w:rPr>
          <w:rFonts w:ascii="Gill Sans MT" w:hAnsi="Gill Sans MT"/>
          <w:sz w:val="20"/>
          <w:lang w:eastAsia="zh-TW"/>
        </w:rPr>
      </w:pPr>
    </w:p>
    <w:p w:rsidR="000304DE" w:rsidRPr="006A6BBF" w:rsidRDefault="00B41DC6" w:rsidP="00E7409B">
      <w:pPr>
        <w:jc w:val="center"/>
        <w:rPr>
          <w:rFonts w:ascii="Gill Sans MT" w:hAnsi="Gill Sans MT"/>
          <w:sz w:val="20"/>
          <w:lang w:eastAsia="zh-TW"/>
        </w:rPr>
      </w:pPr>
      <w:r>
        <w:rPr>
          <w:rFonts w:ascii="Gill Sans MT" w:hAnsi="Gill Sans MT"/>
          <w:noProof/>
          <w:sz w:val="20"/>
          <w:lang w:val="ru-RU" w:eastAsia="ru-RU"/>
        </w:rPr>
        <w:drawing>
          <wp:inline distT="0" distB="0" distL="0" distR="0">
            <wp:extent cx="1002030" cy="1271905"/>
            <wp:effectExtent l="19050" t="0" r="762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DE" w:rsidRPr="006A6BBF" w:rsidRDefault="000304DE">
      <w:pPr>
        <w:rPr>
          <w:rFonts w:ascii="Gill Sans MT" w:hAnsi="Gill Sans MT"/>
          <w:sz w:val="20"/>
          <w:lang w:eastAsia="zh-TW"/>
        </w:rPr>
      </w:pPr>
    </w:p>
    <w:p w:rsidR="000304DE" w:rsidRPr="006A6BBF" w:rsidRDefault="000304DE">
      <w:pPr>
        <w:rPr>
          <w:rFonts w:ascii="Gill Sans MT" w:hAnsi="Gill Sans MT"/>
          <w:sz w:val="20"/>
          <w:lang w:eastAsia="zh-TW"/>
        </w:rPr>
      </w:pPr>
    </w:p>
    <w:p w:rsidR="000304DE" w:rsidRPr="006A6BBF" w:rsidRDefault="000304DE">
      <w:pPr>
        <w:rPr>
          <w:rFonts w:ascii="Gill Sans MT" w:hAnsi="Gill Sans MT"/>
          <w:sz w:val="20"/>
          <w:lang w:eastAsia="zh-TW"/>
        </w:rPr>
      </w:pPr>
    </w:p>
    <w:p w:rsidR="000304DE" w:rsidRPr="006A6BBF" w:rsidRDefault="000304DE">
      <w:pPr>
        <w:rPr>
          <w:rFonts w:ascii="Gill Sans MT" w:hAnsi="Gill Sans MT"/>
          <w:sz w:val="20"/>
          <w:lang w:eastAsia="zh-TW"/>
        </w:rPr>
      </w:pPr>
    </w:p>
    <w:p w:rsidR="000304DE" w:rsidRPr="006A6BBF" w:rsidRDefault="000304DE">
      <w:pPr>
        <w:rPr>
          <w:rFonts w:ascii="Gill Sans MT" w:hAnsi="Gill Sans MT"/>
          <w:sz w:val="20"/>
          <w:lang w:eastAsia="zh-TW"/>
        </w:rPr>
      </w:pPr>
    </w:p>
    <w:p w:rsidR="000304DE" w:rsidRPr="006A6BBF" w:rsidRDefault="000304DE">
      <w:pPr>
        <w:rPr>
          <w:rFonts w:ascii="Gill Sans MT" w:hAnsi="Gill Sans MT"/>
          <w:sz w:val="20"/>
          <w:lang w:eastAsia="zh-TW"/>
        </w:rPr>
      </w:pPr>
    </w:p>
    <w:p w:rsidR="000304DE" w:rsidRPr="006A6BBF" w:rsidRDefault="000304DE">
      <w:pPr>
        <w:rPr>
          <w:rFonts w:ascii="Gill Sans MT" w:hAnsi="Gill Sans MT"/>
          <w:sz w:val="20"/>
          <w:lang w:eastAsia="zh-TW"/>
        </w:rPr>
      </w:pPr>
    </w:p>
    <w:p w:rsidR="000304DE" w:rsidRPr="006A6BBF" w:rsidRDefault="000304DE">
      <w:pPr>
        <w:rPr>
          <w:rFonts w:ascii="Gill Sans MT" w:hAnsi="Gill Sans MT"/>
          <w:sz w:val="20"/>
          <w:lang w:eastAsia="zh-TW"/>
        </w:rPr>
      </w:pPr>
    </w:p>
    <w:p w:rsidR="000304DE" w:rsidRPr="006A6BBF" w:rsidRDefault="000304DE">
      <w:pPr>
        <w:rPr>
          <w:rFonts w:ascii="Gill Sans MT" w:hAnsi="Gill Sans MT"/>
          <w:sz w:val="20"/>
          <w:lang w:eastAsia="zh-TW"/>
        </w:rPr>
      </w:pPr>
    </w:p>
    <w:p w:rsidR="000304DE" w:rsidRPr="006A6BBF" w:rsidRDefault="000304DE">
      <w:pPr>
        <w:rPr>
          <w:rFonts w:ascii="Gill Sans MT" w:hAnsi="Gill Sans MT"/>
          <w:sz w:val="20"/>
          <w:lang w:eastAsia="zh-TW"/>
        </w:rPr>
      </w:pPr>
    </w:p>
    <w:p w:rsidR="000304DE" w:rsidRPr="006A6BBF" w:rsidRDefault="000304DE">
      <w:pPr>
        <w:rPr>
          <w:rFonts w:ascii="Gill Sans MT" w:hAnsi="Gill Sans MT"/>
          <w:sz w:val="20"/>
          <w:lang w:eastAsia="zh-TW"/>
        </w:rPr>
      </w:pPr>
    </w:p>
    <w:p w:rsidR="000304DE" w:rsidRPr="006A6BBF" w:rsidRDefault="000304DE">
      <w:pPr>
        <w:rPr>
          <w:rFonts w:ascii="Gill Sans MT" w:hAnsi="Gill Sans MT"/>
          <w:sz w:val="20"/>
          <w:lang w:eastAsia="zh-TW"/>
        </w:rPr>
      </w:pPr>
    </w:p>
    <w:p w:rsidR="000304DE" w:rsidRPr="006A6BBF" w:rsidRDefault="000304DE">
      <w:pPr>
        <w:rPr>
          <w:rFonts w:ascii="Gill Sans MT" w:hAnsi="Gill Sans MT"/>
          <w:sz w:val="20"/>
          <w:lang w:eastAsia="zh-TW"/>
        </w:rPr>
      </w:pPr>
    </w:p>
    <w:p w:rsidR="000304DE" w:rsidRPr="006A6BBF" w:rsidRDefault="000304DE">
      <w:pPr>
        <w:rPr>
          <w:rFonts w:ascii="Gill Sans MT" w:hAnsi="Gill Sans MT"/>
          <w:sz w:val="20"/>
          <w:lang w:eastAsia="zh-TW"/>
        </w:rPr>
      </w:pPr>
    </w:p>
    <w:p w:rsidR="000304DE" w:rsidRPr="006A6BBF" w:rsidRDefault="000304DE">
      <w:pPr>
        <w:rPr>
          <w:rFonts w:ascii="Gill Sans MT" w:hAnsi="Gill Sans MT"/>
          <w:sz w:val="20"/>
          <w:lang w:eastAsia="zh-TW"/>
        </w:rPr>
      </w:pPr>
    </w:p>
    <w:p w:rsidR="000304DE" w:rsidRPr="006A6BBF" w:rsidRDefault="000304DE">
      <w:pPr>
        <w:rPr>
          <w:rFonts w:ascii="Gill Sans MT" w:hAnsi="Gill Sans MT"/>
          <w:sz w:val="20"/>
          <w:lang w:eastAsia="zh-TW"/>
        </w:rPr>
      </w:pPr>
    </w:p>
    <w:p w:rsidR="000304DE" w:rsidRPr="006A6BBF" w:rsidRDefault="000304DE">
      <w:pPr>
        <w:rPr>
          <w:rFonts w:ascii="Gill Sans MT" w:hAnsi="Gill Sans MT"/>
          <w:sz w:val="20"/>
          <w:lang w:eastAsia="zh-TW"/>
        </w:rPr>
      </w:pPr>
    </w:p>
    <w:p w:rsidR="000304DE" w:rsidRPr="006A6BBF" w:rsidRDefault="000304DE">
      <w:pPr>
        <w:rPr>
          <w:rFonts w:ascii="Gill Sans MT" w:hAnsi="Gill Sans MT"/>
          <w:sz w:val="20"/>
          <w:lang w:eastAsia="zh-TW"/>
        </w:rPr>
      </w:pPr>
    </w:p>
    <w:p w:rsidR="000304DE" w:rsidRPr="006A6BBF" w:rsidRDefault="000304DE">
      <w:pPr>
        <w:rPr>
          <w:rFonts w:ascii="Gill Sans MT" w:hAnsi="Gill Sans MT"/>
          <w:sz w:val="20"/>
          <w:lang w:eastAsia="zh-TW"/>
        </w:rPr>
      </w:pPr>
    </w:p>
    <w:p w:rsidR="000304DE" w:rsidRPr="006A6BBF" w:rsidRDefault="000304DE">
      <w:pPr>
        <w:rPr>
          <w:rFonts w:ascii="Gill Sans MT" w:hAnsi="Gill Sans MT"/>
          <w:sz w:val="20"/>
          <w:lang w:eastAsia="zh-TW"/>
        </w:rPr>
      </w:pPr>
    </w:p>
    <w:p w:rsidR="000304DE" w:rsidRPr="006A6BBF" w:rsidRDefault="000304DE">
      <w:pPr>
        <w:rPr>
          <w:rFonts w:ascii="Gill Sans MT" w:hAnsi="Gill Sans MT"/>
          <w:sz w:val="20"/>
          <w:lang w:eastAsia="zh-TW"/>
        </w:rPr>
      </w:pPr>
    </w:p>
    <w:p w:rsidR="000304DE" w:rsidRPr="006A6BBF" w:rsidRDefault="000304DE">
      <w:pPr>
        <w:rPr>
          <w:rFonts w:ascii="Gill Sans MT" w:hAnsi="Gill Sans MT"/>
          <w:sz w:val="20"/>
          <w:lang w:eastAsia="zh-TW"/>
        </w:rPr>
      </w:pPr>
    </w:p>
    <w:p w:rsidR="000304DE" w:rsidRPr="006A6BBF" w:rsidRDefault="000304DE">
      <w:pPr>
        <w:rPr>
          <w:rFonts w:ascii="Gill Sans MT" w:hAnsi="Gill Sans MT"/>
          <w:sz w:val="20"/>
          <w:lang w:eastAsia="zh-TW"/>
        </w:rPr>
      </w:pPr>
    </w:p>
    <w:p w:rsidR="000304DE" w:rsidRPr="006A6BBF" w:rsidRDefault="000304DE">
      <w:pPr>
        <w:rPr>
          <w:rFonts w:ascii="Gill Sans MT" w:hAnsi="Gill Sans MT"/>
          <w:sz w:val="20"/>
          <w:lang w:eastAsia="zh-TW"/>
        </w:rPr>
      </w:pPr>
    </w:p>
    <w:p w:rsidR="00E7409B" w:rsidRPr="006A6BBF" w:rsidRDefault="00E7409B">
      <w:pPr>
        <w:rPr>
          <w:rFonts w:ascii="Gill Sans MT" w:hAnsi="Gill Sans MT"/>
          <w:sz w:val="20"/>
          <w:lang w:eastAsia="zh-TW"/>
        </w:rPr>
      </w:pPr>
    </w:p>
    <w:p w:rsidR="00E7409B" w:rsidRPr="006A6BBF" w:rsidRDefault="00E7409B">
      <w:pPr>
        <w:rPr>
          <w:rFonts w:ascii="Gill Sans MT" w:hAnsi="Gill Sans MT"/>
          <w:sz w:val="20"/>
          <w:lang w:eastAsia="zh-TW"/>
        </w:rPr>
      </w:pPr>
    </w:p>
    <w:p w:rsidR="00E7409B" w:rsidRPr="006A6BBF" w:rsidRDefault="00E7409B">
      <w:pPr>
        <w:rPr>
          <w:rFonts w:ascii="Gill Sans MT" w:hAnsi="Gill Sans MT"/>
          <w:sz w:val="20"/>
          <w:lang w:eastAsia="zh-TW"/>
        </w:rPr>
      </w:pPr>
    </w:p>
    <w:p w:rsidR="00E7409B" w:rsidRPr="006A6BBF" w:rsidRDefault="00E7409B">
      <w:pPr>
        <w:rPr>
          <w:rFonts w:ascii="Gill Sans MT" w:hAnsi="Gill Sans MT"/>
          <w:sz w:val="20"/>
          <w:lang w:eastAsia="zh-TW"/>
        </w:rPr>
      </w:pPr>
    </w:p>
    <w:p w:rsidR="00E7409B" w:rsidRPr="006A6BBF" w:rsidRDefault="00E7409B">
      <w:pPr>
        <w:rPr>
          <w:rFonts w:ascii="Gill Sans MT" w:hAnsi="Gill Sans MT"/>
          <w:sz w:val="20"/>
          <w:lang w:eastAsia="zh-TW"/>
        </w:rPr>
      </w:pPr>
    </w:p>
    <w:p w:rsidR="00E7409B" w:rsidRPr="006A6BBF" w:rsidRDefault="00E7409B">
      <w:pPr>
        <w:rPr>
          <w:rFonts w:ascii="Gill Sans MT" w:hAnsi="Gill Sans MT"/>
          <w:sz w:val="20"/>
          <w:lang w:eastAsia="zh-TW"/>
        </w:rPr>
      </w:pPr>
    </w:p>
    <w:p w:rsidR="00E7409B" w:rsidRPr="006A6BBF" w:rsidRDefault="00E7409B">
      <w:pPr>
        <w:rPr>
          <w:rFonts w:ascii="Gill Sans MT" w:hAnsi="Gill Sans MT"/>
          <w:sz w:val="20"/>
          <w:lang w:eastAsia="zh-TW"/>
        </w:rPr>
      </w:pPr>
    </w:p>
    <w:p w:rsidR="00E7409B" w:rsidRPr="006A6BBF" w:rsidRDefault="00E7409B">
      <w:pPr>
        <w:rPr>
          <w:rFonts w:ascii="Gill Sans MT" w:hAnsi="Gill Sans MT"/>
          <w:sz w:val="20"/>
          <w:lang w:eastAsia="zh-TW"/>
        </w:rPr>
      </w:pPr>
    </w:p>
    <w:p w:rsidR="00E7409B" w:rsidRPr="006A6BBF" w:rsidRDefault="00E7409B">
      <w:pPr>
        <w:rPr>
          <w:rFonts w:ascii="Gill Sans MT" w:hAnsi="Gill Sans MT"/>
          <w:sz w:val="20"/>
          <w:lang w:eastAsia="zh-TW"/>
        </w:rPr>
      </w:pPr>
    </w:p>
    <w:p w:rsidR="00E7409B" w:rsidRPr="006A6BBF" w:rsidRDefault="00E7409B">
      <w:pPr>
        <w:rPr>
          <w:rFonts w:ascii="Gill Sans MT" w:hAnsi="Gill Sans MT"/>
          <w:sz w:val="20"/>
          <w:lang w:eastAsia="zh-TW"/>
        </w:rPr>
      </w:pPr>
    </w:p>
    <w:p w:rsidR="00E7409B" w:rsidRPr="006A6BBF" w:rsidRDefault="00E7409B">
      <w:pPr>
        <w:rPr>
          <w:rFonts w:ascii="Gill Sans MT" w:hAnsi="Gill Sans MT"/>
          <w:sz w:val="20"/>
          <w:lang w:eastAsia="zh-TW"/>
        </w:rPr>
      </w:pPr>
    </w:p>
    <w:p w:rsidR="00E7409B" w:rsidRPr="006A6BBF" w:rsidRDefault="00E7409B">
      <w:pPr>
        <w:rPr>
          <w:rFonts w:ascii="Gill Sans MT" w:hAnsi="Gill Sans MT"/>
          <w:sz w:val="20"/>
          <w:lang w:eastAsia="zh-TW"/>
        </w:rPr>
      </w:pPr>
    </w:p>
    <w:p w:rsidR="000304DE" w:rsidRPr="006A6BBF" w:rsidRDefault="000304DE">
      <w:pPr>
        <w:rPr>
          <w:rFonts w:ascii="Gill Sans MT" w:hAnsi="Gill Sans MT"/>
          <w:sz w:val="20"/>
          <w:lang w:eastAsia="zh-TW"/>
        </w:rPr>
      </w:pPr>
    </w:p>
    <w:p w:rsidR="000304DE" w:rsidRPr="006A6BBF" w:rsidRDefault="000304DE">
      <w:pPr>
        <w:rPr>
          <w:rFonts w:ascii="Gill Sans MT" w:hAnsi="Gill Sans MT"/>
          <w:sz w:val="20"/>
          <w:lang w:eastAsia="zh-TW"/>
        </w:rPr>
      </w:pPr>
    </w:p>
    <w:p w:rsidR="000304DE" w:rsidRPr="006A6BBF" w:rsidRDefault="00B41DC6" w:rsidP="00E7409B">
      <w:pPr>
        <w:rPr>
          <w:rFonts w:ascii="Gill Sans MT" w:hAnsi="Gill Sans MT"/>
          <w:sz w:val="20"/>
          <w:lang w:eastAsia="zh-TW"/>
        </w:rPr>
      </w:pPr>
      <w:r>
        <w:rPr>
          <w:rFonts w:ascii="Gill Sans MT" w:hAnsi="Gill Sans MT"/>
          <w:noProof/>
          <w:sz w:val="20"/>
          <w:lang w:val="ru-RU" w:eastAsia="ru-RU"/>
        </w:rPr>
        <w:drawing>
          <wp:inline distT="0" distB="0" distL="0" distR="0">
            <wp:extent cx="3427095" cy="1002030"/>
            <wp:effectExtent l="19050" t="0" r="1905" b="0"/>
            <wp:docPr id="12" name="圖片 12" descr="Copy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pyright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04DE" w:rsidRPr="006A6BBF" w:rsidSect="008304E3">
      <w:headerReference w:type="default" r:id="rId25"/>
      <w:footerReference w:type="default" r:id="rId2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AC3" w:rsidRDefault="00BB3AC3">
      <w:r>
        <w:separator/>
      </w:r>
    </w:p>
  </w:endnote>
  <w:endnote w:type="continuationSeparator" w:id="0">
    <w:p w:rsidR="00BB3AC3" w:rsidRDefault="00BB3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新細明體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13" w:rsidRDefault="00FD44F2" w:rsidP="007B158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7691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6913" w:rsidRDefault="00A76913" w:rsidP="007B158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13" w:rsidRPr="00B71F7B" w:rsidRDefault="00A76913" w:rsidP="007B1583">
    <w:pPr>
      <w:pStyle w:val="a8"/>
      <w:framePr w:wrap="around" w:vAnchor="page" w:hAnchor="page" w:x="9541" w:y="15661"/>
      <w:rPr>
        <w:rStyle w:val="aa"/>
        <w:rFonts w:ascii="Gill Sans MT" w:hAnsi="Gill Sans MT"/>
        <w:sz w:val="18"/>
        <w:szCs w:val="18"/>
        <w:lang w:eastAsia="zh-TW"/>
      </w:rPr>
    </w:pPr>
    <w:r w:rsidRPr="00B71F7B">
      <w:rPr>
        <w:rStyle w:val="aa"/>
        <w:rFonts w:ascii="Gill Sans MT" w:hAnsi="Gill Sans MT"/>
        <w:sz w:val="18"/>
        <w:szCs w:val="18"/>
        <w:lang w:eastAsia="zh-TW"/>
      </w:rPr>
      <w:t xml:space="preserve">Page </w:t>
    </w:r>
    <w:r w:rsidR="00FD44F2" w:rsidRPr="00B71F7B">
      <w:rPr>
        <w:rStyle w:val="aa"/>
        <w:rFonts w:ascii="Gill Sans MT" w:hAnsi="Gill Sans MT"/>
        <w:sz w:val="18"/>
        <w:szCs w:val="18"/>
      </w:rPr>
      <w:fldChar w:fldCharType="begin"/>
    </w:r>
    <w:r w:rsidRPr="00B71F7B">
      <w:rPr>
        <w:rStyle w:val="aa"/>
        <w:rFonts w:ascii="Gill Sans MT" w:hAnsi="Gill Sans MT"/>
        <w:sz w:val="18"/>
        <w:szCs w:val="18"/>
      </w:rPr>
      <w:instrText xml:space="preserve">PAGE  </w:instrText>
    </w:r>
    <w:r w:rsidR="00FD44F2" w:rsidRPr="00B71F7B">
      <w:rPr>
        <w:rStyle w:val="aa"/>
        <w:rFonts w:ascii="Gill Sans MT" w:hAnsi="Gill Sans MT"/>
        <w:sz w:val="18"/>
        <w:szCs w:val="18"/>
      </w:rPr>
      <w:fldChar w:fldCharType="separate"/>
    </w:r>
    <w:r w:rsidR="008524B7">
      <w:rPr>
        <w:rStyle w:val="aa"/>
        <w:rFonts w:ascii="Gill Sans MT" w:hAnsi="Gill Sans MT"/>
        <w:noProof/>
        <w:sz w:val="18"/>
        <w:szCs w:val="18"/>
      </w:rPr>
      <w:t>45</w:t>
    </w:r>
    <w:r w:rsidR="00FD44F2" w:rsidRPr="00B71F7B">
      <w:rPr>
        <w:rStyle w:val="aa"/>
        <w:rFonts w:ascii="Gill Sans MT" w:hAnsi="Gill Sans MT"/>
        <w:sz w:val="18"/>
        <w:szCs w:val="18"/>
      </w:rPr>
      <w:fldChar w:fldCharType="end"/>
    </w:r>
    <w:r w:rsidRPr="00B71F7B">
      <w:rPr>
        <w:rStyle w:val="aa"/>
        <w:rFonts w:ascii="Gill Sans MT" w:hAnsi="Gill Sans MT"/>
        <w:sz w:val="18"/>
        <w:szCs w:val="18"/>
        <w:lang w:eastAsia="zh-TW"/>
      </w:rPr>
      <w:t xml:space="preserve"> of </w:t>
    </w:r>
    <w:r>
      <w:rPr>
        <w:rStyle w:val="aa"/>
        <w:rFonts w:ascii="Gill Sans MT" w:hAnsi="Gill Sans MT" w:hint="eastAsia"/>
        <w:sz w:val="18"/>
        <w:szCs w:val="18"/>
        <w:lang w:eastAsia="zh-TW"/>
      </w:rPr>
      <w:t>39</w:t>
    </w:r>
  </w:p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/>
    </w:tblPr>
    <w:tblGrid>
      <w:gridCol w:w="4140"/>
      <w:gridCol w:w="3060"/>
      <w:gridCol w:w="2250"/>
    </w:tblGrid>
    <w:tr w:rsidR="00A76913" w:rsidRPr="008113EF">
      <w:trPr>
        <w:trHeight w:val="349"/>
      </w:trPr>
      <w:tc>
        <w:tcPr>
          <w:tcW w:w="4140" w:type="dxa"/>
          <w:tcBorders>
            <w:top w:val="single" w:sz="4" w:space="0" w:color="000000"/>
          </w:tcBorders>
          <w:vAlign w:val="center"/>
        </w:tcPr>
        <w:p w:rsidR="00A76913" w:rsidRPr="008113EF" w:rsidRDefault="00A76913" w:rsidP="007B1583">
          <w:pPr>
            <w:pStyle w:val="PageFooter"/>
            <w:snapToGrid w:val="0"/>
            <w:ind w:left="-107" w:right="360"/>
            <w:jc w:val="left"/>
            <w:rPr>
              <w:rFonts w:ascii="Gill Sans MT" w:eastAsia="PMingLiU" w:hAnsi="Gill Sans MT" w:cs="Arial"/>
              <w:sz w:val="18"/>
              <w:szCs w:val="18"/>
              <w:lang w:eastAsia="zh-TW"/>
            </w:rPr>
          </w:pPr>
          <w:r w:rsidRPr="008113EF">
            <w:rPr>
              <w:rFonts w:ascii="Gill Sans MT" w:eastAsia="PMingLiU" w:hAnsi="Gill Sans MT" w:cs="Arial"/>
              <w:sz w:val="18"/>
              <w:szCs w:val="18"/>
            </w:rPr>
            <w:t xml:space="preserve">Filename : SICP Protocol – </w:t>
          </w:r>
          <w:r>
            <w:rPr>
              <w:rFonts w:ascii="Gill Sans MT" w:eastAsia="PMingLiU" w:hAnsi="Gill Sans MT" w:cs="Arial"/>
              <w:sz w:val="18"/>
              <w:szCs w:val="18"/>
            </w:rPr>
            <w:t>BDL</w:t>
          </w:r>
          <w:r>
            <w:rPr>
              <w:rFonts w:ascii="Gill Sans MT" w:eastAsia="PMingLiU" w:hAnsi="Gill Sans MT" w:cs="Arial" w:hint="eastAsia"/>
              <w:sz w:val="18"/>
              <w:szCs w:val="18"/>
              <w:lang w:eastAsia="zh-TW"/>
            </w:rPr>
            <w:t>xxxx v1.84</w:t>
          </w:r>
        </w:p>
        <w:p w:rsidR="00A76913" w:rsidRPr="00B77764" w:rsidRDefault="00A76913" w:rsidP="0040312B">
          <w:pPr>
            <w:pStyle w:val="PageFooter"/>
            <w:ind w:left="-107"/>
            <w:jc w:val="left"/>
            <w:rPr>
              <w:rFonts w:ascii="Gill Sans MT" w:eastAsia="PMingLiU" w:hAnsi="Gill Sans MT" w:cs="Arial"/>
              <w:sz w:val="18"/>
              <w:szCs w:val="18"/>
              <w:lang w:eastAsia="zh-TW"/>
            </w:rPr>
          </w:pPr>
          <w:r w:rsidRPr="008113EF">
            <w:rPr>
              <w:rFonts w:ascii="Gill Sans MT" w:hAnsi="Gill Sans MT" w:cs="Arial"/>
              <w:sz w:val="18"/>
              <w:szCs w:val="18"/>
            </w:rPr>
            <w:t>Date : 20</w:t>
          </w:r>
          <w:r w:rsidRPr="008113EF">
            <w:rPr>
              <w:rFonts w:ascii="Gill Sans MT" w:eastAsia="PMingLiU" w:hAnsi="Gill Sans MT" w:cs="Arial"/>
              <w:sz w:val="18"/>
              <w:szCs w:val="18"/>
              <w:lang w:eastAsia="zh-TW"/>
            </w:rPr>
            <w:t>1</w:t>
          </w:r>
          <w:r>
            <w:rPr>
              <w:rFonts w:ascii="Gill Sans MT" w:eastAsia="PMingLiU" w:hAnsi="Gill Sans MT" w:cs="Arial" w:hint="eastAsia"/>
              <w:sz w:val="18"/>
              <w:szCs w:val="18"/>
              <w:lang w:eastAsia="zh-TW"/>
            </w:rPr>
            <w:t>2</w:t>
          </w:r>
          <w:r w:rsidRPr="008113EF">
            <w:rPr>
              <w:rFonts w:ascii="Gill Sans MT" w:hAnsi="Gill Sans MT" w:cs="Arial"/>
              <w:sz w:val="18"/>
              <w:szCs w:val="18"/>
            </w:rPr>
            <w:t>-</w:t>
          </w:r>
          <w:r>
            <w:rPr>
              <w:rFonts w:ascii="Gill Sans MT" w:eastAsia="PMingLiU" w:hAnsi="Gill Sans MT" w:cs="Arial" w:hint="eastAsia"/>
              <w:sz w:val="18"/>
              <w:szCs w:val="18"/>
              <w:lang w:eastAsia="zh-TW"/>
            </w:rPr>
            <w:t>12</w:t>
          </w:r>
          <w:r w:rsidRPr="008113EF">
            <w:rPr>
              <w:rFonts w:ascii="Gill Sans MT" w:hAnsi="Gill Sans MT" w:cs="Arial"/>
              <w:sz w:val="18"/>
              <w:szCs w:val="18"/>
            </w:rPr>
            <w:t>-</w:t>
          </w:r>
          <w:r>
            <w:rPr>
              <w:rFonts w:ascii="Gill Sans MT" w:eastAsia="PMingLiU" w:hAnsi="Gill Sans MT" w:cs="Arial" w:hint="eastAsia"/>
              <w:sz w:val="18"/>
              <w:szCs w:val="18"/>
              <w:lang w:eastAsia="zh-TW"/>
            </w:rPr>
            <w:t>10</w:t>
          </w:r>
        </w:p>
      </w:tc>
      <w:tc>
        <w:tcPr>
          <w:tcW w:w="3060" w:type="dxa"/>
          <w:tcBorders>
            <w:top w:val="single" w:sz="4" w:space="0" w:color="000000"/>
          </w:tcBorders>
          <w:vAlign w:val="center"/>
        </w:tcPr>
        <w:p w:rsidR="00A76913" w:rsidRPr="008113EF" w:rsidRDefault="00A76913" w:rsidP="006307D3">
          <w:pPr>
            <w:pStyle w:val="PageFooter"/>
            <w:tabs>
              <w:tab w:val="center" w:pos="1764"/>
            </w:tabs>
            <w:snapToGrid w:val="0"/>
            <w:ind w:left="-39"/>
            <w:rPr>
              <w:rFonts w:ascii="Gill Sans MT" w:hAnsi="Gill Sans MT" w:cs="Arial"/>
              <w:sz w:val="24"/>
              <w:szCs w:val="24"/>
            </w:rPr>
          </w:pPr>
          <w:r w:rsidRPr="008113EF">
            <w:rPr>
              <w:rFonts w:ascii="Gill Sans MT" w:hAnsi="Gill Sans MT" w:cs="Arial"/>
              <w:b/>
              <w:sz w:val="18"/>
              <w:szCs w:val="18"/>
            </w:rPr>
            <w:t>Classification: Restricted</w:t>
          </w:r>
        </w:p>
        <w:p w:rsidR="00A76913" w:rsidRPr="008113EF" w:rsidRDefault="00A76913" w:rsidP="006307D3">
          <w:pPr>
            <w:pStyle w:val="PageFooter"/>
            <w:tabs>
              <w:tab w:val="center" w:pos="1764"/>
            </w:tabs>
            <w:ind w:left="-39"/>
            <w:rPr>
              <w:rFonts w:ascii="Gill Sans MT" w:hAnsi="Gill Sans MT" w:cs="Arial"/>
              <w:sz w:val="24"/>
              <w:szCs w:val="24"/>
            </w:rPr>
          </w:pPr>
        </w:p>
      </w:tc>
      <w:tc>
        <w:tcPr>
          <w:tcW w:w="2250" w:type="dxa"/>
          <w:tcBorders>
            <w:top w:val="single" w:sz="4" w:space="0" w:color="000000"/>
          </w:tcBorders>
          <w:vAlign w:val="center"/>
        </w:tcPr>
        <w:p w:rsidR="00A76913" w:rsidRPr="008113EF" w:rsidRDefault="00A76913" w:rsidP="006307D3">
          <w:pPr>
            <w:pStyle w:val="PageFooter"/>
            <w:snapToGrid w:val="0"/>
            <w:ind w:right="-71"/>
            <w:jc w:val="right"/>
            <w:rPr>
              <w:rStyle w:val="aa"/>
              <w:rFonts w:ascii="Gill Sans MT" w:eastAsia="PMingLiU" w:hAnsi="Gill Sans MT"/>
              <w:spacing w:val="0"/>
              <w:sz w:val="16"/>
              <w:lang w:val="en-GB" w:eastAsia="zh-TW"/>
            </w:rPr>
          </w:pPr>
        </w:p>
      </w:tc>
    </w:tr>
  </w:tbl>
  <w:p w:rsidR="00A76913" w:rsidRDefault="00A7691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13" w:rsidRDefault="00A769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AC3" w:rsidRDefault="00BB3AC3">
      <w:r>
        <w:separator/>
      </w:r>
    </w:p>
  </w:footnote>
  <w:footnote w:type="continuationSeparator" w:id="0">
    <w:p w:rsidR="00BB3AC3" w:rsidRDefault="00BB3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13" w:rsidRDefault="00FD44F2">
    <w:pPr>
      <w:pStyle w:val="a5"/>
    </w:pPr>
    <w:r w:rsidRPr="00FD44F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65.55pt;height:94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13" w:rsidRDefault="00A76913" w:rsidP="00917FD4">
    <w:pPr>
      <w:pStyle w:val="a5"/>
      <w:jc w:val="right"/>
      <w:rPr>
        <w:sz w:val="20"/>
      </w:rPr>
    </w:pPr>
    <w:r>
      <w:rPr>
        <w:noProof/>
        <w:lang w:val="ru-RU" w:eastAsia="ru-RU"/>
      </w:rPr>
      <w:drawing>
        <wp:inline distT="0" distB="0" distL="0" distR="0">
          <wp:extent cx="1709420" cy="341630"/>
          <wp:effectExtent l="19050" t="0" r="508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416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13" w:rsidRDefault="00FD44F2">
    <w:pPr>
      <w:pStyle w:val="a5"/>
    </w:pPr>
    <w:r w:rsidRPr="00FD44F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65.55pt;height:94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13" w:rsidRDefault="00A76913" w:rsidP="00917FD4">
    <w:pPr>
      <w:pStyle w:val="a5"/>
      <w:jc w:val="right"/>
      <w:rPr>
        <w:sz w:val="20"/>
      </w:rPr>
    </w:pPr>
    <w:r>
      <w:rPr>
        <w:noProof/>
        <w:lang w:val="ru-RU" w:eastAsia="ru-RU"/>
      </w:rPr>
      <w:drawing>
        <wp:inline distT="0" distB="0" distL="0" distR="0">
          <wp:extent cx="1709420" cy="341630"/>
          <wp:effectExtent l="19050" t="0" r="5080" b="0"/>
          <wp:docPr id="13" name="圖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416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13" w:rsidRDefault="00A76913" w:rsidP="00917FD4">
    <w:pPr>
      <w:pStyle w:val="a5"/>
      <w:jc w:val="right"/>
      <w:rPr>
        <w:sz w:val="20"/>
      </w:rPr>
    </w:pPr>
    <w:r>
      <w:rPr>
        <w:noProof/>
        <w:lang w:val="ru-RU" w:eastAsia="ru-RU"/>
      </w:rPr>
      <w:drawing>
        <wp:inline distT="0" distB="0" distL="0" distR="0">
          <wp:extent cx="1709420" cy="341630"/>
          <wp:effectExtent l="19050" t="0" r="5080" b="0"/>
          <wp:docPr id="14" name="圖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416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13" w:rsidRDefault="00A76913" w:rsidP="00917FD4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56230C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F94450A0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859AEEC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F81606E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48B84DC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980734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8"/>
    <w:multiLevelType w:val="singleLevel"/>
    <w:tmpl w:val="1A3A6E0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7">
    <w:nsid w:val="FFFFFF89"/>
    <w:multiLevelType w:val="singleLevel"/>
    <w:tmpl w:val="AEC2B310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8">
    <w:nsid w:val="00000002"/>
    <w:multiLevelType w:val="multilevel"/>
    <w:tmpl w:val="130ABB3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>
      <w:start w:val="3"/>
      <w:numFmt w:val="decimal"/>
      <w:lvlText w:val="7.%2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2">
      <w:start w:val="1"/>
      <w:numFmt w:val="decimal"/>
      <w:lvlText w:val="7.%2.%3"/>
      <w:lvlJc w:val="left"/>
      <w:pPr>
        <w:tabs>
          <w:tab w:val="num" w:pos="1004"/>
        </w:tabs>
        <w:ind w:left="1004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eastAsia"/>
      </w:rPr>
    </w:lvl>
  </w:abstractNum>
  <w:abstractNum w:abstractNumId="9">
    <w:nsid w:val="07D94DAA"/>
    <w:multiLevelType w:val="multilevel"/>
    <w:tmpl w:val="583C5E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9"/>
      <w:numFmt w:val="decimal"/>
      <w:isLgl/>
      <w:lvlText w:val="8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8.9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09C509A7"/>
    <w:multiLevelType w:val="multilevel"/>
    <w:tmpl w:val="F132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>
      <w:start w:val="5"/>
      <w:numFmt w:val="decimal"/>
      <w:lvlText w:val="8.%2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2">
      <w:start w:val="1"/>
      <w:numFmt w:val="decimal"/>
      <w:lvlText w:val="8.%2.%3"/>
      <w:lvlJc w:val="left"/>
      <w:pPr>
        <w:tabs>
          <w:tab w:val="num" w:pos="1004"/>
        </w:tabs>
        <w:ind w:left="1004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eastAsia"/>
      </w:rPr>
    </w:lvl>
  </w:abstractNum>
  <w:abstractNum w:abstractNumId="11">
    <w:nsid w:val="0B0B4972"/>
    <w:multiLevelType w:val="multilevel"/>
    <w:tmpl w:val="F132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>
      <w:start w:val="5"/>
      <w:numFmt w:val="decimal"/>
      <w:lvlText w:val="8.%2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2">
      <w:start w:val="1"/>
      <w:numFmt w:val="decimal"/>
      <w:lvlText w:val="8.%2.%3"/>
      <w:lvlJc w:val="left"/>
      <w:pPr>
        <w:tabs>
          <w:tab w:val="num" w:pos="1004"/>
        </w:tabs>
        <w:ind w:left="1004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eastAsia"/>
      </w:rPr>
    </w:lvl>
  </w:abstractNum>
  <w:abstractNum w:abstractNumId="12">
    <w:nsid w:val="0DD60D05"/>
    <w:multiLevelType w:val="multilevel"/>
    <w:tmpl w:val="13DC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16E32958"/>
    <w:multiLevelType w:val="multilevel"/>
    <w:tmpl w:val="B0205C38"/>
    <w:name w:val="WW8Num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>
      <w:start w:val="3"/>
      <w:numFmt w:val="decimal"/>
      <w:lvlText w:val="7.%2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2">
      <w:start w:val="1"/>
      <w:numFmt w:val="decimal"/>
      <w:lvlText w:val="7.2.%3"/>
      <w:lvlJc w:val="left"/>
      <w:pPr>
        <w:tabs>
          <w:tab w:val="num" w:pos="1004"/>
        </w:tabs>
        <w:ind w:left="1004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eastAsia"/>
      </w:rPr>
    </w:lvl>
  </w:abstractNum>
  <w:abstractNum w:abstractNumId="14">
    <w:nsid w:val="173B669D"/>
    <w:multiLevelType w:val="multilevel"/>
    <w:tmpl w:val="8DDA4B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3"/>
      <w:numFmt w:val="decimal"/>
      <w:isLgl/>
      <w:lvlText w:val="5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18DA19B5"/>
    <w:multiLevelType w:val="multilevel"/>
    <w:tmpl w:val="AFC0F88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1AA140E1"/>
    <w:multiLevelType w:val="multilevel"/>
    <w:tmpl w:val="F132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>
      <w:start w:val="5"/>
      <w:numFmt w:val="decimal"/>
      <w:lvlText w:val="8.%2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2">
      <w:start w:val="1"/>
      <w:numFmt w:val="decimal"/>
      <w:lvlText w:val="8.%2.%3"/>
      <w:lvlJc w:val="left"/>
      <w:pPr>
        <w:tabs>
          <w:tab w:val="num" w:pos="1004"/>
        </w:tabs>
        <w:ind w:left="1004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eastAsia"/>
      </w:rPr>
    </w:lvl>
  </w:abstractNum>
  <w:abstractNum w:abstractNumId="17">
    <w:nsid w:val="1F02518D"/>
    <w:multiLevelType w:val="multilevel"/>
    <w:tmpl w:val="F132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>
      <w:start w:val="5"/>
      <w:numFmt w:val="decimal"/>
      <w:lvlText w:val="8.%2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2">
      <w:start w:val="1"/>
      <w:numFmt w:val="decimal"/>
      <w:lvlText w:val="8.%2.%3"/>
      <w:lvlJc w:val="left"/>
      <w:pPr>
        <w:tabs>
          <w:tab w:val="num" w:pos="1004"/>
        </w:tabs>
        <w:ind w:left="1004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eastAsia"/>
      </w:rPr>
    </w:lvl>
  </w:abstractNum>
  <w:abstractNum w:abstractNumId="18">
    <w:nsid w:val="2093558B"/>
    <w:multiLevelType w:val="multilevel"/>
    <w:tmpl w:val="2E0CE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>
      <w:start w:val="3"/>
      <w:numFmt w:val="decimal"/>
      <w:lvlText w:val="7.%2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2">
      <w:start w:val="1"/>
      <w:numFmt w:val="decimal"/>
      <w:lvlText w:val="3.%2.%3"/>
      <w:lvlJc w:val="left"/>
      <w:pPr>
        <w:tabs>
          <w:tab w:val="num" w:pos="1004"/>
        </w:tabs>
        <w:ind w:left="1004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eastAsia"/>
      </w:rPr>
    </w:lvl>
  </w:abstractNum>
  <w:abstractNum w:abstractNumId="19">
    <w:nsid w:val="268E411F"/>
    <w:multiLevelType w:val="multilevel"/>
    <w:tmpl w:val="13DC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27285133"/>
    <w:multiLevelType w:val="multilevel"/>
    <w:tmpl w:val="F0C0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>
      <w:start w:val="3"/>
      <w:numFmt w:val="decimal"/>
      <w:lvlText w:val="7.%2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2">
      <w:start w:val="1"/>
      <w:numFmt w:val="decimal"/>
      <w:lvlText w:val="7.%2.%3"/>
      <w:lvlJc w:val="left"/>
      <w:pPr>
        <w:tabs>
          <w:tab w:val="num" w:pos="1004"/>
        </w:tabs>
        <w:ind w:left="1004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eastAsia"/>
      </w:rPr>
    </w:lvl>
  </w:abstractNum>
  <w:abstractNum w:abstractNumId="21">
    <w:nsid w:val="297225C9"/>
    <w:multiLevelType w:val="multilevel"/>
    <w:tmpl w:val="13DC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316F2A52"/>
    <w:multiLevelType w:val="multilevel"/>
    <w:tmpl w:val="D0249F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7"/>
      <w:numFmt w:val="decimal"/>
      <w:isLgl/>
      <w:lvlText w:val="8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5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34B83FDA"/>
    <w:multiLevelType w:val="multilevel"/>
    <w:tmpl w:val="E4A41D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8"/>
      <w:numFmt w:val="decimal"/>
      <w:isLgl/>
      <w:lvlText w:val="8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8.8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35C458F2"/>
    <w:multiLevelType w:val="multilevel"/>
    <w:tmpl w:val="E9FAAF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4"/>
      <w:numFmt w:val="decimal"/>
      <w:isLgl/>
      <w:lvlText w:val="8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8.8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3CDB5C2F"/>
    <w:multiLevelType w:val="multilevel"/>
    <w:tmpl w:val="F132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>
      <w:start w:val="5"/>
      <w:numFmt w:val="decimal"/>
      <w:lvlText w:val="8.%2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2">
      <w:start w:val="1"/>
      <w:numFmt w:val="decimal"/>
      <w:lvlText w:val="8.%2.%3"/>
      <w:lvlJc w:val="left"/>
      <w:pPr>
        <w:tabs>
          <w:tab w:val="num" w:pos="1004"/>
        </w:tabs>
        <w:ind w:left="1004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eastAsia"/>
      </w:rPr>
    </w:lvl>
  </w:abstractNum>
  <w:abstractNum w:abstractNumId="26">
    <w:nsid w:val="404847F0"/>
    <w:multiLevelType w:val="multilevel"/>
    <w:tmpl w:val="130AB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>
      <w:start w:val="3"/>
      <w:numFmt w:val="decimal"/>
      <w:lvlText w:val="7.%2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2">
      <w:start w:val="1"/>
      <w:numFmt w:val="decimal"/>
      <w:lvlText w:val="7.%2.%3"/>
      <w:lvlJc w:val="left"/>
      <w:pPr>
        <w:tabs>
          <w:tab w:val="num" w:pos="1004"/>
        </w:tabs>
        <w:ind w:left="1004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eastAsia"/>
      </w:rPr>
    </w:lvl>
  </w:abstractNum>
  <w:abstractNum w:abstractNumId="27">
    <w:nsid w:val="42F619B1"/>
    <w:multiLevelType w:val="multilevel"/>
    <w:tmpl w:val="C4D4B3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5BD2964"/>
    <w:multiLevelType w:val="multilevel"/>
    <w:tmpl w:val="86027BC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>
      <w:start w:val="6"/>
      <w:numFmt w:val="decimal"/>
      <w:lvlText w:val="8.%2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2">
      <w:start w:val="1"/>
      <w:numFmt w:val="decimal"/>
      <w:lvlText w:val="8.%2.%3"/>
      <w:lvlJc w:val="left"/>
      <w:pPr>
        <w:tabs>
          <w:tab w:val="num" w:pos="1004"/>
        </w:tabs>
        <w:ind w:left="1004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eastAsia"/>
      </w:rPr>
    </w:lvl>
  </w:abstractNum>
  <w:abstractNum w:abstractNumId="29">
    <w:nsid w:val="4E5426DA"/>
    <w:multiLevelType w:val="multilevel"/>
    <w:tmpl w:val="B13E1D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3"/>
      <w:numFmt w:val="decimal"/>
      <w:isLgl/>
      <w:lvlText w:val="5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5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540C073C"/>
    <w:multiLevelType w:val="multilevel"/>
    <w:tmpl w:val="13DC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597A6C5E"/>
    <w:multiLevelType w:val="multilevel"/>
    <w:tmpl w:val="F132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>
      <w:start w:val="5"/>
      <w:numFmt w:val="decimal"/>
      <w:lvlText w:val="8.%2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2">
      <w:start w:val="1"/>
      <w:numFmt w:val="decimal"/>
      <w:lvlText w:val="8.%2.%3"/>
      <w:lvlJc w:val="left"/>
      <w:pPr>
        <w:tabs>
          <w:tab w:val="num" w:pos="1004"/>
        </w:tabs>
        <w:ind w:left="1004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eastAsia"/>
      </w:rPr>
    </w:lvl>
  </w:abstractNum>
  <w:abstractNum w:abstractNumId="32">
    <w:nsid w:val="59B3632A"/>
    <w:multiLevelType w:val="multilevel"/>
    <w:tmpl w:val="5D14650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>
      <w:start w:val="2"/>
      <w:numFmt w:val="decimal"/>
      <w:lvlText w:val="3.%2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2">
      <w:start w:val="1"/>
      <w:numFmt w:val="decimal"/>
      <w:lvlText w:val="3.%2.%3"/>
      <w:lvlJc w:val="left"/>
      <w:pPr>
        <w:tabs>
          <w:tab w:val="num" w:pos="1004"/>
        </w:tabs>
        <w:ind w:left="1004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eastAsia"/>
      </w:rPr>
    </w:lvl>
  </w:abstractNum>
  <w:abstractNum w:abstractNumId="33">
    <w:nsid w:val="5A2F07C5"/>
    <w:multiLevelType w:val="multilevel"/>
    <w:tmpl w:val="13DC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5B615C75"/>
    <w:multiLevelType w:val="hybridMultilevel"/>
    <w:tmpl w:val="020024D0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5">
    <w:nsid w:val="61A07294"/>
    <w:multiLevelType w:val="multilevel"/>
    <w:tmpl w:val="F132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>
      <w:start w:val="5"/>
      <w:numFmt w:val="decimal"/>
      <w:lvlText w:val="8.%2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2">
      <w:start w:val="1"/>
      <w:numFmt w:val="decimal"/>
      <w:lvlText w:val="8.%2.%3"/>
      <w:lvlJc w:val="left"/>
      <w:pPr>
        <w:tabs>
          <w:tab w:val="num" w:pos="1004"/>
        </w:tabs>
        <w:ind w:left="1004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eastAsia"/>
      </w:rPr>
    </w:lvl>
  </w:abstractNum>
  <w:abstractNum w:abstractNumId="36">
    <w:nsid w:val="638D7414"/>
    <w:multiLevelType w:val="multilevel"/>
    <w:tmpl w:val="13DC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66355B68"/>
    <w:multiLevelType w:val="multilevel"/>
    <w:tmpl w:val="CC160F5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6CC6788"/>
    <w:multiLevelType w:val="multilevel"/>
    <w:tmpl w:val="13DC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>
    <w:nsid w:val="6F1708D9"/>
    <w:multiLevelType w:val="multilevel"/>
    <w:tmpl w:val="DAA22E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3E03589"/>
    <w:multiLevelType w:val="multilevel"/>
    <w:tmpl w:val="F132BB9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>
      <w:start w:val="5"/>
      <w:numFmt w:val="decimal"/>
      <w:lvlText w:val="8.%2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2">
      <w:start w:val="1"/>
      <w:numFmt w:val="decimal"/>
      <w:lvlText w:val="8.%2.%3"/>
      <w:lvlJc w:val="left"/>
      <w:pPr>
        <w:tabs>
          <w:tab w:val="num" w:pos="1004"/>
        </w:tabs>
        <w:ind w:left="1004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eastAsia"/>
      </w:rPr>
    </w:lvl>
  </w:abstractNum>
  <w:abstractNum w:abstractNumId="41">
    <w:nsid w:val="774D0E78"/>
    <w:multiLevelType w:val="multilevel"/>
    <w:tmpl w:val="C4D4B3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8634C2C"/>
    <w:multiLevelType w:val="multilevel"/>
    <w:tmpl w:val="C6428802"/>
    <w:name w:val="WW8Num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>
      <w:start w:val="3"/>
      <w:numFmt w:val="none"/>
      <w:lvlText w:val="7.2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2">
      <w:start w:val="1"/>
      <w:numFmt w:val="decimal"/>
      <w:lvlText w:val="3.%2.%3"/>
      <w:lvlJc w:val="left"/>
      <w:pPr>
        <w:tabs>
          <w:tab w:val="num" w:pos="1004"/>
        </w:tabs>
        <w:ind w:left="1004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eastAsia"/>
      </w:rPr>
    </w:lvl>
  </w:abstractNum>
  <w:num w:numId="1">
    <w:abstractNumId w:val="39"/>
  </w:num>
  <w:num w:numId="2">
    <w:abstractNumId w:val="19"/>
  </w:num>
  <w:num w:numId="3">
    <w:abstractNumId w:val="34"/>
  </w:num>
  <w:num w:numId="4">
    <w:abstractNumId w:val="8"/>
  </w:num>
  <w:num w:numId="5">
    <w:abstractNumId w:val="28"/>
  </w:num>
  <w:num w:numId="6">
    <w:abstractNumId w:val="14"/>
  </w:num>
  <w:num w:numId="7">
    <w:abstractNumId w:val="40"/>
  </w:num>
  <w:num w:numId="8">
    <w:abstractNumId w:val="32"/>
  </w:num>
  <w:num w:numId="9">
    <w:abstractNumId w:val="42"/>
  </w:num>
  <w:num w:numId="10">
    <w:abstractNumId w:val="13"/>
  </w:num>
  <w:num w:numId="11">
    <w:abstractNumId w:val="29"/>
  </w:num>
  <w:num w:numId="12">
    <w:abstractNumId w:val="22"/>
  </w:num>
  <w:num w:numId="13">
    <w:abstractNumId w:val="24"/>
  </w:num>
  <w:num w:numId="14">
    <w:abstractNumId w:val="23"/>
  </w:num>
  <w:num w:numId="15">
    <w:abstractNumId w:val="9"/>
  </w:num>
  <w:num w:numId="16">
    <w:abstractNumId w:val="18"/>
  </w:num>
  <w:num w:numId="17">
    <w:abstractNumId w:val="20"/>
  </w:num>
  <w:num w:numId="18">
    <w:abstractNumId w:val="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5"/>
  </w:num>
  <w:num w:numId="25">
    <w:abstractNumId w:val="4"/>
  </w:num>
  <w:num w:numId="26">
    <w:abstractNumId w:val="30"/>
  </w:num>
  <w:num w:numId="27">
    <w:abstractNumId w:val="33"/>
  </w:num>
  <w:num w:numId="28">
    <w:abstractNumId w:val="25"/>
  </w:num>
  <w:num w:numId="29">
    <w:abstractNumId w:val="10"/>
  </w:num>
  <w:num w:numId="30">
    <w:abstractNumId w:val="11"/>
  </w:num>
  <w:num w:numId="31">
    <w:abstractNumId w:val="17"/>
  </w:num>
  <w:num w:numId="32">
    <w:abstractNumId w:val="35"/>
  </w:num>
  <w:num w:numId="33">
    <w:abstractNumId w:val="31"/>
  </w:num>
  <w:num w:numId="34">
    <w:abstractNumId w:val="16"/>
  </w:num>
  <w:num w:numId="35">
    <w:abstractNumId w:val="26"/>
  </w:num>
  <w:num w:numId="36">
    <w:abstractNumId w:val="36"/>
  </w:num>
  <w:num w:numId="37">
    <w:abstractNumId w:val="37"/>
  </w:num>
  <w:num w:numId="38">
    <w:abstractNumId w:val="15"/>
  </w:num>
  <w:num w:numId="39">
    <w:abstractNumId w:val="27"/>
  </w:num>
  <w:num w:numId="40">
    <w:abstractNumId w:val="41"/>
  </w:num>
  <w:num w:numId="41">
    <w:abstractNumId w:val="12"/>
  </w:num>
  <w:num w:numId="42">
    <w:abstractNumId w:val="21"/>
  </w:num>
  <w:num w:numId="43">
    <w:abstractNumId w:val="3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rawingGridHorizontalSpacing w:val="8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6281"/>
    <w:rsid w:val="00006B25"/>
    <w:rsid w:val="00007244"/>
    <w:rsid w:val="000139F6"/>
    <w:rsid w:val="000178DD"/>
    <w:rsid w:val="000221D6"/>
    <w:rsid w:val="000304DE"/>
    <w:rsid w:val="000623C2"/>
    <w:rsid w:val="00074BE2"/>
    <w:rsid w:val="00076B9D"/>
    <w:rsid w:val="00095B1B"/>
    <w:rsid w:val="0009781F"/>
    <w:rsid w:val="000A064F"/>
    <w:rsid w:val="000A0EEE"/>
    <w:rsid w:val="000A6F00"/>
    <w:rsid w:val="000C0682"/>
    <w:rsid w:val="000F5982"/>
    <w:rsid w:val="00100882"/>
    <w:rsid w:val="00110FB0"/>
    <w:rsid w:val="00114C7E"/>
    <w:rsid w:val="0012205D"/>
    <w:rsid w:val="00122C30"/>
    <w:rsid w:val="00127380"/>
    <w:rsid w:val="0013291D"/>
    <w:rsid w:val="001410C8"/>
    <w:rsid w:val="001411E6"/>
    <w:rsid w:val="00143F0E"/>
    <w:rsid w:val="00153BC9"/>
    <w:rsid w:val="001562CC"/>
    <w:rsid w:val="00161123"/>
    <w:rsid w:val="00161B7F"/>
    <w:rsid w:val="001650CA"/>
    <w:rsid w:val="001744AB"/>
    <w:rsid w:val="00181797"/>
    <w:rsid w:val="00181D2A"/>
    <w:rsid w:val="00192A8F"/>
    <w:rsid w:val="001A03D7"/>
    <w:rsid w:val="001A0FF8"/>
    <w:rsid w:val="001B010B"/>
    <w:rsid w:val="001B3065"/>
    <w:rsid w:val="001C5E07"/>
    <w:rsid w:val="001E677C"/>
    <w:rsid w:val="001F2E51"/>
    <w:rsid w:val="001F636A"/>
    <w:rsid w:val="00206A4C"/>
    <w:rsid w:val="002178FB"/>
    <w:rsid w:val="0022374E"/>
    <w:rsid w:val="0023341D"/>
    <w:rsid w:val="002424A9"/>
    <w:rsid w:val="0024325D"/>
    <w:rsid w:val="00244716"/>
    <w:rsid w:val="0025768B"/>
    <w:rsid w:val="00260761"/>
    <w:rsid w:val="00270FF8"/>
    <w:rsid w:val="00274188"/>
    <w:rsid w:val="00274A44"/>
    <w:rsid w:val="002758BC"/>
    <w:rsid w:val="00281523"/>
    <w:rsid w:val="00293BD8"/>
    <w:rsid w:val="002A5D06"/>
    <w:rsid w:val="002A7EA1"/>
    <w:rsid w:val="002B0D07"/>
    <w:rsid w:val="002B6281"/>
    <w:rsid w:val="002C0E64"/>
    <w:rsid w:val="002C1476"/>
    <w:rsid w:val="002C1752"/>
    <w:rsid w:val="002C2552"/>
    <w:rsid w:val="002C2E8D"/>
    <w:rsid w:val="002C5BFF"/>
    <w:rsid w:val="002D68BC"/>
    <w:rsid w:val="00300417"/>
    <w:rsid w:val="00307401"/>
    <w:rsid w:val="0031155A"/>
    <w:rsid w:val="00313602"/>
    <w:rsid w:val="003211E3"/>
    <w:rsid w:val="0033286C"/>
    <w:rsid w:val="0034001F"/>
    <w:rsid w:val="003408DF"/>
    <w:rsid w:val="00340BE8"/>
    <w:rsid w:val="00352A0A"/>
    <w:rsid w:val="00352BA5"/>
    <w:rsid w:val="003552A6"/>
    <w:rsid w:val="003631D5"/>
    <w:rsid w:val="00364B96"/>
    <w:rsid w:val="003710C7"/>
    <w:rsid w:val="00376087"/>
    <w:rsid w:val="0038553E"/>
    <w:rsid w:val="00386608"/>
    <w:rsid w:val="003A159C"/>
    <w:rsid w:val="003A47F5"/>
    <w:rsid w:val="003A4DD8"/>
    <w:rsid w:val="003A7FCA"/>
    <w:rsid w:val="003B2028"/>
    <w:rsid w:val="003C7F9F"/>
    <w:rsid w:val="003E1ECD"/>
    <w:rsid w:val="003E4F40"/>
    <w:rsid w:val="003E595F"/>
    <w:rsid w:val="003F1C4D"/>
    <w:rsid w:val="0040312B"/>
    <w:rsid w:val="004035BD"/>
    <w:rsid w:val="00403A6B"/>
    <w:rsid w:val="0040455B"/>
    <w:rsid w:val="00417A21"/>
    <w:rsid w:val="00421F19"/>
    <w:rsid w:val="0043712C"/>
    <w:rsid w:val="00442DC0"/>
    <w:rsid w:val="00455F88"/>
    <w:rsid w:val="004602DC"/>
    <w:rsid w:val="00472E68"/>
    <w:rsid w:val="00475AF6"/>
    <w:rsid w:val="0048009F"/>
    <w:rsid w:val="004809C8"/>
    <w:rsid w:val="00483307"/>
    <w:rsid w:val="00484232"/>
    <w:rsid w:val="00487EB5"/>
    <w:rsid w:val="00494717"/>
    <w:rsid w:val="004950B7"/>
    <w:rsid w:val="004A1639"/>
    <w:rsid w:val="004A5914"/>
    <w:rsid w:val="004A6463"/>
    <w:rsid w:val="004A651E"/>
    <w:rsid w:val="004A7F2D"/>
    <w:rsid w:val="004B25BE"/>
    <w:rsid w:val="004B4483"/>
    <w:rsid w:val="004B68DF"/>
    <w:rsid w:val="004C21B9"/>
    <w:rsid w:val="004E4E9E"/>
    <w:rsid w:val="004E53A1"/>
    <w:rsid w:val="004F26F4"/>
    <w:rsid w:val="005056D8"/>
    <w:rsid w:val="0051023C"/>
    <w:rsid w:val="0051104F"/>
    <w:rsid w:val="00522006"/>
    <w:rsid w:val="00523DB5"/>
    <w:rsid w:val="005261BD"/>
    <w:rsid w:val="005262DA"/>
    <w:rsid w:val="00535CFF"/>
    <w:rsid w:val="005362FD"/>
    <w:rsid w:val="00544A1B"/>
    <w:rsid w:val="00545F52"/>
    <w:rsid w:val="005502A3"/>
    <w:rsid w:val="005649E0"/>
    <w:rsid w:val="00566B51"/>
    <w:rsid w:val="00577806"/>
    <w:rsid w:val="00585B61"/>
    <w:rsid w:val="00590438"/>
    <w:rsid w:val="005A19EE"/>
    <w:rsid w:val="005A4E9D"/>
    <w:rsid w:val="005B7D56"/>
    <w:rsid w:val="005C5D6F"/>
    <w:rsid w:val="005E4CAB"/>
    <w:rsid w:val="005F7695"/>
    <w:rsid w:val="006051C6"/>
    <w:rsid w:val="0062195B"/>
    <w:rsid w:val="006307D3"/>
    <w:rsid w:val="0063408B"/>
    <w:rsid w:val="00637728"/>
    <w:rsid w:val="00652770"/>
    <w:rsid w:val="0065748E"/>
    <w:rsid w:val="00683037"/>
    <w:rsid w:val="00685479"/>
    <w:rsid w:val="006863F9"/>
    <w:rsid w:val="00692889"/>
    <w:rsid w:val="006A6BBF"/>
    <w:rsid w:val="006C1080"/>
    <w:rsid w:val="006C178D"/>
    <w:rsid w:val="006C1A50"/>
    <w:rsid w:val="006C764F"/>
    <w:rsid w:val="006D0274"/>
    <w:rsid w:val="006D6AB4"/>
    <w:rsid w:val="006E739B"/>
    <w:rsid w:val="006F1CA3"/>
    <w:rsid w:val="00701E28"/>
    <w:rsid w:val="0070468F"/>
    <w:rsid w:val="00707D7D"/>
    <w:rsid w:val="00710117"/>
    <w:rsid w:val="00716F6A"/>
    <w:rsid w:val="00726DC8"/>
    <w:rsid w:val="007637DB"/>
    <w:rsid w:val="007758DB"/>
    <w:rsid w:val="00782AEC"/>
    <w:rsid w:val="00782D5D"/>
    <w:rsid w:val="00790542"/>
    <w:rsid w:val="00797EA9"/>
    <w:rsid w:val="007B1583"/>
    <w:rsid w:val="007B7680"/>
    <w:rsid w:val="007C0788"/>
    <w:rsid w:val="007D7200"/>
    <w:rsid w:val="007E65D8"/>
    <w:rsid w:val="007F1503"/>
    <w:rsid w:val="008113EF"/>
    <w:rsid w:val="00816021"/>
    <w:rsid w:val="00817737"/>
    <w:rsid w:val="00823A35"/>
    <w:rsid w:val="008304E3"/>
    <w:rsid w:val="00833108"/>
    <w:rsid w:val="008524B7"/>
    <w:rsid w:val="00861AE1"/>
    <w:rsid w:val="00885F7A"/>
    <w:rsid w:val="008A2641"/>
    <w:rsid w:val="008B0394"/>
    <w:rsid w:val="008B449D"/>
    <w:rsid w:val="008C3341"/>
    <w:rsid w:val="008D4D88"/>
    <w:rsid w:val="008F1DB8"/>
    <w:rsid w:val="008F32AA"/>
    <w:rsid w:val="008F3E9D"/>
    <w:rsid w:val="0090019B"/>
    <w:rsid w:val="009052AE"/>
    <w:rsid w:val="00917FD4"/>
    <w:rsid w:val="00922CFF"/>
    <w:rsid w:val="00932AAD"/>
    <w:rsid w:val="00933476"/>
    <w:rsid w:val="00964E01"/>
    <w:rsid w:val="009664E1"/>
    <w:rsid w:val="0096766C"/>
    <w:rsid w:val="00974FA2"/>
    <w:rsid w:val="00976790"/>
    <w:rsid w:val="009910A0"/>
    <w:rsid w:val="00991B29"/>
    <w:rsid w:val="00993210"/>
    <w:rsid w:val="009A141D"/>
    <w:rsid w:val="009B48C8"/>
    <w:rsid w:val="009B4924"/>
    <w:rsid w:val="009D0340"/>
    <w:rsid w:val="009D23F3"/>
    <w:rsid w:val="009D5FFE"/>
    <w:rsid w:val="009E2505"/>
    <w:rsid w:val="009F352F"/>
    <w:rsid w:val="009F46F4"/>
    <w:rsid w:val="00A0655C"/>
    <w:rsid w:val="00A2297E"/>
    <w:rsid w:val="00A32A39"/>
    <w:rsid w:val="00A37F8B"/>
    <w:rsid w:val="00A44623"/>
    <w:rsid w:val="00A66FB4"/>
    <w:rsid w:val="00A76602"/>
    <w:rsid w:val="00A76913"/>
    <w:rsid w:val="00A800EC"/>
    <w:rsid w:val="00A82412"/>
    <w:rsid w:val="00A861AC"/>
    <w:rsid w:val="00A92BFB"/>
    <w:rsid w:val="00A93B26"/>
    <w:rsid w:val="00A96012"/>
    <w:rsid w:val="00AA058B"/>
    <w:rsid w:val="00AB38C4"/>
    <w:rsid w:val="00AC101F"/>
    <w:rsid w:val="00AD036D"/>
    <w:rsid w:val="00AD05D6"/>
    <w:rsid w:val="00AE5645"/>
    <w:rsid w:val="00AE56A0"/>
    <w:rsid w:val="00AF2839"/>
    <w:rsid w:val="00B1676B"/>
    <w:rsid w:val="00B21EEB"/>
    <w:rsid w:val="00B328D5"/>
    <w:rsid w:val="00B41DC6"/>
    <w:rsid w:val="00B55CCF"/>
    <w:rsid w:val="00B579EC"/>
    <w:rsid w:val="00B633B0"/>
    <w:rsid w:val="00B6361F"/>
    <w:rsid w:val="00B661C6"/>
    <w:rsid w:val="00B71F7B"/>
    <w:rsid w:val="00B77764"/>
    <w:rsid w:val="00B8201B"/>
    <w:rsid w:val="00B93094"/>
    <w:rsid w:val="00B94565"/>
    <w:rsid w:val="00B95D15"/>
    <w:rsid w:val="00BA335B"/>
    <w:rsid w:val="00BA3DB7"/>
    <w:rsid w:val="00BA7D7E"/>
    <w:rsid w:val="00BB1B91"/>
    <w:rsid w:val="00BB3386"/>
    <w:rsid w:val="00BB3AC3"/>
    <w:rsid w:val="00BB5BE2"/>
    <w:rsid w:val="00BB6B64"/>
    <w:rsid w:val="00BC05BF"/>
    <w:rsid w:val="00BD6D08"/>
    <w:rsid w:val="00BD73C4"/>
    <w:rsid w:val="00BE37AB"/>
    <w:rsid w:val="00BE7F53"/>
    <w:rsid w:val="00BF6978"/>
    <w:rsid w:val="00C03A9B"/>
    <w:rsid w:val="00C054D7"/>
    <w:rsid w:val="00C0767E"/>
    <w:rsid w:val="00C10C92"/>
    <w:rsid w:val="00C131A7"/>
    <w:rsid w:val="00C13994"/>
    <w:rsid w:val="00C13C86"/>
    <w:rsid w:val="00C30C23"/>
    <w:rsid w:val="00C30C42"/>
    <w:rsid w:val="00C3688D"/>
    <w:rsid w:val="00C41A3B"/>
    <w:rsid w:val="00C47101"/>
    <w:rsid w:val="00C6053B"/>
    <w:rsid w:val="00C766F7"/>
    <w:rsid w:val="00C84E91"/>
    <w:rsid w:val="00C96E88"/>
    <w:rsid w:val="00CA160C"/>
    <w:rsid w:val="00CA5B3E"/>
    <w:rsid w:val="00CA6FD9"/>
    <w:rsid w:val="00CB6783"/>
    <w:rsid w:val="00CB759F"/>
    <w:rsid w:val="00CD0856"/>
    <w:rsid w:val="00CD3B47"/>
    <w:rsid w:val="00CD40A1"/>
    <w:rsid w:val="00CF08CA"/>
    <w:rsid w:val="00CF133D"/>
    <w:rsid w:val="00CF7550"/>
    <w:rsid w:val="00D0254E"/>
    <w:rsid w:val="00D147AB"/>
    <w:rsid w:val="00D17973"/>
    <w:rsid w:val="00D26144"/>
    <w:rsid w:val="00D42CC7"/>
    <w:rsid w:val="00D46416"/>
    <w:rsid w:val="00D62A9D"/>
    <w:rsid w:val="00D64CAC"/>
    <w:rsid w:val="00D927DA"/>
    <w:rsid w:val="00DA101B"/>
    <w:rsid w:val="00DB0463"/>
    <w:rsid w:val="00DB7F43"/>
    <w:rsid w:val="00DC168B"/>
    <w:rsid w:val="00DC1A12"/>
    <w:rsid w:val="00DC2248"/>
    <w:rsid w:val="00DC48D4"/>
    <w:rsid w:val="00DC78EE"/>
    <w:rsid w:val="00DD780D"/>
    <w:rsid w:val="00DF68B3"/>
    <w:rsid w:val="00E0321E"/>
    <w:rsid w:val="00E042E9"/>
    <w:rsid w:val="00E1260F"/>
    <w:rsid w:val="00E249F4"/>
    <w:rsid w:val="00E24A93"/>
    <w:rsid w:val="00E2531B"/>
    <w:rsid w:val="00E36C82"/>
    <w:rsid w:val="00E4355D"/>
    <w:rsid w:val="00E46E74"/>
    <w:rsid w:val="00E612A9"/>
    <w:rsid w:val="00E7409B"/>
    <w:rsid w:val="00E85B27"/>
    <w:rsid w:val="00E91429"/>
    <w:rsid w:val="00E9684E"/>
    <w:rsid w:val="00E97B70"/>
    <w:rsid w:val="00EA688D"/>
    <w:rsid w:val="00EC1AA2"/>
    <w:rsid w:val="00EC65BA"/>
    <w:rsid w:val="00EF5888"/>
    <w:rsid w:val="00F016DC"/>
    <w:rsid w:val="00F01FCF"/>
    <w:rsid w:val="00F0263D"/>
    <w:rsid w:val="00F24EC0"/>
    <w:rsid w:val="00F311C2"/>
    <w:rsid w:val="00F371DC"/>
    <w:rsid w:val="00F52508"/>
    <w:rsid w:val="00F57D5E"/>
    <w:rsid w:val="00F61A30"/>
    <w:rsid w:val="00F66215"/>
    <w:rsid w:val="00F77342"/>
    <w:rsid w:val="00F8231B"/>
    <w:rsid w:val="00F8519D"/>
    <w:rsid w:val="00F971FD"/>
    <w:rsid w:val="00FA5924"/>
    <w:rsid w:val="00FA61CA"/>
    <w:rsid w:val="00FB447D"/>
    <w:rsid w:val="00FD44F2"/>
    <w:rsid w:val="00FE0452"/>
    <w:rsid w:val="00FE0A8C"/>
    <w:rsid w:val="00FE4031"/>
    <w:rsid w:val="00FE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971FD"/>
    <w:rPr>
      <w:sz w:val="16"/>
      <w:lang w:eastAsia="en-US"/>
    </w:rPr>
  </w:style>
  <w:style w:type="paragraph" w:styleId="1">
    <w:name w:val="heading 1"/>
    <w:aliases w:val="Heading 1a"/>
    <w:basedOn w:val="a1"/>
    <w:next w:val="a1"/>
    <w:qFormat/>
    <w:rsid w:val="002C1752"/>
    <w:pPr>
      <w:keepNext/>
      <w:outlineLvl w:val="0"/>
    </w:pPr>
    <w:rPr>
      <w:b/>
    </w:rPr>
  </w:style>
  <w:style w:type="paragraph" w:styleId="20">
    <w:name w:val="heading 2"/>
    <w:basedOn w:val="1"/>
    <w:next w:val="a1"/>
    <w:link w:val="21"/>
    <w:qFormat/>
    <w:rsid w:val="002C1752"/>
    <w:pPr>
      <w:outlineLvl w:val="1"/>
    </w:pPr>
    <w:rPr>
      <w:i/>
      <w:sz w:val="24"/>
      <w:szCs w:val="24"/>
      <w:u w:val="single"/>
    </w:rPr>
  </w:style>
  <w:style w:type="paragraph" w:styleId="30">
    <w:name w:val="heading 3"/>
    <w:basedOn w:val="a1"/>
    <w:next w:val="a1"/>
    <w:link w:val="31"/>
    <w:qFormat/>
    <w:rsid w:val="002C1752"/>
    <w:pPr>
      <w:outlineLvl w:val="2"/>
    </w:pPr>
    <w:rPr>
      <w:b/>
      <w:sz w:val="24"/>
      <w:szCs w:val="24"/>
    </w:rPr>
  </w:style>
  <w:style w:type="paragraph" w:styleId="41">
    <w:name w:val="heading 4"/>
    <w:basedOn w:val="a1"/>
    <w:next w:val="a1"/>
    <w:qFormat/>
    <w:rsid w:val="002C1752"/>
    <w:pPr>
      <w:keepNext/>
      <w:widowControl w:val="0"/>
      <w:spacing w:before="240" w:after="60"/>
      <w:outlineLvl w:val="3"/>
    </w:pPr>
    <w:rPr>
      <w:rFonts w:ascii="Arial" w:hAnsi="Arial"/>
      <w:b/>
      <w:i/>
      <w:sz w:val="24"/>
      <w:lang w:val="en-GB"/>
    </w:rPr>
  </w:style>
  <w:style w:type="paragraph" w:styleId="51">
    <w:name w:val="heading 5"/>
    <w:basedOn w:val="a1"/>
    <w:next w:val="a1"/>
    <w:qFormat/>
    <w:rsid w:val="002C1752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qFormat/>
    <w:rsid w:val="002C1752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2C1752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2C1752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2C1752"/>
    <w:pPr>
      <w:framePr w:hSpace="187" w:wrap="auto" w:vAnchor="text" w:hAnchor="text" w:y="1"/>
      <w:numPr>
        <w:ilvl w:val="8"/>
        <w:numId w:val="1"/>
      </w:numPr>
      <w:tabs>
        <w:tab w:val="clear" w:pos="1584"/>
      </w:tabs>
      <w:spacing w:before="240" w:after="60"/>
      <w:ind w:left="360" w:hanging="360"/>
      <w:outlineLvl w:val="8"/>
    </w:pPr>
    <w:rPr>
      <w:rFonts w:ascii="Arial" w:hAnsi="Arial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2C1752"/>
    <w:pPr>
      <w:widowControl w:val="0"/>
      <w:tabs>
        <w:tab w:val="center" w:pos="4320"/>
        <w:tab w:val="right" w:pos="8640"/>
      </w:tabs>
    </w:pPr>
    <w:rPr>
      <w:rFonts w:ascii="Arial" w:hAnsi="Arial"/>
      <w:lang w:val="en-GB"/>
    </w:rPr>
  </w:style>
  <w:style w:type="character" w:styleId="a7">
    <w:name w:val="line number"/>
    <w:basedOn w:val="a2"/>
    <w:rsid w:val="002C1752"/>
  </w:style>
  <w:style w:type="paragraph" w:styleId="a8">
    <w:name w:val="footer"/>
    <w:basedOn w:val="a1"/>
    <w:rsid w:val="002C1752"/>
    <w:pPr>
      <w:widowControl w:val="0"/>
      <w:tabs>
        <w:tab w:val="center" w:pos="4320"/>
        <w:tab w:val="right" w:pos="8640"/>
      </w:tabs>
    </w:pPr>
    <w:rPr>
      <w:rFonts w:ascii="Arial" w:hAnsi="Arial"/>
      <w:lang w:val="en-GB"/>
    </w:rPr>
  </w:style>
  <w:style w:type="character" w:styleId="a9">
    <w:name w:val="Hyperlink"/>
    <w:basedOn w:val="a2"/>
    <w:uiPriority w:val="99"/>
    <w:rsid w:val="002C1752"/>
    <w:rPr>
      <w:color w:val="0000FF"/>
      <w:u w:val="single"/>
    </w:rPr>
  </w:style>
  <w:style w:type="paragraph" w:customStyle="1" w:styleId="header4">
    <w:name w:val="header 4"/>
    <w:basedOn w:val="30"/>
    <w:rsid w:val="002C1752"/>
    <w:pPr>
      <w:widowControl w:val="0"/>
      <w:tabs>
        <w:tab w:val="left" w:pos="360"/>
      </w:tabs>
      <w:outlineLvl w:val="9"/>
    </w:pPr>
    <w:rPr>
      <w:b w:val="0"/>
      <w:sz w:val="20"/>
      <w:lang w:val="en-GB"/>
    </w:rPr>
  </w:style>
  <w:style w:type="character" w:styleId="aa">
    <w:name w:val="page number"/>
    <w:basedOn w:val="a2"/>
    <w:rsid w:val="002C1752"/>
  </w:style>
  <w:style w:type="paragraph" w:styleId="22">
    <w:name w:val="List Bullet 2"/>
    <w:basedOn w:val="a1"/>
    <w:autoRedefine/>
    <w:rsid w:val="002C1752"/>
    <w:pPr>
      <w:widowControl w:val="0"/>
      <w:ind w:left="720" w:hanging="360"/>
    </w:pPr>
    <w:rPr>
      <w:rFonts w:ascii="Arial" w:hAnsi="Arial"/>
      <w:lang w:val="en-GB"/>
    </w:rPr>
  </w:style>
  <w:style w:type="paragraph" w:styleId="32">
    <w:name w:val="List Bullet 3"/>
    <w:basedOn w:val="a1"/>
    <w:autoRedefine/>
    <w:rsid w:val="002C1752"/>
    <w:pPr>
      <w:widowControl w:val="0"/>
      <w:ind w:left="1080" w:hanging="360"/>
    </w:pPr>
    <w:rPr>
      <w:rFonts w:ascii="Arial" w:hAnsi="Arial"/>
      <w:lang w:val="en-GB"/>
    </w:rPr>
  </w:style>
  <w:style w:type="paragraph" w:styleId="23">
    <w:name w:val="Body Text 2"/>
    <w:basedOn w:val="a1"/>
    <w:rsid w:val="002C1752"/>
    <w:pPr>
      <w:widowControl w:val="0"/>
      <w:spacing w:after="120"/>
      <w:ind w:left="360"/>
    </w:pPr>
    <w:rPr>
      <w:rFonts w:ascii="Arial" w:hAnsi="Arial"/>
      <w:lang w:val="en-GB"/>
    </w:rPr>
  </w:style>
  <w:style w:type="paragraph" w:styleId="24">
    <w:name w:val="Body Text Indent 2"/>
    <w:basedOn w:val="a1"/>
    <w:rsid w:val="002C1752"/>
    <w:pPr>
      <w:pBdr>
        <w:bottom w:val="doub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ind w:firstLine="720"/>
    </w:pPr>
  </w:style>
  <w:style w:type="paragraph" w:styleId="ab">
    <w:name w:val="Body Text"/>
    <w:basedOn w:val="a1"/>
    <w:link w:val="ac"/>
    <w:rsid w:val="002C1752"/>
    <w:pPr>
      <w:jc w:val="right"/>
    </w:pPr>
  </w:style>
  <w:style w:type="paragraph" w:customStyle="1" w:styleId="Subtitel">
    <w:name w:val="Subtitel"/>
    <w:basedOn w:val="a1"/>
    <w:rsid w:val="002C1752"/>
    <w:pPr>
      <w:widowControl w:val="0"/>
      <w:spacing w:before="360" w:after="2800"/>
      <w:jc w:val="center"/>
    </w:pPr>
    <w:rPr>
      <w:rFonts w:ascii="Garamond" w:hAnsi="Garamond"/>
      <w:sz w:val="24"/>
      <w:lang w:val="en-GB"/>
    </w:rPr>
  </w:style>
  <w:style w:type="paragraph" w:styleId="ad">
    <w:name w:val="List"/>
    <w:basedOn w:val="a1"/>
    <w:rsid w:val="002C1752"/>
    <w:pPr>
      <w:ind w:left="283" w:hanging="283"/>
    </w:pPr>
  </w:style>
  <w:style w:type="paragraph" w:styleId="25">
    <w:name w:val="List 2"/>
    <w:basedOn w:val="a1"/>
    <w:rsid w:val="002C1752"/>
    <w:pPr>
      <w:ind w:left="566" w:hanging="283"/>
    </w:pPr>
  </w:style>
  <w:style w:type="paragraph" w:styleId="33">
    <w:name w:val="List 3"/>
    <w:basedOn w:val="a1"/>
    <w:rsid w:val="002C1752"/>
    <w:pPr>
      <w:ind w:left="849" w:hanging="283"/>
    </w:pPr>
  </w:style>
  <w:style w:type="paragraph" w:styleId="34">
    <w:name w:val="Body Text 3"/>
    <w:basedOn w:val="a1"/>
    <w:rsid w:val="002C1752"/>
    <w:rPr>
      <w:sz w:val="20"/>
    </w:rPr>
  </w:style>
  <w:style w:type="paragraph" w:customStyle="1" w:styleId="210">
    <w:name w:val="2 1"/>
    <w:rsid w:val="002C1752"/>
    <w:pPr>
      <w:tabs>
        <w:tab w:val="left" w:pos="-720"/>
      </w:tabs>
      <w:suppressAutoHyphens/>
    </w:pPr>
    <w:rPr>
      <w:rFonts w:ascii="Arial" w:hAnsi="Arial"/>
      <w:b/>
      <w:smallCaps/>
      <w:sz w:val="36"/>
      <w:lang w:eastAsia="en-US"/>
    </w:rPr>
  </w:style>
  <w:style w:type="paragraph" w:customStyle="1" w:styleId="220">
    <w:name w:val="2 2"/>
    <w:rsid w:val="002C1752"/>
    <w:pPr>
      <w:tabs>
        <w:tab w:val="left" w:pos="-720"/>
      </w:tabs>
      <w:suppressAutoHyphens/>
    </w:pPr>
    <w:rPr>
      <w:rFonts w:ascii="Arial" w:hAnsi="Arial"/>
      <w:b/>
      <w:sz w:val="28"/>
      <w:lang w:eastAsia="en-US"/>
    </w:rPr>
  </w:style>
  <w:style w:type="paragraph" w:customStyle="1" w:styleId="230">
    <w:name w:val="2 3"/>
    <w:rsid w:val="002C1752"/>
    <w:pPr>
      <w:tabs>
        <w:tab w:val="left" w:pos="-720"/>
      </w:tabs>
      <w:suppressAutoHyphens/>
    </w:pPr>
    <w:rPr>
      <w:rFonts w:ascii="Arial" w:hAnsi="Arial"/>
      <w:b/>
      <w:sz w:val="24"/>
      <w:lang w:eastAsia="en-US"/>
    </w:rPr>
  </w:style>
  <w:style w:type="paragraph" w:customStyle="1" w:styleId="240">
    <w:name w:val="2 4"/>
    <w:rsid w:val="002C1752"/>
    <w:pPr>
      <w:tabs>
        <w:tab w:val="left" w:pos="-720"/>
      </w:tabs>
      <w:suppressAutoHyphens/>
    </w:pPr>
    <w:rPr>
      <w:rFonts w:ascii="Courier New" w:hAnsi="Courier New"/>
      <w:lang w:eastAsia="en-US"/>
    </w:rPr>
  </w:style>
  <w:style w:type="paragraph" w:customStyle="1" w:styleId="250">
    <w:name w:val="2 5"/>
    <w:rsid w:val="002C1752"/>
    <w:pPr>
      <w:tabs>
        <w:tab w:val="left" w:pos="-720"/>
      </w:tabs>
      <w:suppressAutoHyphens/>
    </w:pPr>
    <w:rPr>
      <w:rFonts w:ascii="Courier New" w:hAnsi="Courier New"/>
      <w:lang w:eastAsia="en-US"/>
    </w:rPr>
  </w:style>
  <w:style w:type="paragraph" w:customStyle="1" w:styleId="26">
    <w:name w:val="2 6"/>
    <w:rsid w:val="002C1752"/>
    <w:pPr>
      <w:tabs>
        <w:tab w:val="left" w:pos="-720"/>
      </w:tabs>
      <w:suppressAutoHyphens/>
      <w:ind w:firstLine="3600"/>
    </w:pPr>
    <w:rPr>
      <w:rFonts w:ascii="Courier New" w:hAnsi="Courier New"/>
      <w:lang w:eastAsia="en-US"/>
    </w:rPr>
  </w:style>
  <w:style w:type="paragraph" w:customStyle="1" w:styleId="27">
    <w:name w:val="2 7"/>
    <w:rsid w:val="002C1752"/>
    <w:pPr>
      <w:tabs>
        <w:tab w:val="left" w:pos="-720"/>
      </w:tabs>
      <w:suppressAutoHyphens/>
      <w:ind w:firstLine="4320"/>
    </w:pPr>
    <w:rPr>
      <w:rFonts w:ascii="Courier New" w:hAnsi="Courier New"/>
      <w:lang w:eastAsia="en-US"/>
    </w:rPr>
  </w:style>
  <w:style w:type="paragraph" w:customStyle="1" w:styleId="28">
    <w:name w:val="2 8"/>
    <w:rsid w:val="002C1752"/>
    <w:pPr>
      <w:tabs>
        <w:tab w:val="left" w:pos="-720"/>
      </w:tabs>
      <w:suppressAutoHyphens/>
      <w:ind w:firstLine="5040"/>
    </w:pPr>
    <w:rPr>
      <w:rFonts w:ascii="Courier New" w:hAnsi="Courier New"/>
      <w:lang w:eastAsia="en-US"/>
    </w:rPr>
  </w:style>
  <w:style w:type="character" w:customStyle="1" w:styleId="ae">
    <w:name w:val="À&quot;À"/>
    <w:basedOn w:val="a2"/>
    <w:rsid w:val="002C1752"/>
  </w:style>
  <w:style w:type="paragraph" w:customStyle="1" w:styleId="Table1">
    <w:name w:val="Table 1"/>
    <w:rsid w:val="002C1752"/>
    <w:pPr>
      <w:tabs>
        <w:tab w:val="left" w:pos="-720"/>
      </w:tabs>
      <w:suppressAutoHyphens/>
    </w:pPr>
    <w:rPr>
      <w:rFonts w:ascii="Arial" w:hAnsi="Arial"/>
      <w:b/>
      <w:smallCaps/>
      <w:sz w:val="36"/>
      <w:lang w:eastAsia="en-US"/>
    </w:rPr>
  </w:style>
  <w:style w:type="paragraph" w:customStyle="1" w:styleId="Table2">
    <w:name w:val="Table 2"/>
    <w:rsid w:val="002C1752"/>
    <w:pPr>
      <w:tabs>
        <w:tab w:val="left" w:pos="-720"/>
      </w:tabs>
      <w:suppressAutoHyphens/>
    </w:pPr>
    <w:rPr>
      <w:rFonts w:ascii="Arial" w:hAnsi="Arial"/>
      <w:b/>
      <w:sz w:val="28"/>
      <w:lang w:eastAsia="en-US"/>
    </w:rPr>
  </w:style>
  <w:style w:type="paragraph" w:customStyle="1" w:styleId="Table3">
    <w:name w:val="Table 3"/>
    <w:rsid w:val="002C1752"/>
    <w:pPr>
      <w:tabs>
        <w:tab w:val="left" w:pos="-720"/>
      </w:tabs>
      <w:suppressAutoHyphens/>
    </w:pPr>
    <w:rPr>
      <w:rFonts w:ascii="Arial" w:hAnsi="Arial"/>
      <w:b/>
      <w:sz w:val="24"/>
      <w:lang w:eastAsia="en-US"/>
    </w:rPr>
  </w:style>
  <w:style w:type="paragraph" w:customStyle="1" w:styleId="Table4">
    <w:name w:val="Table 4"/>
    <w:rsid w:val="002C1752"/>
    <w:pPr>
      <w:tabs>
        <w:tab w:val="left" w:pos="-720"/>
      </w:tabs>
      <w:suppressAutoHyphens/>
    </w:pPr>
    <w:rPr>
      <w:rFonts w:ascii="Courier New" w:hAnsi="Courier New"/>
      <w:lang w:eastAsia="en-US"/>
    </w:rPr>
  </w:style>
  <w:style w:type="paragraph" w:customStyle="1" w:styleId="Table5">
    <w:name w:val="Table 5"/>
    <w:rsid w:val="002C1752"/>
    <w:pPr>
      <w:tabs>
        <w:tab w:val="left" w:pos="-720"/>
      </w:tabs>
      <w:suppressAutoHyphens/>
    </w:pPr>
    <w:rPr>
      <w:rFonts w:ascii="Courier New" w:hAnsi="Courier New"/>
      <w:lang w:eastAsia="en-US"/>
    </w:rPr>
  </w:style>
  <w:style w:type="paragraph" w:customStyle="1" w:styleId="Table6">
    <w:name w:val="Table 6"/>
    <w:rsid w:val="002C1752"/>
    <w:pPr>
      <w:tabs>
        <w:tab w:val="left" w:pos="-720"/>
      </w:tabs>
      <w:suppressAutoHyphens/>
      <w:ind w:firstLine="3600"/>
    </w:pPr>
    <w:rPr>
      <w:rFonts w:ascii="Courier New" w:hAnsi="Courier New"/>
      <w:lang w:eastAsia="en-US"/>
    </w:rPr>
  </w:style>
  <w:style w:type="paragraph" w:customStyle="1" w:styleId="Table7">
    <w:name w:val="Table 7"/>
    <w:rsid w:val="002C1752"/>
    <w:pPr>
      <w:tabs>
        <w:tab w:val="left" w:pos="-720"/>
      </w:tabs>
      <w:suppressAutoHyphens/>
      <w:ind w:firstLine="4320"/>
    </w:pPr>
    <w:rPr>
      <w:rFonts w:ascii="Courier New" w:hAnsi="Courier New"/>
      <w:lang w:eastAsia="en-US"/>
    </w:rPr>
  </w:style>
  <w:style w:type="paragraph" w:customStyle="1" w:styleId="Table8">
    <w:name w:val="Table 8"/>
    <w:rsid w:val="002C1752"/>
    <w:pPr>
      <w:tabs>
        <w:tab w:val="left" w:pos="-720"/>
      </w:tabs>
      <w:suppressAutoHyphens/>
      <w:ind w:firstLine="5040"/>
    </w:pPr>
    <w:rPr>
      <w:rFonts w:ascii="Courier New" w:hAnsi="Courier New"/>
      <w:lang w:eastAsia="en-US"/>
    </w:rPr>
  </w:style>
  <w:style w:type="character" w:customStyle="1" w:styleId="a10">
    <w:name w:val="a1"/>
    <w:aliases w:val="2,3"/>
    <w:basedOn w:val="a2"/>
    <w:rsid w:val="002C1752"/>
  </w:style>
  <w:style w:type="character" w:customStyle="1" w:styleId="af">
    <w:name w:val="À"/>
    <w:basedOn w:val="a2"/>
    <w:rsid w:val="002C1752"/>
  </w:style>
  <w:style w:type="character" w:customStyle="1" w:styleId="EquationCaption">
    <w:name w:val="_Equation Caption"/>
    <w:rsid w:val="002C1752"/>
  </w:style>
  <w:style w:type="paragraph" w:customStyle="1" w:styleId="Style1">
    <w:name w:val="Style1"/>
    <w:basedOn w:val="a1"/>
    <w:rsid w:val="002C1752"/>
    <w:rPr>
      <w:rFonts w:ascii="Arial" w:hAnsi="Arial"/>
      <w:sz w:val="24"/>
    </w:rPr>
  </w:style>
  <w:style w:type="paragraph" w:styleId="af0">
    <w:name w:val="Body Text Indent"/>
    <w:basedOn w:val="a1"/>
    <w:rsid w:val="002C1752"/>
    <w:pPr>
      <w:ind w:left="720"/>
    </w:pPr>
  </w:style>
  <w:style w:type="paragraph" w:styleId="35">
    <w:name w:val="Body Text Indent 3"/>
    <w:basedOn w:val="a1"/>
    <w:rsid w:val="002C1752"/>
    <w:pPr>
      <w:ind w:left="2880" w:hanging="2880"/>
    </w:pPr>
  </w:style>
  <w:style w:type="paragraph" w:styleId="af1">
    <w:name w:val="Balloon Text"/>
    <w:basedOn w:val="a1"/>
    <w:semiHidden/>
    <w:rsid w:val="002C1752"/>
    <w:rPr>
      <w:rFonts w:ascii="Tahoma" w:hAnsi="Tahoma" w:cs="Tahoma"/>
      <w:szCs w:val="16"/>
    </w:rPr>
  </w:style>
  <w:style w:type="paragraph" w:styleId="29">
    <w:name w:val="toc 2"/>
    <w:basedOn w:val="a1"/>
    <w:next w:val="a1"/>
    <w:autoRedefine/>
    <w:uiPriority w:val="39"/>
    <w:rsid w:val="002C1752"/>
    <w:pPr>
      <w:ind w:left="160"/>
    </w:pPr>
    <w:rPr>
      <w:smallCaps/>
      <w:sz w:val="20"/>
    </w:rPr>
  </w:style>
  <w:style w:type="paragraph" w:styleId="10">
    <w:name w:val="toc 1"/>
    <w:basedOn w:val="a1"/>
    <w:next w:val="a1"/>
    <w:autoRedefine/>
    <w:uiPriority w:val="39"/>
    <w:rsid w:val="002C1752"/>
    <w:pPr>
      <w:spacing w:before="120" w:after="120"/>
    </w:pPr>
    <w:rPr>
      <w:b/>
      <w:bCs/>
      <w:caps/>
      <w:sz w:val="20"/>
    </w:rPr>
  </w:style>
  <w:style w:type="character" w:styleId="af2">
    <w:name w:val="FollowedHyperlink"/>
    <w:basedOn w:val="a2"/>
    <w:rsid w:val="002C1752"/>
    <w:rPr>
      <w:color w:val="800080"/>
      <w:u w:val="single"/>
    </w:rPr>
  </w:style>
  <w:style w:type="paragraph" w:customStyle="1" w:styleId="Style2">
    <w:name w:val="Style2"/>
    <w:basedOn w:val="1"/>
    <w:rsid w:val="002C1752"/>
    <w:rPr>
      <w:i/>
      <w:sz w:val="24"/>
      <w:szCs w:val="24"/>
      <w:u w:val="single"/>
    </w:rPr>
  </w:style>
  <w:style w:type="paragraph" w:styleId="36">
    <w:name w:val="toc 3"/>
    <w:basedOn w:val="a1"/>
    <w:next w:val="a1"/>
    <w:autoRedefine/>
    <w:uiPriority w:val="39"/>
    <w:rsid w:val="002C1752"/>
    <w:pPr>
      <w:ind w:left="320"/>
    </w:pPr>
    <w:rPr>
      <w:i/>
      <w:iCs/>
      <w:sz w:val="20"/>
    </w:rPr>
  </w:style>
  <w:style w:type="paragraph" w:styleId="42">
    <w:name w:val="toc 4"/>
    <w:basedOn w:val="a1"/>
    <w:next w:val="a1"/>
    <w:autoRedefine/>
    <w:uiPriority w:val="39"/>
    <w:rsid w:val="002C1752"/>
    <w:pPr>
      <w:ind w:left="480"/>
    </w:pPr>
    <w:rPr>
      <w:sz w:val="18"/>
      <w:szCs w:val="18"/>
    </w:rPr>
  </w:style>
  <w:style w:type="paragraph" w:styleId="52">
    <w:name w:val="toc 5"/>
    <w:basedOn w:val="a1"/>
    <w:next w:val="a1"/>
    <w:autoRedefine/>
    <w:uiPriority w:val="39"/>
    <w:rsid w:val="002C1752"/>
    <w:pPr>
      <w:ind w:left="640"/>
    </w:pPr>
    <w:rPr>
      <w:sz w:val="18"/>
      <w:szCs w:val="18"/>
    </w:rPr>
  </w:style>
  <w:style w:type="paragraph" w:styleId="60">
    <w:name w:val="toc 6"/>
    <w:basedOn w:val="a1"/>
    <w:next w:val="a1"/>
    <w:autoRedefine/>
    <w:uiPriority w:val="39"/>
    <w:rsid w:val="002C1752"/>
    <w:pPr>
      <w:ind w:left="800"/>
    </w:pPr>
    <w:rPr>
      <w:sz w:val="18"/>
      <w:szCs w:val="18"/>
    </w:rPr>
  </w:style>
  <w:style w:type="paragraph" w:styleId="70">
    <w:name w:val="toc 7"/>
    <w:basedOn w:val="a1"/>
    <w:next w:val="a1"/>
    <w:autoRedefine/>
    <w:uiPriority w:val="39"/>
    <w:rsid w:val="002C1752"/>
    <w:pPr>
      <w:ind w:left="960"/>
    </w:pPr>
    <w:rPr>
      <w:sz w:val="18"/>
      <w:szCs w:val="18"/>
    </w:rPr>
  </w:style>
  <w:style w:type="paragraph" w:styleId="80">
    <w:name w:val="toc 8"/>
    <w:basedOn w:val="a1"/>
    <w:next w:val="a1"/>
    <w:autoRedefine/>
    <w:uiPriority w:val="39"/>
    <w:rsid w:val="002C1752"/>
    <w:pPr>
      <w:ind w:left="1120"/>
    </w:pPr>
    <w:rPr>
      <w:sz w:val="18"/>
      <w:szCs w:val="18"/>
    </w:rPr>
  </w:style>
  <w:style w:type="paragraph" w:styleId="90">
    <w:name w:val="toc 9"/>
    <w:basedOn w:val="a1"/>
    <w:next w:val="a1"/>
    <w:autoRedefine/>
    <w:uiPriority w:val="39"/>
    <w:rsid w:val="002C1752"/>
    <w:pPr>
      <w:ind w:left="1280"/>
    </w:pPr>
    <w:rPr>
      <w:sz w:val="18"/>
      <w:szCs w:val="18"/>
    </w:rPr>
  </w:style>
  <w:style w:type="paragraph" w:customStyle="1" w:styleId="default">
    <w:name w:val="default"/>
    <w:basedOn w:val="a1"/>
    <w:rsid w:val="001410C8"/>
    <w:pPr>
      <w:autoSpaceDE w:val="0"/>
      <w:autoSpaceDN w:val="0"/>
    </w:pPr>
    <w:rPr>
      <w:color w:val="000000"/>
      <w:sz w:val="24"/>
      <w:szCs w:val="24"/>
      <w:lang w:eastAsia="zh-TW"/>
    </w:rPr>
  </w:style>
  <w:style w:type="paragraph" w:customStyle="1" w:styleId="FirstPageHeader">
    <w:name w:val="FirstPageHeader"/>
    <w:basedOn w:val="a1"/>
    <w:rsid w:val="002C1752"/>
    <w:pPr>
      <w:jc w:val="both"/>
    </w:pPr>
    <w:rPr>
      <w:rFonts w:ascii="Arial" w:eastAsia="SimSun" w:hAnsi="Arial"/>
      <w:b/>
      <w:sz w:val="28"/>
    </w:rPr>
  </w:style>
  <w:style w:type="paragraph" w:customStyle="1" w:styleId="PageFooter">
    <w:name w:val="PageFooter"/>
    <w:basedOn w:val="a1"/>
    <w:rsid w:val="002C1752"/>
    <w:pPr>
      <w:jc w:val="both"/>
    </w:pPr>
    <w:rPr>
      <w:rFonts w:ascii="Arial" w:eastAsia="SimSun" w:hAnsi="Arial"/>
      <w:spacing w:val="-2"/>
      <w:sz w:val="22"/>
    </w:rPr>
  </w:style>
  <w:style w:type="paragraph" w:styleId="af3">
    <w:name w:val="Title"/>
    <w:basedOn w:val="a1"/>
    <w:qFormat/>
    <w:rsid w:val="002C17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4">
    <w:name w:val="Subtitle"/>
    <w:basedOn w:val="a1"/>
    <w:qFormat/>
    <w:rsid w:val="002C175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2a">
    <w:name w:val="Body Text First Indent 2"/>
    <w:basedOn w:val="af0"/>
    <w:rsid w:val="002C1752"/>
    <w:pPr>
      <w:spacing w:after="120"/>
      <w:ind w:left="360" w:firstLine="210"/>
    </w:pPr>
  </w:style>
  <w:style w:type="paragraph" w:customStyle="1" w:styleId="Default0">
    <w:name w:val="Default"/>
    <w:rsid w:val="004A651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Address"/>
    <w:basedOn w:val="a1"/>
    <w:rsid w:val="0034001F"/>
    <w:rPr>
      <w:i/>
      <w:iCs/>
    </w:rPr>
  </w:style>
  <w:style w:type="paragraph" w:styleId="HTML0">
    <w:name w:val="HTML Preformatted"/>
    <w:basedOn w:val="a1"/>
    <w:rsid w:val="0034001F"/>
    <w:rPr>
      <w:rFonts w:ascii="Courier New" w:hAnsi="Courier New" w:cs="Courier New"/>
      <w:sz w:val="20"/>
    </w:rPr>
  </w:style>
  <w:style w:type="paragraph" w:styleId="af5">
    <w:name w:val="Normal (Web)"/>
    <w:basedOn w:val="a1"/>
    <w:rsid w:val="0034001F"/>
    <w:rPr>
      <w:sz w:val="24"/>
      <w:szCs w:val="24"/>
    </w:rPr>
  </w:style>
  <w:style w:type="paragraph" w:styleId="af6">
    <w:name w:val="Normal Indent"/>
    <w:basedOn w:val="a1"/>
    <w:rsid w:val="0034001F"/>
    <w:pPr>
      <w:ind w:leftChars="200" w:left="480"/>
    </w:pPr>
  </w:style>
  <w:style w:type="paragraph" w:styleId="af7">
    <w:name w:val="Document Map"/>
    <w:basedOn w:val="a1"/>
    <w:semiHidden/>
    <w:rsid w:val="0034001F"/>
    <w:pPr>
      <w:shd w:val="clear" w:color="auto" w:fill="000080"/>
    </w:pPr>
    <w:rPr>
      <w:rFonts w:ascii="Arial" w:hAnsi="Arial"/>
    </w:rPr>
  </w:style>
  <w:style w:type="paragraph" w:styleId="af8">
    <w:name w:val="Date"/>
    <w:basedOn w:val="a1"/>
    <w:next w:val="a1"/>
    <w:rsid w:val="0034001F"/>
    <w:pPr>
      <w:jc w:val="right"/>
    </w:pPr>
  </w:style>
  <w:style w:type="paragraph" w:styleId="af9">
    <w:name w:val="macro"/>
    <w:semiHidden/>
    <w:rsid w:val="003400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24"/>
      <w:szCs w:val="24"/>
      <w:lang w:eastAsia="en-US"/>
    </w:rPr>
  </w:style>
  <w:style w:type="paragraph" w:styleId="afa">
    <w:name w:val="Body Text First Indent"/>
    <w:basedOn w:val="ab"/>
    <w:rsid w:val="0034001F"/>
    <w:pPr>
      <w:spacing w:after="120"/>
      <w:ind w:firstLineChars="100" w:firstLine="210"/>
      <w:jc w:val="left"/>
    </w:pPr>
  </w:style>
  <w:style w:type="paragraph" w:styleId="afb">
    <w:name w:val="envelope address"/>
    <w:basedOn w:val="a1"/>
    <w:rsid w:val="0034001F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 w:val="24"/>
      <w:szCs w:val="24"/>
    </w:rPr>
  </w:style>
  <w:style w:type="paragraph" w:styleId="afc">
    <w:name w:val="table of authorities"/>
    <w:basedOn w:val="a1"/>
    <w:next w:val="a1"/>
    <w:semiHidden/>
    <w:rsid w:val="0034001F"/>
    <w:pPr>
      <w:ind w:leftChars="200" w:left="480"/>
    </w:pPr>
  </w:style>
  <w:style w:type="paragraph" w:styleId="afd">
    <w:name w:val="toa heading"/>
    <w:basedOn w:val="a1"/>
    <w:next w:val="a1"/>
    <w:semiHidden/>
    <w:rsid w:val="0034001F"/>
    <w:pPr>
      <w:spacing w:before="120"/>
    </w:pPr>
    <w:rPr>
      <w:rFonts w:ascii="Arial" w:hAnsi="Arial" w:cs="Arial"/>
      <w:sz w:val="24"/>
      <w:szCs w:val="24"/>
    </w:rPr>
  </w:style>
  <w:style w:type="paragraph" w:styleId="11">
    <w:name w:val="index 1"/>
    <w:basedOn w:val="a1"/>
    <w:next w:val="a1"/>
    <w:autoRedefine/>
    <w:semiHidden/>
    <w:rsid w:val="0034001F"/>
  </w:style>
  <w:style w:type="paragraph" w:styleId="2b">
    <w:name w:val="index 2"/>
    <w:basedOn w:val="a1"/>
    <w:next w:val="a1"/>
    <w:autoRedefine/>
    <w:semiHidden/>
    <w:rsid w:val="0034001F"/>
    <w:pPr>
      <w:ind w:leftChars="200" w:left="200"/>
    </w:pPr>
  </w:style>
  <w:style w:type="paragraph" w:styleId="37">
    <w:name w:val="index 3"/>
    <w:basedOn w:val="a1"/>
    <w:next w:val="a1"/>
    <w:autoRedefine/>
    <w:semiHidden/>
    <w:rsid w:val="0034001F"/>
    <w:pPr>
      <w:ind w:leftChars="400" w:left="400"/>
    </w:pPr>
  </w:style>
  <w:style w:type="paragraph" w:styleId="43">
    <w:name w:val="index 4"/>
    <w:basedOn w:val="a1"/>
    <w:next w:val="a1"/>
    <w:autoRedefine/>
    <w:semiHidden/>
    <w:rsid w:val="0034001F"/>
    <w:pPr>
      <w:ind w:leftChars="600" w:left="600"/>
    </w:pPr>
  </w:style>
  <w:style w:type="paragraph" w:styleId="53">
    <w:name w:val="index 5"/>
    <w:basedOn w:val="a1"/>
    <w:next w:val="a1"/>
    <w:autoRedefine/>
    <w:semiHidden/>
    <w:rsid w:val="0034001F"/>
    <w:pPr>
      <w:ind w:leftChars="800" w:left="800"/>
    </w:pPr>
  </w:style>
  <w:style w:type="paragraph" w:styleId="61">
    <w:name w:val="index 6"/>
    <w:basedOn w:val="a1"/>
    <w:next w:val="a1"/>
    <w:autoRedefine/>
    <w:semiHidden/>
    <w:rsid w:val="0034001F"/>
    <w:pPr>
      <w:ind w:leftChars="1000" w:left="1000"/>
    </w:pPr>
  </w:style>
  <w:style w:type="paragraph" w:styleId="71">
    <w:name w:val="index 7"/>
    <w:basedOn w:val="a1"/>
    <w:next w:val="a1"/>
    <w:autoRedefine/>
    <w:semiHidden/>
    <w:rsid w:val="0034001F"/>
    <w:pPr>
      <w:ind w:leftChars="1200" w:left="1200"/>
    </w:pPr>
  </w:style>
  <w:style w:type="paragraph" w:styleId="81">
    <w:name w:val="index 8"/>
    <w:basedOn w:val="a1"/>
    <w:next w:val="a1"/>
    <w:autoRedefine/>
    <w:semiHidden/>
    <w:rsid w:val="0034001F"/>
    <w:pPr>
      <w:ind w:leftChars="1400" w:left="1400"/>
    </w:pPr>
  </w:style>
  <w:style w:type="paragraph" w:styleId="91">
    <w:name w:val="index 9"/>
    <w:basedOn w:val="a1"/>
    <w:next w:val="a1"/>
    <w:autoRedefine/>
    <w:semiHidden/>
    <w:rsid w:val="0034001F"/>
    <w:pPr>
      <w:ind w:leftChars="1600" w:left="1600"/>
    </w:pPr>
  </w:style>
  <w:style w:type="paragraph" w:styleId="afe">
    <w:name w:val="index heading"/>
    <w:basedOn w:val="a1"/>
    <w:next w:val="11"/>
    <w:semiHidden/>
    <w:rsid w:val="0034001F"/>
    <w:rPr>
      <w:rFonts w:ascii="Arial" w:hAnsi="Arial" w:cs="Arial"/>
      <w:b/>
      <w:bCs/>
    </w:rPr>
  </w:style>
  <w:style w:type="paragraph" w:styleId="aff">
    <w:name w:val="Plain Text"/>
    <w:basedOn w:val="a1"/>
    <w:rsid w:val="0034001F"/>
    <w:rPr>
      <w:rFonts w:ascii="MingLiU" w:eastAsia="MingLiU" w:hAnsi="Courier New" w:cs="Courier New"/>
      <w:sz w:val="24"/>
      <w:szCs w:val="24"/>
    </w:rPr>
  </w:style>
  <w:style w:type="paragraph" w:styleId="aff0">
    <w:name w:val="Message Header"/>
    <w:basedOn w:val="a1"/>
    <w:rsid w:val="003400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 w:val="24"/>
      <w:szCs w:val="24"/>
    </w:rPr>
  </w:style>
  <w:style w:type="paragraph" w:styleId="aff1">
    <w:name w:val="Block Text"/>
    <w:basedOn w:val="a1"/>
    <w:rsid w:val="0034001F"/>
    <w:pPr>
      <w:spacing w:after="120"/>
      <w:ind w:leftChars="600" w:left="1440" w:rightChars="600" w:right="1440"/>
    </w:pPr>
  </w:style>
  <w:style w:type="paragraph" w:styleId="aff2">
    <w:name w:val="Salutation"/>
    <w:basedOn w:val="a1"/>
    <w:next w:val="a1"/>
    <w:rsid w:val="0034001F"/>
  </w:style>
  <w:style w:type="paragraph" w:styleId="2c">
    <w:name w:val="envelope return"/>
    <w:basedOn w:val="a1"/>
    <w:rsid w:val="0034001F"/>
    <w:pPr>
      <w:snapToGrid w:val="0"/>
    </w:pPr>
    <w:rPr>
      <w:rFonts w:ascii="Arial" w:hAnsi="Arial" w:cs="Arial"/>
    </w:rPr>
  </w:style>
  <w:style w:type="paragraph" w:styleId="aff3">
    <w:name w:val="List Continue"/>
    <w:basedOn w:val="a1"/>
    <w:rsid w:val="0034001F"/>
    <w:pPr>
      <w:spacing w:after="120"/>
      <w:ind w:leftChars="200" w:left="480"/>
    </w:pPr>
  </w:style>
  <w:style w:type="paragraph" w:styleId="2d">
    <w:name w:val="List Continue 2"/>
    <w:basedOn w:val="a1"/>
    <w:rsid w:val="0034001F"/>
    <w:pPr>
      <w:spacing w:after="120"/>
      <w:ind w:leftChars="400" w:left="960"/>
    </w:pPr>
  </w:style>
  <w:style w:type="paragraph" w:styleId="38">
    <w:name w:val="List Continue 3"/>
    <w:basedOn w:val="a1"/>
    <w:rsid w:val="0034001F"/>
    <w:pPr>
      <w:spacing w:after="120"/>
      <w:ind w:leftChars="600" w:left="1440"/>
    </w:pPr>
  </w:style>
  <w:style w:type="paragraph" w:styleId="44">
    <w:name w:val="List Continue 4"/>
    <w:basedOn w:val="a1"/>
    <w:rsid w:val="0034001F"/>
    <w:pPr>
      <w:spacing w:after="120"/>
      <w:ind w:leftChars="800" w:left="1920"/>
    </w:pPr>
  </w:style>
  <w:style w:type="paragraph" w:styleId="54">
    <w:name w:val="List Continue 5"/>
    <w:basedOn w:val="a1"/>
    <w:rsid w:val="0034001F"/>
    <w:pPr>
      <w:spacing w:after="120"/>
      <w:ind w:leftChars="1000" w:left="2400"/>
    </w:pPr>
  </w:style>
  <w:style w:type="paragraph" w:styleId="45">
    <w:name w:val="List 4"/>
    <w:basedOn w:val="a1"/>
    <w:rsid w:val="0034001F"/>
    <w:pPr>
      <w:ind w:leftChars="800" w:left="100" w:hangingChars="200" w:hanging="200"/>
    </w:pPr>
  </w:style>
  <w:style w:type="paragraph" w:styleId="55">
    <w:name w:val="List 5"/>
    <w:basedOn w:val="a1"/>
    <w:rsid w:val="0034001F"/>
    <w:pPr>
      <w:ind w:leftChars="1000" w:left="100" w:hangingChars="200" w:hanging="200"/>
    </w:pPr>
  </w:style>
  <w:style w:type="paragraph" w:styleId="a">
    <w:name w:val="List Number"/>
    <w:basedOn w:val="a1"/>
    <w:rsid w:val="0034001F"/>
    <w:pPr>
      <w:numPr>
        <w:numId w:val="18"/>
      </w:numPr>
    </w:pPr>
  </w:style>
  <w:style w:type="paragraph" w:styleId="2">
    <w:name w:val="List Number 2"/>
    <w:basedOn w:val="a1"/>
    <w:rsid w:val="0034001F"/>
    <w:pPr>
      <w:numPr>
        <w:numId w:val="19"/>
      </w:numPr>
    </w:pPr>
  </w:style>
  <w:style w:type="paragraph" w:styleId="3">
    <w:name w:val="List Number 3"/>
    <w:basedOn w:val="a1"/>
    <w:rsid w:val="0034001F"/>
    <w:pPr>
      <w:numPr>
        <w:numId w:val="20"/>
      </w:numPr>
    </w:pPr>
  </w:style>
  <w:style w:type="paragraph" w:styleId="4">
    <w:name w:val="List Number 4"/>
    <w:basedOn w:val="a1"/>
    <w:rsid w:val="0034001F"/>
    <w:pPr>
      <w:numPr>
        <w:numId w:val="21"/>
      </w:numPr>
    </w:pPr>
  </w:style>
  <w:style w:type="paragraph" w:styleId="5">
    <w:name w:val="List Number 5"/>
    <w:basedOn w:val="a1"/>
    <w:rsid w:val="0034001F"/>
    <w:pPr>
      <w:numPr>
        <w:numId w:val="22"/>
      </w:numPr>
    </w:pPr>
  </w:style>
  <w:style w:type="paragraph" w:styleId="aff4">
    <w:name w:val="endnote text"/>
    <w:basedOn w:val="a1"/>
    <w:semiHidden/>
    <w:rsid w:val="0034001F"/>
    <w:pPr>
      <w:snapToGrid w:val="0"/>
    </w:pPr>
  </w:style>
  <w:style w:type="paragraph" w:styleId="aff5">
    <w:name w:val="Closing"/>
    <w:basedOn w:val="a1"/>
    <w:rsid w:val="0034001F"/>
    <w:pPr>
      <w:ind w:leftChars="1800" w:left="100"/>
    </w:pPr>
  </w:style>
  <w:style w:type="paragraph" w:styleId="aff6">
    <w:name w:val="footnote text"/>
    <w:basedOn w:val="a1"/>
    <w:semiHidden/>
    <w:rsid w:val="0034001F"/>
    <w:pPr>
      <w:snapToGrid w:val="0"/>
    </w:pPr>
    <w:rPr>
      <w:sz w:val="20"/>
    </w:rPr>
  </w:style>
  <w:style w:type="paragraph" w:styleId="aff7">
    <w:name w:val="annotation text"/>
    <w:basedOn w:val="a1"/>
    <w:semiHidden/>
    <w:rsid w:val="0034001F"/>
  </w:style>
  <w:style w:type="paragraph" w:styleId="aff8">
    <w:name w:val="annotation subject"/>
    <w:basedOn w:val="aff7"/>
    <w:next w:val="aff7"/>
    <w:semiHidden/>
    <w:rsid w:val="0034001F"/>
    <w:rPr>
      <w:b/>
      <w:bCs/>
    </w:rPr>
  </w:style>
  <w:style w:type="paragraph" w:styleId="aff9">
    <w:name w:val="Note Heading"/>
    <w:basedOn w:val="a1"/>
    <w:next w:val="a1"/>
    <w:rsid w:val="0034001F"/>
    <w:pPr>
      <w:jc w:val="center"/>
    </w:pPr>
  </w:style>
  <w:style w:type="paragraph" w:styleId="a0">
    <w:name w:val="List Bullet"/>
    <w:basedOn w:val="a1"/>
    <w:rsid w:val="0034001F"/>
    <w:pPr>
      <w:numPr>
        <w:numId w:val="23"/>
      </w:numPr>
    </w:pPr>
  </w:style>
  <w:style w:type="paragraph" w:styleId="40">
    <w:name w:val="List Bullet 4"/>
    <w:basedOn w:val="a1"/>
    <w:rsid w:val="0034001F"/>
    <w:pPr>
      <w:numPr>
        <w:numId w:val="24"/>
      </w:numPr>
    </w:pPr>
  </w:style>
  <w:style w:type="paragraph" w:styleId="50">
    <w:name w:val="List Bullet 5"/>
    <w:basedOn w:val="a1"/>
    <w:rsid w:val="0034001F"/>
    <w:pPr>
      <w:numPr>
        <w:numId w:val="25"/>
      </w:numPr>
    </w:pPr>
  </w:style>
  <w:style w:type="paragraph" w:styleId="affa">
    <w:name w:val="E-mail Signature"/>
    <w:basedOn w:val="a1"/>
    <w:rsid w:val="0034001F"/>
  </w:style>
  <w:style w:type="paragraph" w:styleId="affb">
    <w:name w:val="table of figures"/>
    <w:basedOn w:val="a1"/>
    <w:next w:val="a1"/>
    <w:semiHidden/>
    <w:rsid w:val="0034001F"/>
    <w:pPr>
      <w:ind w:leftChars="400" w:left="400" w:hangingChars="200" w:hanging="200"/>
    </w:pPr>
  </w:style>
  <w:style w:type="paragraph" w:styleId="affc">
    <w:name w:val="caption"/>
    <w:basedOn w:val="a1"/>
    <w:next w:val="a1"/>
    <w:qFormat/>
    <w:rsid w:val="0034001F"/>
    <w:rPr>
      <w:sz w:val="20"/>
    </w:rPr>
  </w:style>
  <w:style w:type="paragraph" w:styleId="affd">
    <w:name w:val="Signature"/>
    <w:basedOn w:val="a1"/>
    <w:rsid w:val="0034001F"/>
    <w:pPr>
      <w:ind w:leftChars="1800" w:left="100"/>
    </w:pPr>
  </w:style>
  <w:style w:type="character" w:customStyle="1" w:styleId="21">
    <w:name w:val="Заголовок 2 Знак"/>
    <w:basedOn w:val="a2"/>
    <w:link w:val="20"/>
    <w:rsid w:val="0048009F"/>
    <w:rPr>
      <w:b/>
      <w:i/>
      <w:sz w:val="24"/>
      <w:szCs w:val="24"/>
      <w:u w:val="single"/>
      <w:lang w:eastAsia="en-US"/>
    </w:rPr>
  </w:style>
  <w:style w:type="character" w:customStyle="1" w:styleId="ac">
    <w:name w:val="Основной текст Знак"/>
    <w:basedOn w:val="a2"/>
    <w:link w:val="ab"/>
    <w:rsid w:val="0048009F"/>
    <w:rPr>
      <w:sz w:val="16"/>
      <w:lang w:eastAsia="en-US"/>
    </w:rPr>
  </w:style>
  <w:style w:type="paragraph" w:styleId="affe">
    <w:name w:val="List Paragraph"/>
    <w:basedOn w:val="a1"/>
    <w:uiPriority w:val="34"/>
    <w:qFormat/>
    <w:rsid w:val="00D46416"/>
    <w:pPr>
      <w:ind w:leftChars="200" w:left="480"/>
    </w:pPr>
  </w:style>
  <w:style w:type="character" w:customStyle="1" w:styleId="31">
    <w:name w:val="Заголовок 3 Знак"/>
    <w:basedOn w:val="a2"/>
    <w:link w:val="30"/>
    <w:rsid w:val="00D46416"/>
    <w:rPr>
      <w:b/>
      <w:sz w:val="24"/>
      <w:szCs w:val="24"/>
      <w:lang w:eastAsia="en-US"/>
    </w:rPr>
  </w:style>
  <w:style w:type="character" w:customStyle="1" w:styleId="a6">
    <w:name w:val="Верхний колонтитул Знак"/>
    <w:basedOn w:val="a2"/>
    <w:link w:val="a5"/>
    <w:rsid w:val="00D46416"/>
    <w:rPr>
      <w:rFonts w:ascii="Arial" w:hAnsi="Arial"/>
      <w:sz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6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cid:image001.png@01CA50CE.91043EA0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F4CA-0B13-44E7-8E9F-16D4D311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10167</Words>
  <Characters>57956</Characters>
  <Application>Microsoft Office Word</Application>
  <DocSecurity>0</DocSecurity>
  <Lines>482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SERIAL INTERFACE</vt:lpstr>
    </vt:vector>
  </TitlesOfParts>
  <Company>Philips</Company>
  <LinksUpToDate>false</LinksUpToDate>
  <CharactersWithSpaces>67988</CharactersWithSpaces>
  <SharedDoc>false</SharedDoc>
  <HLinks>
    <vt:vector size="666" baseType="variant">
      <vt:variant>
        <vt:i4>1966132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_Toc324960523</vt:lpwstr>
      </vt:variant>
      <vt:variant>
        <vt:i4>1966132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_Toc324960522</vt:lpwstr>
      </vt:variant>
      <vt:variant>
        <vt:i4>1900596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_Toc324960518</vt:lpwstr>
      </vt:variant>
      <vt:variant>
        <vt:i4>1900596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_Toc324960515</vt:lpwstr>
      </vt:variant>
      <vt:variant>
        <vt:i4>1900596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_Toc324960513</vt:lpwstr>
      </vt:variant>
      <vt:variant>
        <vt:i4>1900596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_Toc324960512</vt:lpwstr>
      </vt:variant>
      <vt:variant>
        <vt:i4>1835060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_Toc324960508</vt:lpwstr>
      </vt:variant>
      <vt:variant>
        <vt:i4>1835060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_Toc324960505</vt:lpwstr>
      </vt:variant>
      <vt:variant>
        <vt:i4>1835060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_Toc324960503</vt:lpwstr>
      </vt:variant>
      <vt:variant>
        <vt:i4>1835060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_Toc324960502</vt:lpwstr>
      </vt:variant>
      <vt:variant>
        <vt:i4>1310773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_Toc324960487</vt:lpwstr>
      </vt:variant>
      <vt:variant>
        <vt:i4>1769525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_Toc324960473</vt:lpwstr>
      </vt:variant>
      <vt:variant>
        <vt:i4>1769525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_Toc324960471</vt:lpwstr>
      </vt:variant>
      <vt:variant>
        <vt:i4>1769525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_Toc324960470</vt:lpwstr>
      </vt:variant>
      <vt:variant>
        <vt:i4>1638453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_Toc324960454</vt:lpwstr>
      </vt:variant>
      <vt:variant>
        <vt:i4>2031669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_Toc324960437</vt:lpwstr>
      </vt:variant>
      <vt:variant>
        <vt:i4>2031669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_Toc324960435</vt:lpwstr>
      </vt:variant>
      <vt:variant>
        <vt:i4>2031669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_Toc324960434</vt:lpwstr>
      </vt:variant>
      <vt:variant>
        <vt:i4>1966133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_Toc324960421</vt:lpwstr>
      </vt:variant>
      <vt:variant>
        <vt:i4>1835061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_Toc324960409</vt:lpwstr>
      </vt:variant>
      <vt:variant>
        <vt:i4>1376306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_Toc324960398</vt:lpwstr>
      </vt:variant>
      <vt:variant>
        <vt:i4>1376306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_Toc324960397</vt:lpwstr>
      </vt:variant>
      <vt:variant>
        <vt:i4>1376306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_Toc324960396</vt:lpwstr>
      </vt:variant>
      <vt:variant>
        <vt:i4>1376306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_Toc324960395</vt:lpwstr>
      </vt:variant>
      <vt:variant>
        <vt:i4>1376306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_Toc324960394</vt:lpwstr>
      </vt:variant>
      <vt:variant>
        <vt:i4>1376306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_Toc324960393</vt:lpwstr>
      </vt:variant>
      <vt:variant>
        <vt:i4>1376306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_Toc324960392</vt:lpwstr>
      </vt:variant>
      <vt:variant>
        <vt:i4>1376306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_Toc324960391</vt:lpwstr>
      </vt:variant>
      <vt:variant>
        <vt:i4>1376306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_Toc324960390</vt:lpwstr>
      </vt:variant>
      <vt:variant>
        <vt:i4>1310770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_Toc324960389</vt:lpwstr>
      </vt:variant>
      <vt:variant>
        <vt:i4>1310770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_Toc324960388</vt:lpwstr>
      </vt:variant>
      <vt:variant>
        <vt:i4>1310770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_Toc324960387</vt:lpwstr>
      </vt:variant>
      <vt:variant>
        <vt:i4>1310770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_Toc324960386</vt:lpwstr>
      </vt:variant>
      <vt:variant>
        <vt:i4>1310770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_Toc324960385</vt:lpwstr>
      </vt:variant>
      <vt:variant>
        <vt:i4>1310770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_Toc324960384</vt:lpwstr>
      </vt:variant>
      <vt:variant>
        <vt:i4>1310770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_Toc324960383</vt:lpwstr>
      </vt:variant>
      <vt:variant>
        <vt:i4>1310770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_Toc324960382</vt:lpwstr>
      </vt:variant>
      <vt:variant>
        <vt:i4>1310770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_Toc324960381</vt:lpwstr>
      </vt:variant>
      <vt:variant>
        <vt:i4>1310770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_Toc324960380</vt:lpwstr>
      </vt:variant>
      <vt:variant>
        <vt:i4>1769522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_Toc324960379</vt:lpwstr>
      </vt:variant>
      <vt:variant>
        <vt:i4>1769522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_Toc324960378</vt:lpwstr>
      </vt:variant>
      <vt:variant>
        <vt:i4>1769522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_Toc324960377</vt:lpwstr>
      </vt:variant>
      <vt:variant>
        <vt:i4>1769522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_Toc324960376</vt:lpwstr>
      </vt:variant>
      <vt:variant>
        <vt:i4>1769522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_Toc324960375</vt:lpwstr>
      </vt:variant>
      <vt:variant>
        <vt:i4>1769522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_Toc324960374</vt:lpwstr>
      </vt:variant>
      <vt:variant>
        <vt:i4>1769522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_Toc324960373</vt:lpwstr>
      </vt:variant>
      <vt:variant>
        <vt:i4>1769522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_Toc324960372</vt:lpwstr>
      </vt:variant>
      <vt:variant>
        <vt:i4>1769522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_Toc324960371</vt:lpwstr>
      </vt:variant>
      <vt:variant>
        <vt:i4>1769522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_Toc324960370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_Toc324960369</vt:lpwstr>
      </vt:variant>
      <vt:variant>
        <vt:i4>1703986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_Toc324960368</vt:lpwstr>
      </vt:variant>
      <vt:variant>
        <vt:i4>1703986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_Toc324960367</vt:lpwstr>
      </vt:variant>
      <vt:variant>
        <vt:i4>1703986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_Toc324960366</vt:lpwstr>
      </vt:variant>
      <vt:variant>
        <vt:i4>1703986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_Toc324960365</vt:lpwstr>
      </vt:variant>
      <vt:variant>
        <vt:i4>1703986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_Toc324960364</vt:lpwstr>
      </vt:variant>
      <vt:variant>
        <vt:i4>1703986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_Toc324960363</vt:lpwstr>
      </vt:variant>
      <vt:variant>
        <vt:i4>1703986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_Toc324960362</vt:lpwstr>
      </vt:variant>
      <vt:variant>
        <vt:i4>1703986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_Toc324960361</vt:lpwstr>
      </vt:variant>
      <vt:variant>
        <vt:i4>1703986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_Toc324960360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_Toc324960359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_Toc324960358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_Toc324960357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_Toc324960356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_Toc324960355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_Toc324960354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_Toc324960353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_Toc324960342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_Toc324960341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_Toc324960340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_Toc324960339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_Toc324960338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_Toc324960337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_Toc324960336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_Toc324960335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_Toc324960334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_Toc324960333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_Toc324960332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_Toc324960331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_Toc324960330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_Toc324960329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_Toc324960328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_Toc324960323</vt:lpwstr>
      </vt:variant>
      <vt:variant>
        <vt:i4>1900594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_Toc324960315</vt:lpwstr>
      </vt:variant>
      <vt:variant>
        <vt:i4>1900594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_Toc324960314</vt:lpwstr>
      </vt:variant>
      <vt:variant>
        <vt:i4>1900594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_Toc324960313</vt:lpwstr>
      </vt:variant>
      <vt:variant>
        <vt:i4>1835058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_Toc324960306</vt:lpwstr>
      </vt:variant>
      <vt:variant>
        <vt:i4>1835058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_Toc324960305</vt:lpwstr>
      </vt:variant>
      <vt:variant>
        <vt:i4>1835058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_Toc324960304</vt:lpwstr>
      </vt:variant>
      <vt:variant>
        <vt:i4>1376307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_Toc324960294</vt:lpwstr>
      </vt:variant>
      <vt:variant>
        <vt:i4>1376307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_Toc324960293</vt:lpwstr>
      </vt:variant>
      <vt:variant>
        <vt:i4>1376307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_Toc324960292</vt:lpwstr>
      </vt:variant>
      <vt:variant>
        <vt:i4>1376307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_Toc324960291</vt:lpwstr>
      </vt:variant>
      <vt:variant>
        <vt:i4>1376307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_Toc324960290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_Toc324960289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_Toc324960288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_Toc324960287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_Toc324960286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_Toc324960285</vt:lpwstr>
      </vt:variant>
      <vt:variant>
        <vt:i4>1310771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_Toc324960284</vt:lpwstr>
      </vt:variant>
      <vt:variant>
        <vt:i4>1310771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_Toc324960283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_Toc324960282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_Toc324960281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_Toc324960280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_Toc324960279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_Toc324960278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_Toc324960277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_Toc324960276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_Toc324960275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_Toc324960274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_Toc324960273</vt:lpwstr>
      </vt:variant>
      <vt:variant>
        <vt:i4>3407876</vt:i4>
      </vt:variant>
      <vt:variant>
        <vt:i4>12706</vt:i4>
      </vt:variant>
      <vt:variant>
        <vt:i4>1030</vt:i4>
      </vt:variant>
      <vt:variant>
        <vt:i4>1</vt:i4>
      </vt:variant>
      <vt:variant>
        <vt:lpwstr>cid:image001.png@01CA50CE.91043EA0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SERIAL INTERFACE</dc:title>
  <dc:creator>Praveesh</dc:creator>
  <cp:lastModifiedBy>naumov</cp:lastModifiedBy>
  <cp:revision>2</cp:revision>
  <cp:lastPrinted>2010-12-01T10:05:00Z</cp:lastPrinted>
  <dcterms:created xsi:type="dcterms:W3CDTF">2013-10-08T09:45:00Z</dcterms:created>
  <dcterms:modified xsi:type="dcterms:W3CDTF">2013-10-08T09:45:00Z</dcterms:modified>
</cp:coreProperties>
</file>